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4C" w:rsidRPr="008C4D23" w:rsidRDefault="0019163F" w:rsidP="0091114C">
      <w:pPr>
        <w:pStyle w:val="Tytu"/>
        <w:pBdr>
          <w:bottom w:val="none" w:sz="0" w:space="0" w:color="auto"/>
        </w:pBdr>
        <w:ind w:left="0" w:firstLine="0"/>
        <w:rPr>
          <w:rFonts w:asciiTheme="minorHAnsi" w:hAnsiTheme="minorHAnsi" w:cs="Arial"/>
          <w:color w:val="auto"/>
        </w:rPr>
      </w:pPr>
      <w:bookmarkStart w:id="0" w:name="_Toc254345144"/>
      <w:bookmarkStart w:id="1" w:name="_Toc255547841"/>
      <w:r w:rsidRPr="0019163F">
        <w:rPr>
          <w:rFonts w:asciiTheme="minorHAnsi" w:hAnsiTheme="minorHAnsi" w:cs="Arial"/>
          <w:color w:val="auto"/>
        </w:rPr>
        <w:t xml:space="preserve"> </w:t>
      </w:r>
    </w:p>
    <w:p w:rsidR="0091114C" w:rsidRPr="008C4D23" w:rsidRDefault="0091114C" w:rsidP="0091114C">
      <w:pPr>
        <w:pStyle w:val="Tytu"/>
        <w:pBdr>
          <w:bottom w:val="none" w:sz="0" w:space="0" w:color="auto"/>
        </w:pBdr>
        <w:ind w:left="0" w:firstLine="0"/>
        <w:rPr>
          <w:rFonts w:asciiTheme="minorHAnsi" w:hAnsiTheme="minorHAnsi" w:cs="Arial"/>
          <w:color w:val="auto"/>
        </w:rPr>
      </w:pPr>
    </w:p>
    <w:p w:rsidR="0001742A" w:rsidRDefault="00484B3F" w:rsidP="00D825D2">
      <w:pPr>
        <w:pStyle w:val="Tytu"/>
        <w:pBdr>
          <w:bottom w:val="none" w:sz="0" w:space="0" w:color="auto"/>
        </w:pBdr>
        <w:tabs>
          <w:tab w:val="left" w:pos="6405"/>
        </w:tabs>
        <w:ind w:left="0" w:firstLine="0"/>
        <w:rPr>
          <w:rFonts w:asciiTheme="minorHAnsi" w:hAnsiTheme="minorHAnsi" w:cs="Arial"/>
          <w:color w:val="auto"/>
        </w:rPr>
      </w:pPr>
      <w:r>
        <w:rPr>
          <w:rFonts w:asciiTheme="minorHAnsi" w:hAnsiTheme="minorHAnsi" w:cs="Arial"/>
          <w:color w:val="auto"/>
        </w:rPr>
        <w:tab/>
      </w:r>
    </w:p>
    <w:p w:rsidR="0091114C" w:rsidRPr="008C4D23" w:rsidRDefault="0091114C" w:rsidP="0091114C">
      <w:pPr>
        <w:pStyle w:val="Tytu"/>
        <w:pBdr>
          <w:bottom w:val="none" w:sz="0" w:space="0" w:color="auto"/>
        </w:pBdr>
        <w:ind w:left="0" w:firstLine="0"/>
        <w:rPr>
          <w:rFonts w:asciiTheme="minorHAnsi" w:hAnsiTheme="minorHAnsi" w:cs="Arial"/>
          <w:color w:val="auto"/>
        </w:rPr>
      </w:pPr>
    </w:p>
    <w:bookmarkEnd w:id="0"/>
    <w:bookmarkEnd w:id="1"/>
    <w:p w:rsidR="0091114C" w:rsidRPr="008C4D23" w:rsidRDefault="0019163F" w:rsidP="0091114C">
      <w:pPr>
        <w:pStyle w:val="Tytu"/>
        <w:pBdr>
          <w:bottom w:val="none" w:sz="0" w:space="0" w:color="auto"/>
        </w:pBdr>
        <w:ind w:left="0" w:firstLine="0"/>
        <w:jc w:val="center"/>
        <w:rPr>
          <w:rFonts w:asciiTheme="minorHAnsi" w:hAnsiTheme="minorHAnsi" w:cs="Arial"/>
          <w:b/>
          <w:color w:val="auto"/>
        </w:rPr>
      </w:pPr>
      <w:r w:rsidRPr="0019163F">
        <w:rPr>
          <w:rFonts w:asciiTheme="minorHAnsi" w:hAnsiTheme="minorHAnsi" w:cs="Arial"/>
          <w:b/>
          <w:color w:val="auto"/>
        </w:rPr>
        <w:t>Format i zawartość komunikatów Exx dla FNP</w:t>
      </w:r>
    </w:p>
    <w:p w:rsidR="006A0565" w:rsidRPr="008C4D23" w:rsidRDefault="0019163F" w:rsidP="006A0565">
      <w:pPr>
        <w:pStyle w:val="Tytu"/>
        <w:pBdr>
          <w:bottom w:val="none" w:sz="0" w:space="0" w:color="auto"/>
        </w:pBdr>
        <w:ind w:left="0" w:firstLine="0"/>
        <w:jc w:val="center"/>
        <w:rPr>
          <w:rFonts w:asciiTheme="minorHAnsi" w:hAnsiTheme="minorHAnsi" w:cs="Arial"/>
          <w:b/>
          <w:color w:val="auto"/>
        </w:rPr>
      </w:pPr>
      <w:r w:rsidRPr="0019163F">
        <w:rPr>
          <w:rFonts w:asciiTheme="minorHAnsi" w:hAnsiTheme="minorHAnsi" w:cs="Arial"/>
          <w:b/>
          <w:color w:val="auto"/>
        </w:rPr>
        <w:t xml:space="preserve">  </w:t>
      </w:r>
    </w:p>
    <w:p w:rsidR="006A0565" w:rsidRPr="008C4D23" w:rsidRDefault="0019163F" w:rsidP="006A0565">
      <w:pPr>
        <w:pStyle w:val="Tytu"/>
        <w:pBdr>
          <w:bottom w:val="none" w:sz="0" w:space="0" w:color="auto"/>
        </w:pBdr>
        <w:ind w:left="0" w:firstLine="0"/>
        <w:jc w:val="center"/>
        <w:rPr>
          <w:rFonts w:asciiTheme="minorHAnsi" w:hAnsiTheme="minorHAnsi" w:cs="Arial"/>
          <w:b/>
          <w:color w:val="auto"/>
        </w:rPr>
      </w:pPr>
      <w:r w:rsidRPr="0019163F">
        <w:rPr>
          <w:rFonts w:asciiTheme="minorHAnsi" w:hAnsiTheme="minorHAnsi" w:cs="Arial"/>
          <w:b/>
          <w:color w:val="auto"/>
        </w:rPr>
        <w:t>Zasady przepływu komunikatów Exx dla FNP</w:t>
      </w:r>
    </w:p>
    <w:p w:rsidR="006A0565" w:rsidRPr="008C4D23" w:rsidRDefault="006A0565" w:rsidP="006A0565">
      <w:pPr>
        <w:pStyle w:val="Tytu"/>
        <w:pBdr>
          <w:bottom w:val="none" w:sz="0" w:space="0" w:color="auto"/>
        </w:pBdr>
        <w:ind w:left="0" w:firstLine="0"/>
        <w:jc w:val="center"/>
        <w:rPr>
          <w:rFonts w:asciiTheme="minorHAnsi" w:hAnsiTheme="minorHAnsi" w:cs="Arial"/>
          <w:b/>
          <w:color w:val="auto"/>
        </w:rPr>
      </w:pPr>
    </w:p>
    <w:p w:rsidR="006A0565" w:rsidRPr="008C4D23" w:rsidRDefault="0019163F" w:rsidP="006A0565">
      <w:pPr>
        <w:pStyle w:val="Tytu"/>
        <w:pBdr>
          <w:bottom w:val="none" w:sz="0" w:space="0" w:color="auto"/>
        </w:pBdr>
        <w:ind w:left="0" w:firstLine="0"/>
        <w:jc w:val="center"/>
        <w:rPr>
          <w:rFonts w:asciiTheme="minorHAnsi" w:hAnsiTheme="minorHAnsi" w:cs="Arial"/>
          <w:b/>
          <w:color w:val="auto"/>
        </w:rPr>
      </w:pPr>
      <w:r w:rsidRPr="0019163F">
        <w:rPr>
          <w:rFonts w:asciiTheme="minorHAnsi" w:hAnsiTheme="minorHAnsi" w:cs="Arial"/>
          <w:b/>
          <w:color w:val="auto"/>
        </w:rPr>
        <w:t>Zasady zapewnienia poprawności wymiany danych Exx dla FNP</w:t>
      </w:r>
    </w:p>
    <w:p w:rsidR="006A0565" w:rsidRPr="008C4D23" w:rsidRDefault="006A0565" w:rsidP="006A0565">
      <w:pPr>
        <w:pStyle w:val="Tytu"/>
        <w:pBdr>
          <w:bottom w:val="none" w:sz="0" w:space="0" w:color="auto"/>
        </w:pBdr>
        <w:ind w:left="0" w:firstLine="0"/>
        <w:jc w:val="center"/>
        <w:rPr>
          <w:rFonts w:asciiTheme="minorHAnsi" w:hAnsiTheme="minorHAnsi" w:cs="Arial"/>
          <w:b/>
          <w:color w:val="auto"/>
        </w:rPr>
      </w:pPr>
    </w:p>
    <w:p w:rsidR="006A0565" w:rsidRPr="008C4D23" w:rsidRDefault="0019163F" w:rsidP="006A0565">
      <w:pPr>
        <w:pStyle w:val="Tytu"/>
        <w:pBdr>
          <w:bottom w:val="none" w:sz="0" w:space="0" w:color="auto"/>
        </w:pBdr>
        <w:ind w:left="0" w:firstLine="0"/>
        <w:jc w:val="center"/>
        <w:rPr>
          <w:rFonts w:asciiTheme="minorHAnsi" w:hAnsiTheme="minorHAnsi" w:cs="Arial"/>
          <w:b/>
          <w:color w:val="auto"/>
        </w:rPr>
      </w:pPr>
      <w:r w:rsidRPr="0019163F">
        <w:rPr>
          <w:rFonts w:asciiTheme="minorHAnsi" w:hAnsiTheme="minorHAnsi" w:cs="Arial"/>
          <w:b/>
          <w:color w:val="auto"/>
        </w:rPr>
        <w:t>Harmonogram i częstotliwość udostępniania komunikatów Exx dla FNP</w:t>
      </w:r>
    </w:p>
    <w:p w:rsidR="002316EB" w:rsidRPr="008C4D23" w:rsidRDefault="002316EB" w:rsidP="002316EB">
      <w:pPr>
        <w:pStyle w:val="Tytu"/>
        <w:pBdr>
          <w:bottom w:val="none" w:sz="0" w:space="0" w:color="auto"/>
        </w:pBdr>
        <w:ind w:left="0" w:firstLine="0"/>
        <w:jc w:val="center"/>
        <w:rPr>
          <w:rFonts w:asciiTheme="minorHAnsi" w:hAnsiTheme="minorHAnsi" w:cs="Arial"/>
          <w:b/>
          <w:color w:val="auto"/>
        </w:rPr>
      </w:pPr>
    </w:p>
    <w:p w:rsidR="002316EB" w:rsidRPr="008C4D23" w:rsidRDefault="0019163F" w:rsidP="002316EB">
      <w:pPr>
        <w:pStyle w:val="Tytu"/>
        <w:pBdr>
          <w:bottom w:val="none" w:sz="0" w:space="0" w:color="auto"/>
        </w:pBdr>
        <w:ind w:left="0" w:firstLine="0"/>
        <w:jc w:val="center"/>
        <w:rPr>
          <w:rFonts w:asciiTheme="minorHAnsi" w:hAnsiTheme="minorHAnsi" w:cs="Arial"/>
          <w:b/>
          <w:color w:val="auto"/>
        </w:rPr>
      </w:pPr>
      <w:r w:rsidRPr="0019163F">
        <w:rPr>
          <w:rFonts w:asciiTheme="minorHAnsi" w:hAnsiTheme="minorHAnsi" w:cs="Arial"/>
          <w:b/>
          <w:color w:val="auto"/>
        </w:rPr>
        <w:t>Schema dla komunikatów Exx dla FNP</w:t>
      </w:r>
    </w:p>
    <w:p w:rsidR="00C74D2A" w:rsidRPr="008C4D23" w:rsidRDefault="0019163F" w:rsidP="00BE18B1">
      <w:pPr>
        <w:pStyle w:val="Tytu"/>
        <w:pBdr>
          <w:bottom w:val="none" w:sz="0" w:space="0" w:color="auto"/>
        </w:pBdr>
        <w:ind w:left="0" w:firstLine="0"/>
        <w:rPr>
          <w:rFonts w:asciiTheme="minorHAnsi" w:hAnsiTheme="minorHAnsi"/>
          <w:color w:val="auto"/>
          <w:sz w:val="32"/>
        </w:rPr>
      </w:pPr>
      <w:r w:rsidRPr="0019163F">
        <w:rPr>
          <w:rFonts w:asciiTheme="minorHAnsi" w:hAnsiTheme="minorHAnsi" w:cs="Arial"/>
          <w:b/>
          <w:color w:val="auto"/>
        </w:rPr>
        <w:br w:type="page"/>
      </w:r>
      <w:r w:rsidRPr="0019163F">
        <w:rPr>
          <w:rFonts w:asciiTheme="minorHAnsi" w:hAnsiTheme="minorHAnsi"/>
          <w:color w:val="auto"/>
          <w:sz w:val="32"/>
        </w:rPr>
        <w:lastRenderedPageBreak/>
        <w:t>Spis treści</w:t>
      </w:r>
    </w:p>
    <w:p w:rsidR="00505A5B" w:rsidRDefault="0085025C">
      <w:pPr>
        <w:pStyle w:val="Spistreci1"/>
        <w:tabs>
          <w:tab w:val="right" w:leader="dot" w:pos="9062"/>
        </w:tabs>
        <w:rPr>
          <w:rFonts w:asciiTheme="minorHAnsi" w:eastAsiaTheme="minorEastAsia" w:hAnsiTheme="minorHAnsi" w:cstheme="minorBidi"/>
          <w:b w:val="0"/>
          <w:bCs w:val="0"/>
          <w:caps w:val="0"/>
          <w:noProof/>
          <w:sz w:val="22"/>
          <w:szCs w:val="22"/>
          <w:lang w:eastAsia="pl-PL"/>
        </w:rPr>
      </w:pPr>
      <w:r w:rsidRPr="0085025C">
        <w:rPr>
          <w:rFonts w:asciiTheme="minorHAnsi" w:hAnsiTheme="minorHAnsi"/>
          <w:b w:val="0"/>
          <w:bCs w:val="0"/>
          <w:caps w:val="0"/>
        </w:rPr>
        <w:fldChar w:fldCharType="begin"/>
      </w:r>
      <w:r w:rsidR="0019163F" w:rsidRPr="0019163F">
        <w:rPr>
          <w:rFonts w:asciiTheme="minorHAnsi" w:hAnsiTheme="minorHAnsi"/>
          <w:b w:val="0"/>
          <w:bCs w:val="0"/>
          <w:caps w:val="0"/>
        </w:rPr>
        <w:instrText xml:space="preserve"> TOC \o "1-3" \h \z \u </w:instrText>
      </w:r>
      <w:r w:rsidRPr="0085025C">
        <w:rPr>
          <w:rFonts w:asciiTheme="minorHAnsi" w:hAnsiTheme="minorHAnsi"/>
          <w:b w:val="0"/>
          <w:bCs w:val="0"/>
          <w:caps w:val="0"/>
        </w:rPr>
        <w:fldChar w:fldCharType="separate"/>
      </w:r>
      <w:hyperlink w:anchor="_Toc413692245" w:history="1">
        <w:r w:rsidR="00505A5B" w:rsidRPr="00F63031">
          <w:rPr>
            <w:rStyle w:val="Hipercze"/>
            <w:rFonts w:cs="Arial"/>
            <w:noProof/>
          </w:rPr>
          <w:t>1.</w:t>
        </w:r>
        <w:r w:rsidR="00505A5B">
          <w:rPr>
            <w:rFonts w:asciiTheme="minorHAnsi" w:eastAsiaTheme="minorEastAsia" w:hAnsiTheme="minorHAnsi" w:cstheme="minorBidi"/>
            <w:b w:val="0"/>
            <w:bCs w:val="0"/>
            <w:caps w:val="0"/>
            <w:noProof/>
            <w:sz w:val="22"/>
            <w:szCs w:val="22"/>
            <w:lang w:eastAsia="pl-PL"/>
          </w:rPr>
          <w:tab/>
        </w:r>
        <w:r w:rsidR="00505A5B" w:rsidRPr="00F63031">
          <w:rPr>
            <w:rStyle w:val="Hipercze"/>
            <w:rFonts w:cs="Arial"/>
            <w:noProof/>
          </w:rPr>
          <w:t>FORMAT I ZAWARTOŚĆ KOMUNIKATÓW Exx</w:t>
        </w:r>
        <w:r w:rsidR="00505A5B">
          <w:rPr>
            <w:noProof/>
            <w:webHidden/>
          </w:rPr>
          <w:tab/>
        </w:r>
        <w:r>
          <w:rPr>
            <w:noProof/>
            <w:webHidden/>
          </w:rPr>
          <w:fldChar w:fldCharType="begin"/>
        </w:r>
        <w:r w:rsidR="00505A5B">
          <w:rPr>
            <w:noProof/>
            <w:webHidden/>
          </w:rPr>
          <w:instrText xml:space="preserve"> PAGEREF _Toc413692245 \h </w:instrText>
        </w:r>
        <w:r>
          <w:rPr>
            <w:noProof/>
            <w:webHidden/>
          </w:rPr>
        </w:r>
        <w:r>
          <w:rPr>
            <w:noProof/>
            <w:webHidden/>
          </w:rPr>
          <w:fldChar w:fldCharType="separate"/>
        </w:r>
        <w:r w:rsidR="00505A5B">
          <w:rPr>
            <w:noProof/>
            <w:webHidden/>
          </w:rPr>
          <w:t>4</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46" w:history="1">
        <w:r w:rsidR="00505A5B" w:rsidRPr="00F63031">
          <w:rPr>
            <w:rStyle w:val="Hipercze"/>
            <w:rFonts w:cs="Arial"/>
            <w:i/>
            <w:iCs/>
            <w:noProof/>
          </w:rPr>
          <w:t>1.1.</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E03 Wniosek o Przeniesienie Numeru</w:t>
        </w:r>
        <w:r w:rsidR="00505A5B">
          <w:rPr>
            <w:noProof/>
            <w:webHidden/>
          </w:rPr>
          <w:tab/>
        </w:r>
        <w:r>
          <w:rPr>
            <w:noProof/>
            <w:webHidden/>
          </w:rPr>
          <w:fldChar w:fldCharType="begin"/>
        </w:r>
        <w:r w:rsidR="00505A5B">
          <w:rPr>
            <w:noProof/>
            <w:webHidden/>
          </w:rPr>
          <w:instrText xml:space="preserve"> PAGEREF _Toc413692246 \h </w:instrText>
        </w:r>
        <w:r>
          <w:rPr>
            <w:noProof/>
            <w:webHidden/>
          </w:rPr>
        </w:r>
        <w:r>
          <w:rPr>
            <w:noProof/>
            <w:webHidden/>
          </w:rPr>
          <w:fldChar w:fldCharType="separate"/>
        </w:r>
        <w:r w:rsidR="00505A5B">
          <w:rPr>
            <w:noProof/>
            <w:webHidden/>
          </w:rPr>
          <w:t>6</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47" w:history="1">
        <w:r w:rsidR="00505A5B" w:rsidRPr="00F63031">
          <w:rPr>
            <w:rStyle w:val="Hipercze"/>
            <w:rFonts w:cs="Arial"/>
            <w:i/>
            <w:iCs/>
            <w:noProof/>
          </w:rPr>
          <w:t>1.2.</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E06 Potwierdzenie możliwości Przeniesienia Numeru</w:t>
        </w:r>
        <w:r w:rsidR="00505A5B">
          <w:rPr>
            <w:noProof/>
            <w:webHidden/>
          </w:rPr>
          <w:tab/>
        </w:r>
        <w:r>
          <w:rPr>
            <w:noProof/>
            <w:webHidden/>
          </w:rPr>
          <w:fldChar w:fldCharType="begin"/>
        </w:r>
        <w:r w:rsidR="00505A5B">
          <w:rPr>
            <w:noProof/>
            <w:webHidden/>
          </w:rPr>
          <w:instrText xml:space="preserve"> PAGEREF _Toc413692247 \h </w:instrText>
        </w:r>
        <w:r>
          <w:rPr>
            <w:noProof/>
            <w:webHidden/>
          </w:rPr>
        </w:r>
        <w:r>
          <w:rPr>
            <w:noProof/>
            <w:webHidden/>
          </w:rPr>
          <w:fldChar w:fldCharType="separate"/>
        </w:r>
        <w:r w:rsidR="00505A5B">
          <w:rPr>
            <w:noProof/>
            <w:webHidden/>
          </w:rPr>
          <w:t>11</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48" w:history="1">
        <w:r w:rsidR="00505A5B" w:rsidRPr="00F63031">
          <w:rPr>
            <w:rStyle w:val="Hipercze"/>
            <w:rFonts w:cs="Arial"/>
            <w:i/>
            <w:iCs/>
            <w:noProof/>
          </w:rPr>
          <w:t>1.3.</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E07 Zapytanie o status Przeniesienia Numeru</w:t>
        </w:r>
        <w:r w:rsidR="00505A5B">
          <w:rPr>
            <w:noProof/>
            <w:webHidden/>
          </w:rPr>
          <w:tab/>
        </w:r>
        <w:r>
          <w:rPr>
            <w:noProof/>
            <w:webHidden/>
          </w:rPr>
          <w:fldChar w:fldCharType="begin"/>
        </w:r>
        <w:r w:rsidR="00505A5B">
          <w:rPr>
            <w:noProof/>
            <w:webHidden/>
          </w:rPr>
          <w:instrText xml:space="preserve"> PAGEREF _Toc413692248 \h </w:instrText>
        </w:r>
        <w:r>
          <w:rPr>
            <w:noProof/>
            <w:webHidden/>
          </w:rPr>
        </w:r>
        <w:r>
          <w:rPr>
            <w:noProof/>
            <w:webHidden/>
          </w:rPr>
          <w:fldChar w:fldCharType="separate"/>
        </w:r>
        <w:r w:rsidR="00505A5B">
          <w:rPr>
            <w:noProof/>
            <w:webHidden/>
          </w:rPr>
          <w:t>13</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49" w:history="1">
        <w:r w:rsidR="00505A5B" w:rsidRPr="00F63031">
          <w:rPr>
            <w:rStyle w:val="Hipercze"/>
            <w:rFonts w:cs="Arial"/>
            <w:i/>
            <w:iCs/>
            <w:noProof/>
          </w:rPr>
          <w:t>1.4.</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E08 Status sprawy Przeniesienia Numeru</w:t>
        </w:r>
        <w:r w:rsidR="00505A5B">
          <w:rPr>
            <w:noProof/>
            <w:webHidden/>
          </w:rPr>
          <w:tab/>
        </w:r>
        <w:r>
          <w:rPr>
            <w:noProof/>
            <w:webHidden/>
          </w:rPr>
          <w:fldChar w:fldCharType="begin"/>
        </w:r>
        <w:r w:rsidR="00505A5B">
          <w:rPr>
            <w:noProof/>
            <w:webHidden/>
          </w:rPr>
          <w:instrText xml:space="preserve"> PAGEREF _Toc413692249 \h </w:instrText>
        </w:r>
        <w:r>
          <w:rPr>
            <w:noProof/>
            <w:webHidden/>
          </w:rPr>
        </w:r>
        <w:r>
          <w:rPr>
            <w:noProof/>
            <w:webHidden/>
          </w:rPr>
          <w:fldChar w:fldCharType="separate"/>
        </w:r>
        <w:r w:rsidR="00505A5B">
          <w:rPr>
            <w:noProof/>
            <w:webHidden/>
          </w:rPr>
          <w:t>15</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0" w:history="1">
        <w:r w:rsidR="00505A5B" w:rsidRPr="00F63031">
          <w:rPr>
            <w:rStyle w:val="Hipercze"/>
            <w:rFonts w:cs="Arial"/>
            <w:i/>
            <w:iCs/>
            <w:noProof/>
          </w:rPr>
          <w:t>1.5.</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E09 Potwierdzenie daty realizacji zamówienia na Usługę Hurtową</w:t>
        </w:r>
        <w:r w:rsidR="00505A5B">
          <w:rPr>
            <w:noProof/>
            <w:webHidden/>
          </w:rPr>
          <w:tab/>
        </w:r>
        <w:r>
          <w:rPr>
            <w:noProof/>
            <w:webHidden/>
          </w:rPr>
          <w:fldChar w:fldCharType="begin"/>
        </w:r>
        <w:r w:rsidR="00505A5B">
          <w:rPr>
            <w:noProof/>
            <w:webHidden/>
          </w:rPr>
          <w:instrText xml:space="preserve"> PAGEREF _Toc413692250 \h </w:instrText>
        </w:r>
        <w:r>
          <w:rPr>
            <w:noProof/>
            <w:webHidden/>
          </w:rPr>
        </w:r>
        <w:r>
          <w:rPr>
            <w:noProof/>
            <w:webHidden/>
          </w:rPr>
          <w:fldChar w:fldCharType="separate"/>
        </w:r>
        <w:r w:rsidR="00505A5B">
          <w:rPr>
            <w:noProof/>
            <w:webHidden/>
          </w:rPr>
          <w:t>17</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1" w:history="1">
        <w:r w:rsidR="00505A5B" w:rsidRPr="00F63031">
          <w:rPr>
            <w:rStyle w:val="Hipercze"/>
            <w:rFonts w:cs="Arial"/>
            <w:i/>
            <w:iCs/>
            <w:noProof/>
          </w:rPr>
          <w:t>1.6.</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E10 Status realizacji zamówienia na Usługę Hurtową</w:t>
        </w:r>
        <w:r w:rsidR="00505A5B">
          <w:rPr>
            <w:noProof/>
            <w:webHidden/>
          </w:rPr>
          <w:tab/>
        </w:r>
        <w:r>
          <w:rPr>
            <w:noProof/>
            <w:webHidden/>
          </w:rPr>
          <w:fldChar w:fldCharType="begin"/>
        </w:r>
        <w:r w:rsidR="00505A5B">
          <w:rPr>
            <w:noProof/>
            <w:webHidden/>
          </w:rPr>
          <w:instrText xml:space="preserve"> PAGEREF _Toc413692251 \h </w:instrText>
        </w:r>
        <w:r>
          <w:rPr>
            <w:noProof/>
            <w:webHidden/>
          </w:rPr>
        </w:r>
        <w:r>
          <w:rPr>
            <w:noProof/>
            <w:webHidden/>
          </w:rPr>
          <w:fldChar w:fldCharType="separate"/>
        </w:r>
        <w:r w:rsidR="00505A5B">
          <w:rPr>
            <w:noProof/>
            <w:webHidden/>
          </w:rPr>
          <w:t>19</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2" w:history="1">
        <w:r w:rsidR="00505A5B" w:rsidRPr="00F63031">
          <w:rPr>
            <w:rStyle w:val="Hipercze"/>
            <w:rFonts w:cs="Arial"/>
            <w:i/>
            <w:iCs/>
            <w:noProof/>
          </w:rPr>
          <w:t>1.7.</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E11 Realizacja zamówienia na Usługę Hurtową</w:t>
        </w:r>
        <w:r w:rsidR="00505A5B">
          <w:rPr>
            <w:noProof/>
            <w:webHidden/>
          </w:rPr>
          <w:tab/>
        </w:r>
        <w:r>
          <w:rPr>
            <w:noProof/>
            <w:webHidden/>
          </w:rPr>
          <w:fldChar w:fldCharType="begin"/>
        </w:r>
        <w:r w:rsidR="00505A5B">
          <w:rPr>
            <w:noProof/>
            <w:webHidden/>
          </w:rPr>
          <w:instrText xml:space="preserve"> PAGEREF _Toc413692252 \h </w:instrText>
        </w:r>
        <w:r>
          <w:rPr>
            <w:noProof/>
            <w:webHidden/>
          </w:rPr>
        </w:r>
        <w:r>
          <w:rPr>
            <w:noProof/>
            <w:webHidden/>
          </w:rPr>
          <w:fldChar w:fldCharType="separate"/>
        </w:r>
        <w:r w:rsidR="00505A5B">
          <w:rPr>
            <w:noProof/>
            <w:webHidden/>
          </w:rPr>
          <w:t>21</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3" w:history="1">
        <w:r w:rsidR="00505A5B" w:rsidRPr="00F63031">
          <w:rPr>
            <w:rStyle w:val="Hipercze"/>
            <w:rFonts w:cs="Arial"/>
            <w:i/>
            <w:iCs/>
            <w:noProof/>
          </w:rPr>
          <w:t>1.8.</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E12 Żądanie Przeniesienia Numeru</w:t>
        </w:r>
        <w:r w:rsidR="00505A5B">
          <w:rPr>
            <w:noProof/>
            <w:webHidden/>
          </w:rPr>
          <w:tab/>
        </w:r>
        <w:r>
          <w:rPr>
            <w:noProof/>
            <w:webHidden/>
          </w:rPr>
          <w:fldChar w:fldCharType="begin"/>
        </w:r>
        <w:r w:rsidR="00505A5B">
          <w:rPr>
            <w:noProof/>
            <w:webHidden/>
          </w:rPr>
          <w:instrText xml:space="preserve"> PAGEREF _Toc413692253 \h </w:instrText>
        </w:r>
        <w:r>
          <w:rPr>
            <w:noProof/>
            <w:webHidden/>
          </w:rPr>
        </w:r>
        <w:r>
          <w:rPr>
            <w:noProof/>
            <w:webHidden/>
          </w:rPr>
          <w:fldChar w:fldCharType="separate"/>
        </w:r>
        <w:r w:rsidR="00505A5B">
          <w:rPr>
            <w:noProof/>
            <w:webHidden/>
          </w:rPr>
          <w:t>24</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4" w:history="1">
        <w:r w:rsidR="00505A5B" w:rsidRPr="00F63031">
          <w:rPr>
            <w:rStyle w:val="Hipercze"/>
            <w:rFonts w:cs="Arial"/>
            <w:i/>
            <w:iCs/>
            <w:noProof/>
          </w:rPr>
          <w:t>1.9.</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E13 Potwierdzenie wydania Numeru do Biorcy</w:t>
        </w:r>
        <w:r w:rsidR="00505A5B">
          <w:rPr>
            <w:noProof/>
            <w:webHidden/>
          </w:rPr>
          <w:tab/>
        </w:r>
        <w:r>
          <w:rPr>
            <w:noProof/>
            <w:webHidden/>
          </w:rPr>
          <w:fldChar w:fldCharType="begin"/>
        </w:r>
        <w:r w:rsidR="00505A5B">
          <w:rPr>
            <w:noProof/>
            <w:webHidden/>
          </w:rPr>
          <w:instrText xml:space="preserve"> PAGEREF _Toc413692254 \h </w:instrText>
        </w:r>
        <w:r>
          <w:rPr>
            <w:noProof/>
            <w:webHidden/>
          </w:rPr>
        </w:r>
        <w:r>
          <w:rPr>
            <w:noProof/>
            <w:webHidden/>
          </w:rPr>
          <w:fldChar w:fldCharType="separate"/>
        </w:r>
        <w:r w:rsidR="00505A5B">
          <w:rPr>
            <w:noProof/>
            <w:webHidden/>
          </w:rPr>
          <w:t>26</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5" w:history="1">
        <w:r w:rsidR="00505A5B" w:rsidRPr="00F63031">
          <w:rPr>
            <w:rStyle w:val="Hipercze"/>
            <w:rFonts w:cs="Arial"/>
            <w:i/>
            <w:iCs/>
            <w:noProof/>
          </w:rPr>
          <w:t>1.10.</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E16 Anulowanie Przeniesienia Numeru przez PLI CBD / Odrzucenie komunikatu przez PLI CBD</w:t>
        </w:r>
        <w:r w:rsidR="00505A5B">
          <w:rPr>
            <w:noProof/>
            <w:webHidden/>
          </w:rPr>
          <w:tab/>
        </w:r>
        <w:r>
          <w:rPr>
            <w:noProof/>
            <w:webHidden/>
          </w:rPr>
          <w:fldChar w:fldCharType="begin"/>
        </w:r>
        <w:r w:rsidR="00505A5B">
          <w:rPr>
            <w:noProof/>
            <w:webHidden/>
          </w:rPr>
          <w:instrText xml:space="preserve"> PAGEREF _Toc413692255 \h </w:instrText>
        </w:r>
        <w:r>
          <w:rPr>
            <w:noProof/>
            <w:webHidden/>
          </w:rPr>
        </w:r>
        <w:r>
          <w:rPr>
            <w:noProof/>
            <w:webHidden/>
          </w:rPr>
          <w:fldChar w:fldCharType="separate"/>
        </w:r>
        <w:r w:rsidR="00505A5B">
          <w:rPr>
            <w:noProof/>
            <w:webHidden/>
          </w:rPr>
          <w:t>29</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6" w:history="1">
        <w:r w:rsidR="00505A5B" w:rsidRPr="00F63031">
          <w:rPr>
            <w:rStyle w:val="Hipercze"/>
            <w:rFonts w:cs="Arial"/>
            <w:i/>
            <w:iCs/>
            <w:noProof/>
          </w:rPr>
          <w:t>1.11.</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E17 Anulowanie Przeniesienia Numeru przez Dawcę</w:t>
        </w:r>
        <w:r w:rsidR="00505A5B">
          <w:rPr>
            <w:noProof/>
            <w:webHidden/>
          </w:rPr>
          <w:tab/>
        </w:r>
        <w:r>
          <w:rPr>
            <w:noProof/>
            <w:webHidden/>
          </w:rPr>
          <w:fldChar w:fldCharType="begin"/>
        </w:r>
        <w:r w:rsidR="00505A5B">
          <w:rPr>
            <w:noProof/>
            <w:webHidden/>
          </w:rPr>
          <w:instrText xml:space="preserve"> PAGEREF _Toc413692256 \h </w:instrText>
        </w:r>
        <w:r>
          <w:rPr>
            <w:noProof/>
            <w:webHidden/>
          </w:rPr>
        </w:r>
        <w:r>
          <w:rPr>
            <w:noProof/>
            <w:webHidden/>
          </w:rPr>
          <w:fldChar w:fldCharType="separate"/>
        </w:r>
        <w:r w:rsidR="00505A5B">
          <w:rPr>
            <w:noProof/>
            <w:webHidden/>
          </w:rPr>
          <w:t>35</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7" w:history="1">
        <w:r w:rsidR="00505A5B" w:rsidRPr="00F63031">
          <w:rPr>
            <w:rStyle w:val="Hipercze"/>
            <w:rFonts w:cs="Arial"/>
            <w:i/>
            <w:iCs/>
            <w:noProof/>
          </w:rPr>
          <w:t>1.12.</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E18 Rezygnacja z Przeniesienia Numeru przez Biorcę</w:t>
        </w:r>
        <w:r w:rsidR="00505A5B">
          <w:rPr>
            <w:noProof/>
            <w:webHidden/>
          </w:rPr>
          <w:tab/>
        </w:r>
        <w:r>
          <w:rPr>
            <w:noProof/>
            <w:webHidden/>
          </w:rPr>
          <w:fldChar w:fldCharType="begin"/>
        </w:r>
        <w:r w:rsidR="00505A5B">
          <w:rPr>
            <w:noProof/>
            <w:webHidden/>
          </w:rPr>
          <w:instrText xml:space="preserve"> PAGEREF _Toc413692257 \h </w:instrText>
        </w:r>
        <w:r>
          <w:rPr>
            <w:noProof/>
            <w:webHidden/>
          </w:rPr>
        </w:r>
        <w:r>
          <w:rPr>
            <w:noProof/>
            <w:webHidden/>
          </w:rPr>
          <w:fldChar w:fldCharType="separate"/>
        </w:r>
        <w:r w:rsidR="00505A5B">
          <w:rPr>
            <w:noProof/>
            <w:webHidden/>
          </w:rPr>
          <w:t>37</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8" w:history="1">
        <w:r w:rsidR="00505A5B" w:rsidRPr="00F63031">
          <w:rPr>
            <w:rStyle w:val="Hipercze"/>
            <w:rFonts w:cs="Arial"/>
            <w:i/>
            <w:iCs/>
            <w:noProof/>
          </w:rPr>
          <w:t>1.13.</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E14 Zwrot Numeru do Operatora Macierzystego</w:t>
        </w:r>
        <w:r w:rsidR="00505A5B">
          <w:rPr>
            <w:noProof/>
            <w:webHidden/>
          </w:rPr>
          <w:tab/>
        </w:r>
        <w:r>
          <w:rPr>
            <w:noProof/>
            <w:webHidden/>
          </w:rPr>
          <w:fldChar w:fldCharType="begin"/>
        </w:r>
        <w:r w:rsidR="00505A5B">
          <w:rPr>
            <w:noProof/>
            <w:webHidden/>
          </w:rPr>
          <w:instrText xml:space="preserve"> PAGEREF _Toc413692258 \h </w:instrText>
        </w:r>
        <w:r>
          <w:rPr>
            <w:noProof/>
            <w:webHidden/>
          </w:rPr>
        </w:r>
        <w:r>
          <w:rPr>
            <w:noProof/>
            <w:webHidden/>
          </w:rPr>
          <w:fldChar w:fldCharType="separate"/>
        </w:r>
        <w:r w:rsidR="00505A5B">
          <w:rPr>
            <w:noProof/>
            <w:webHidden/>
          </w:rPr>
          <w:t>39</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59" w:history="1">
        <w:r w:rsidR="00505A5B" w:rsidRPr="00F63031">
          <w:rPr>
            <w:rStyle w:val="Hipercze"/>
            <w:rFonts w:cs="Arial"/>
            <w:i/>
            <w:iCs/>
            <w:noProof/>
          </w:rPr>
          <w:t>1.14.</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E23 Zmiana Numeru Rutingowego w sieci Biorcy dla Numeru Przeniesionego</w:t>
        </w:r>
        <w:r w:rsidR="00505A5B">
          <w:rPr>
            <w:noProof/>
            <w:webHidden/>
          </w:rPr>
          <w:tab/>
        </w:r>
        <w:r>
          <w:rPr>
            <w:noProof/>
            <w:webHidden/>
          </w:rPr>
          <w:fldChar w:fldCharType="begin"/>
        </w:r>
        <w:r w:rsidR="00505A5B">
          <w:rPr>
            <w:noProof/>
            <w:webHidden/>
          </w:rPr>
          <w:instrText xml:space="preserve"> PAGEREF _Toc413692259 \h </w:instrText>
        </w:r>
        <w:r>
          <w:rPr>
            <w:noProof/>
            <w:webHidden/>
          </w:rPr>
        </w:r>
        <w:r>
          <w:rPr>
            <w:noProof/>
            <w:webHidden/>
          </w:rPr>
          <w:fldChar w:fldCharType="separate"/>
        </w:r>
        <w:r w:rsidR="00505A5B">
          <w:rPr>
            <w:noProof/>
            <w:webHidden/>
          </w:rPr>
          <w:t>42</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0" w:history="1">
        <w:r w:rsidR="00505A5B" w:rsidRPr="00F63031">
          <w:rPr>
            <w:rStyle w:val="Hipercze"/>
            <w:rFonts w:cs="Arial"/>
            <w:i/>
            <w:iCs/>
            <w:noProof/>
          </w:rPr>
          <w:t>1.15.</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E24 Aktualna lista Numerów Przeniesionych FNP</w:t>
        </w:r>
        <w:r w:rsidR="00505A5B">
          <w:rPr>
            <w:noProof/>
            <w:webHidden/>
          </w:rPr>
          <w:tab/>
        </w:r>
        <w:r>
          <w:rPr>
            <w:noProof/>
            <w:webHidden/>
          </w:rPr>
          <w:fldChar w:fldCharType="begin"/>
        </w:r>
        <w:r w:rsidR="00505A5B">
          <w:rPr>
            <w:noProof/>
            <w:webHidden/>
          </w:rPr>
          <w:instrText xml:space="preserve"> PAGEREF _Toc413692260 \h </w:instrText>
        </w:r>
        <w:r>
          <w:rPr>
            <w:noProof/>
            <w:webHidden/>
          </w:rPr>
        </w:r>
        <w:r>
          <w:rPr>
            <w:noProof/>
            <w:webHidden/>
          </w:rPr>
          <w:fldChar w:fldCharType="separate"/>
        </w:r>
        <w:r w:rsidR="00505A5B">
          <w:rPr>
            <w:noProof/>
            <w:webHidden/>
          </w:rPr>
          <w:t>44</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1" w:history="1">
        <w:r w:rsidR="00505A5B" w:rsidRPr="00F63031">
          <w:rPr>
            <w:rStyle w:val="Hipercze"/>
            <w:rFonts w:cs="Arial"/>
            <w:i/>
            <w:iCs/>
            <w:noProof/>
          </w:rPr>
          <w:t>1.16.</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E29. Poinformowanie Systemu PLI CBD o zamówieniu na łączu nieaktywnym / modyfikacji Usługi Hurtowej WLR</w:t>
        </w:r>
        <w:r w:rsidR="00505A5B">
          <w:rPr>
            <w:noProof/>
            <w:webHidden/>
          </w:rPr>
          <w:tab/>
        </w:r>
        <w:r>
          <w:rPr>
            <w:noProof/>
            <w:webHidden/>
          </w:rPr>
          <w:fldChar w:fldCharType="begin"/>
        </w:r>
        <w:r w:rsidR="00505A5B">
          <w:rPr>
            <w:noProof/>
            <w:webHidden/>
          </w:rPr>
          <w:instrText xml:space="preserve"> PAGEREF _Toc413692261 \h </w:instrText>
        </w:r>
        <w:r>
          <w:rPr>
            <w:noProof/>
            <w:webHidden/>
          </w:rPr>
        </w:r>
        <w:r>
          <w:rPr>
            <w:noProof/>
            <w:webHidden/>
          </w:rPr>
          <w:fldChar w:fldCharType="separate"/>
        </w:r>
        <w:r w:rsidR="00505A5B">
          <w:rPr>
            <w:noProof/>
            <w:webHidden/>
          </w:rPr>
          <w:t>45</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2" w:history="1">
        <w:r w:rsidR="00505A5B" w:rsidRPr="00F63031">
          <w:rPr>
            <w:rStyle w:val="Hipercze"/>
            <w:rFonts w:cs="Arial"/>
            <w:i/>
            <w:iCs/>
            <w:noProof/>
          </w:rPr>
          <w:t>1.17.</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E30. Udostępnienie numeru na łączu nieaktywnym</w:t>
        </w:r>
        <w:r w:rsidR="00505A5B">
          <w:rPr>
            <w:noProof/>
            <w:webHidden/>
          </w:rPr>
          <w:tab/>
        </w:r>
        <w:r>
          <w:rPr>
            <w:noProof/>
            <w:webHidden/>
          </w:rPr>
          <w:fldChar w:fldCharType="begin"/>
        </w:r>
        <w:r w:rsidR="00505A5B">
          <w:rPr>
            <w:noProof/>
            <w:webHidden/>
          </w:rPr>
          <w:instrText xml:space="preserve"> PAGEREF _Toc413692262 \h </w:instrText>
        </w:r>
        <w:r>
          <w:rPr>
            <w:noProof/>
            <w:webHidden/>
          </w:rPr>
        </w:r>
        <w:r>
          <w:rPr>
            <w:noProof/>
            <w:webHidden/>
          </w:rPr>
          <w:fldChar w:fldCharType="separate"/>
        </w:r>
        <w:r w:rsidR="00505A5B">
          <w:rPr>
            <w:noProof/>
            <w:webHidden/>
          </w:rPr>
          <w:t>47</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3" w:history="1">
        <w:r w:rsidR="00505A5B" w:rsidRPr="00F63031">
          <w:rPr>
            <w:rStyle w:val="Hipercze"/>
            <w:rFonts w:cs="Arial"/>
            <w:i/>
            <w:iCs/>
            <w:noProof/>
          </w:rPr>
          <w:t>1.18.</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E31 Poinformowanie Systemu PLI CBD o modyfikacji: zmiana numerów / dodanie zakresu DDI / numerów MSN</w:t>
        </w:r>
        <w:r w:rsidR="00505A5B">
          <w:rPr>
            <w:noProof/>
            <w:webHidden/>
          </w:rPr>
          <w:tab/>
        </w:r>
        <w:r>
          <w:rPr>
            <w:noProof/>
            <w:webHidden/>
          </w:rPr>
          <w:fldChar w:fldCharType="begin"/>
        </w:r>
        <w:r w:rsidR="00505A5B">
          <w:rPr>
            <w:noProof/>
            <w:webHidden/>
          </w:rPr>
          <w:instrText xml:space="preserve"> PAGEREF _Toc413692263 \h </w:instrText>
        </w:r>
        <w:r>
          <w:rPr>
            <w:noProof/>
            <w:webHidden/>
          </w:rPr>
        </w:r>
        <w:r>
          <w:rPr>
            <w:noProof/>
            <w:webHidden/>
          </w:rPr>
          <w:fldChar w:fldCharType="separate"/>
        </w:r>
        <w:r w:rsidR="00505A5B">
          <w:rPr>
            <w:noProof/>
            <w:webHidden/>
          </w:rPr>
          <w:t>50</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4" w:history="1">
        <w:r w:rsidR="00505A5B" w:rsidRPr="00F63031">
          <w:rPr>
            <w:rStyle w:val="Hipercze"/>
            <w:rFonts w:cs="Arial"/>
            <w:i/>
            <w:iCs/>
            <w:noProof/>
          </w:rPr>
          <w:t>1.19.</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E32. Zmiana Numeru (korzystanie z sieci innego PT)</w:t>
        </w:r>
        <w:r w:rsidR="00505A5B">
          <w:rPr>
            <w:noProof/>
            <w:webHidden/>
          </w:rPr>
          <w:tab/>
        </w:r>
        <w:r>
          <w:rPr>
            <w:noProof/>
            <w:webHidden/>
          </w:rPr>
          <w:fldChar w:fldCharType="begin"/>
        </w:r>
        <w:r w:rsidR="00505A5B">
          <w:rPr>
            <w:noProof/>
            <w:webHidden/>
          </w:rPr>
          <w:instrText xml:space="preserve"> PAGEREF _Toc413692264 \h </w:instrText>
        </w:r>
        <w:r>
          <w:rPr>
            <w:noProof/>
            <w:webHidden/>
          </w:rPr>
        </w:r>
        <w:r>
          <w:rPr>
            <w:noProof/>
            <w:webHidden/>
          </w:rPr>
          <w:fldChar w:fldCharType="separate"/>
        </w:r>
        <w:r w:rsidR="00505A5B">
          <w:rPr>
            <w:noProof/>
            <w:webHidden/>
          </w:rPr>
          <w:t>53</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5" w:history="1">
        <w:r w:rsidR="00505A5B" w:rsidRPr="00F63031">
          <w:rPr>
            <w:rStyle w:val="Hipercze"/>
            <w:rFonts w:cs="Arial"/>
            <w:i/>
            <w:iCs/>
            <w:noProof/>
          </w:rPr>
          <w:t>1.20.</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E33 Zmiany numerów DDI / numerów MSN dla Usługi WLR ISDN na danym Łączu Abonenckim</w:t>
        </w:r>
        <w:r w:rsidR="00505A5B">
          <w:rPr>
            <w:noProof/>
            <w:webHidden/>
          </w:rPr>
          <w:tab/>
        </w:r>
        <w:r>
          <w:rPr>
            <w:noProof/>
            <w:webHidden/>
          </w:rPr>
          <w:fldChar w:fldCharType="begin"/>
        </w:r>
        <w:r w:rsidR="00505A5B">
          <w:rPr>
            <w:noProof/>
            <w:webHidden/>
          </w:rPr>
          <w:instrText xml:space="preserve"> PAGEREF _Toc413692265 \h </w:instrText>
        </w:r>
        <w:r>
          <w:rPr>
            <w:noProof/>
            <w:webHidden/>
          </w:rPr>
        </w:r>
        <w:r>
          <w:rPr>
            <w:noProof/>
            <w:webHidden/>
          </w:rPr>
          <w:fldChar w:fldCharType="separate"/>
        </w:r>
        <w:r w:rsidR="00505A5B">
          <w:rPr>
            <w:noProof/>
            <w:webHidden/>
          </w:rPr>
          <w:t>56</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6" w:history="1">
        <w:r w:rsidR="00505A5B" w:rsidRPr="00F63031">
          <w:rPr>
            <w:rStyle w:val="Hipercze"/>
            <w:rFonts w:cs="Arial"/>
            <w:i/>
            <w:iCs/>
            <w:noProof/>
          </w:rPr>
          <w:t>1.21.</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E40 Zapytanie o poprawność danych dotyczących zwracanego Numeru / zakresu DDI</w:t>
        </w:r>
        <w:r w:rsidR="00505A5B">
          <w:rPr>
            <w:noProof/>
            <w:webHidden/>
          </w:rPr>
          <w:tab/>
        </w:r>
        <w:r>
          <w:rPr>
            <w:noProof/>
            <w:webHidden/>
          </w:rPr>
          <w:fldChar w:fldCharType="begin"/>
        </w:r>
        <w:r w:rsidR="00505A5B">
          <w:rPr>
            <w:noProof/>
            <w:webHidden/>
          </w:rPr>
          <w:instrText xml:space="preserve"> PAGEREF _Toc413692266 \h </w:instrText>
        </w:r>
        <w:r>
          <w:rPr>
            <w:noProof/>
            <w:webHidden/>
          </w:rPr>
        </w:r>
        <w:r>
          <w:rPr>
            <w:noProof/>
            <w:webHidden/>
          </w:rPr>
          <w:fldChar w:fldCharType="separate"/>
        </w:r>
        <w:r w:rsidR="00505A5B">
          <w:rPr>
            <w:noProof/>
            <w:webHidden/>
          </w:rPr>
          <w:t>59</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67" w:history="1">
        <w:r w:rsidR="00505A5B" w:rsidRPr="00F63031">
          <w:rPr>
            <w:rStyle w:val="Hipercze"/>
            <w:rFonts w:cs="Arial"/>
            <w:i/>
            <w:iCs/>
            <w:noProof/>
          </w:rPr>
          <w:t>1.22.</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E41 Odpowiedź o danych dotyczących zwracanego Numeru / zakresu DDI</w:t>
        </w:r>
        <w:r w:rsidR="00505A5B">
          <w:rPr>
            <w:noProof/>
            <w:webHidden/>
          </w:rPr>
          <w:tab/>
        </w:r>
        <w:r>
          <w:rPr>
            <w:noProof/>
            <w:webHidden/>
          </w:rPr>
          <w:fldChar w:fldCharType="begin"/>
        </w:r>
        <w:r w:rsidR="00505A5B">
          <w:rPr>
            <w:noProof/>
            <w:webHidden/>
          </w:rPr>
          <w:instrText xml:space="preserve"> PAGEREF _Toc413692267 \h </w:instrText>
        </w:r>
        <w:r>
          <w:rPr>
            <w:noProof/>
            <w:webHidden/>
          </w:rPr>
        </w:r>
        <w:r>
          <w:rPr>
            <w:noProof/>
            <w:webHidden/>
          </w:rPr>
          <w:fldChar w:fldCharType="separate"/>
        </w:r>
        <w:r w:rsidR="00505A5B">
          <w:rPr>
            <w:noProof/>
            <w:webHidden/>
          </w:rPr>
          <w:t>61</w:t>
        </w:r>
        <w:r>
          <w:rPr>
            <w:noProof/>
            <w:webHidden/>
          </w:rPr>
          <w:fldChar w:fldCharType="end"/>
        </w:r>
      </w:hyperlink>
    </w:p>
    <w:p w:rsidR="00505A5B" w:rsidRDefault="0085025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13692268" w:history="1">
        <w:r w:rsidR="00505A5B" w:rsidRPr="00F63031">
          <w:rPr>
            <w:rStyle w:val="Hipercze"/>
            <w:rFonts w:cs="Arial"/>
            <w:noProof/>
          </w:rPr>
          <w:t>2.</w:t>
        </w:r>
        <w:r w:rsidR="00505A5B">
          <w:rPr>
            <w:rFonts w:asciiTheme="minorHAnsi" w:eastAsiaTheme="minorEastAsia" w:hAnsiTheme="minorHAnsi" w:cstheme="minorBidi"/>
            <w:b w:val="0"/>
            <w:bCs w:val="0"/>
            <w:caps w:val="0"/>
            <w:noProof/>
            <w:sz w:val="22"/>
            <w:szCs w:val="22"/>
            <w:lang w:eastAsia="pl-PL"/>
          </w:rPr>
          <w:tab/>
        </w:r>
        <w:r w:rsidR="00505A5B" w:rsidRPr="00F63031">
          <w:rPr>
            <w:rStyle w:val="Hipercze"/>
            <w:rFonts w:cs="Arial"/>
            <w:noProof/>
          </w:rPr>
          <w:t>ZASADY PRZEPŁYWU KOMUNIKATÓW Exx</w:t>
        </w:r>
        <w:r w:rsidR="00505A5B">
          <w:rPr>
            <w:noProof/>
            <w:webHidden/>
          </w:rPr>
          <w:tab/>
        </w:r>
        <w:r>
          <w:rPr>
            <w:noProof/>
            <w:webHidden/>
          </w:rPr>
          <w:fldChar w:fldCharType="begin"/>
        </w:r>
        <w:r w:rsidR="00505A5B">
          <w:rPr>
            <w:noProof/>
            <w:webHidden/>
          </w:rPr>
          <w:instrText xml:space="preserve"> PAGEREF _Toc413692268 \h </w:instrText>
        </w:r>
        <w:r>
          <w:rPr>
            <w:noProof/>
            <w:webHidden/>
          </w:rPr>
        </w:r>
        <w:r>
          <w:rPr>
            <w:noProof/>
            <w:webHidden/>
          </w:rPr>
          <w:fldChar w:fldCharType="separate"/>
        </w:r>
        <w:r w:rsidR="00505A5B">
          <w:rPr>
            <w:noProof/>
            <w:webHidden/>
          </w:rPr>
          <w:t>63</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71" w:history="1">
        <w:r w:rsidR="00505A5B" w:rsidRPr="00F63031">
          <w:rPr>
            <w:rStyle w:val="Hipercze"/>
            <w:rFonts w:cs="Arial"/>
            <w:i/>
            <w:iCs/>
            <w:noProof/>
          </w:rPr>
          <w:t>2.1.</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Wymiana komunikatów</w:t>
        </w:r>
        <w:r w:rsidR="00505A5B">
          <w:rPr>
            <w:noProof/>
            <w:webHidden/>
          </w:rPr>
          <w:tab/>
        </w:r>
        <w:r>
          <w:rPr>
            <w:noProof/>
            <w:webHidden/>
          </w:rPr>
          <w:fldChar w:fldCharType="begin"/>
        </w:r>
        <w:r w:rsidR="00505A5B">
          <w:rPr>
            <w:noProof/>
            <w:webHidden/>
          </w:rPr>
          <w:instrText xml:space="preserve"> PAGEREF _Toc413692271 \h </w:instrText>
        </w:r>
        <w:r>
          <w:rPr>
            <w:noProof/>
            <w:webHidden/>
          </w:rPr>
        </w:r>
        <w:r>
          <w:rPr>
            <w:noProof/>
            <w:webHidden/>
          </w:rPr>
          <w:fldChar w:fldCharType="separate"/>
        </w:r>
        <w:r w:rsidR="00505A5B">
          <w:rPr>
            <w:noProof/>
            <w:webHidden/>
          </w:rPr>
          <w:t>63</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72" w:history="1">
        <w:r w:rsidR="00505A5B" w:rsidRPr="00F63031">
          <w:rPr>
            <w:rStyle w:val="Hipercze"/>
            <w:rFonts w:cs="Arial"/>
            <w:i/>
            <w:iCs/>
            <w:noProof/>
          </w:rPr>
          <w:t>2.2.</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Paczki komunikatów</w:t>
        </w:r>
        <w:r w:rsidR="00505A5B">
          <w:rPr>
            <w:noProof/>
            <w:webHidden/>
          </w:rPr>
          <w:tab/>
        </w:r>
        <w:r>
          <w:rPr>
            <w:noProof/>
            <w:webHidden/>
          </w:rPr>
          <w:fldChar w:fldCharType="begin"/>
        </w:r>
        <w:r w:rsidR="00505A5B">
          <w:rPr>
            <w:noProof/>
            <w:webHidden/>
          </w:rPr>
          <w:instrText xml:space="preserve"> PAGEREF _Toc413692272 \h </w:instrText>
        </w:r>
        <w:r>
          <w:rPr>
            <w:noProof/>
            <w:webHidden/>
          </w:rPr>
        </w:r>
        <w:r>
          <w:rPr>
            <w:noProof/>
            <w:webHidden/>
          </w:rPr>
          <w:fldChar w:fldCharType="separate"/>
        </w:r>
        <w:r w:rsidR="00505A5B">
          <w:rPr>
            <w:noProof/>
            <w:webHidden/>
          </w:rPr>
          <w:t>63</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73" w:history="1">
        <w:r w:rsidR="00505A5B" w:rsidRPr="00F63031">
          <w:rPr>
            <w:rStyle w:val="Hipercze"/>
            <w:rFonts w:cs="Arial"/>
            <w:i/>
            <w:iCs/>
            <w:noProof/>
          </w:rPr>
          <w:t>2.3.</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Webserwis</w:t>
        </w:r>
        <w:r w:rsidR="00505A5B">
          <w:rPr>
            <w:noProof/>
            <w:webHidden/>
          </w:rPr>
          <w:tab/>
        </w:r>
        <w:r>
          <w:rPr>
            <w:noProof/>
            <w:webHidden/>
          </w:rPr>
          <w:fldChar w:fldCharType="begin"/>
        </w:r>
        <w:r w:rsidR="00505A5B">
          <w:rPr>
            <w:noProof/>
            <w:webHidden/>
          </w:rPr>
          <w:instrText xml:space="preserve"> PAGEREF _Toc413692273 \h </w:instrText>
        </w:r>
        <w:r>
          <w:rPr>
            <w:noProof/>
            <w:webHidden/>
          </w:rPr>
        </w:r>
        <w:r>
          <w:rPr>
            <w:noProof/>
            <w:webHidden/>
          </w:rPr>
          <w:fldChar w:fldCharType="separate"/>
        </w:r>
        <w:r w:rsidR="00505A5B">
          <w:rPr>
            <w:noProof/>
            <w:webHidden/>
          </w:rPr>
          <w:t>65</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74" w:history="1">
        <w:r w:rsidR="00505A5B" w:rsidRPr="00F63031">
          <w:rPr>
            <w:rStyle w:val="Hipercze"/>
            <w:rFonts w:cs="Arial"/>
            <w:i/>
            <w:iCs/>
            <w:noProof/>
          </w:rPr>
          <w:t>2.4.</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Komunikat E24</w:t>
        </w:r>
        <w:r w:rsidR="00505A5B">
          <w:rPr>
            <w:noProof/>
            <w:webHidden/>
          </w:rPr>
          <w:tab/>
        </w:r>
        <w:r>
          <w:rPr>
            <w:noProof/>
            <w:webHidden/>
          </w:rPr>
          <w:fldChar w:fldCharType="begin"/>
        </w:r>
        <w:r w:rsidR="00505A5B">
          <w:rPr>
            <w:noProof/>
            <w:webHidden/>
          </w:rPr>
          <w:instrText xml:space="preserve"> PAGEREF _Toc413692274 \h </w:instrText>
        </w:r>
        <w:r>
          <w:rPr>
            <w:noProof/>
            <w:webHidden/>
          </w:rPr>
        </w:r>
        <w:r>
          <w:rPr>
            <w:noProof/>
            <w:webHidden/>
          </w:rPr>
          <w:fldChar w:fldCharType="separate"/>
        </w:r>
        <w:r w:rsidR="00505A5B">
          <w:rPr>
            <w:noProof/>
            <w:webHidden/>
          </w:rPr>
          <w:t>67</w:t>
        </w:r>
        <w:r>
          <w:rPr>
            <w:noProof/>
            <w:webHidden/>
          </w:rPr>
          <w:fldChar w:fldCharType="end"/>
        </w:r>
      </w:hyperlink>
    </w:p>
    <w:p w:rsidR="00505A5B" w:rsidRDefault="0085025C">
      <w:pPr>
        <w:pStyle w:val="Spistreci2"/>
        <w:rPr>
          <w:rFonts w:asciiTheme="minorHAnsi" w:eastAsiaTheme="minorEastAsia" w:hAnsiTheme="minorHAnsi" w:cstheme="minorBidi"/>
          <w:b w:val="0"/>
          <w:bCs w:val="0"/>
          <w:noProof/>
          <w:szCs w:val="22"/>
          <w:lang w:eastAsia="pl-PL"/>
        </w:rPr>
      </w:pPr>
      <w:hyperlink w:anchor="_Toc413692275" w:history="1">
        <w:r w:rsidR="00505A5B" w:rsidRPr="00F63031">
          <w:rPr>
            <w:rStyle w:val="Hipercze"/>
            <w:rFonts w:cs="Arial"/>
            <w:i/>
            <w:iCs/>
            <w:noProof/>
          </w:rPr>
          <w:t>2.5.</w:t>
        </w:r>
        <w:r w:rsidR="00505A5B">
          <w:rPr>
            <w:rFonts w:asciiTheme="minorHAnsi" w:eastAsiaTheme="minorEastAsia" w:hAnsiTheme="minorHAnsi" w:cstheme="minorBidi"/>
            <w:b w:val="0"/>
            <w:bCs w:val="0"/>
            <w:noProof/>
            <w:szCs w:val="22"/>
            <w:lang w:eastAsia="pl-PL"/>
          </w:rPr>
          <w:tab/>
        </w:r>
        <w:r w:rsidR="00505A5B" w:rsidRPr="00F63031">
          <w:rPr>
            <w:rStyle w:val="Hipercze"/>
            <w:rFonts w:cs="Arial"/>
            <w:i/>
            <w:iCs/>
            <w:noProof/>
          </w:rPr>
          <w:t>Komunikacja</w:t>
        </w:r>
        <w:r w:rsidR="00505A5B">
          <w:rPr>
            <w:noProof/>
            <w:webHidden/>
          </w:rPr>
          <w:tab/>
        </w:r>
        <w:r>
          <w:rPr>
            <w:noProof/>
            <w:webHidden/>
          </w:rPr>
          <w:fldChar w:fldCharType="begin"/>
        </w:r>
        <w:r w:rsidR="00505A5B">
          <w:rPr>
            <w:noProof/>
            <w:webHidden/>
          </w:rPr>
          <w:instrText xml:space="preserve"> PAGEREF _Toc413692275 \h </w:instrText>
        </w:r>
        <w:r>
          <w:rPr>
            <w:noProof/>
            <w:webHidden/>
          </w:rPr>
        </w:r>
        <w:r>
          <w:rPr>
            <w:noProof/>
            <w:webHidden/>
          </w:rPr>
          <w:fldChar w:fldCharType="separate"/>
        </w:r>
        <w:r w:rsidR="00505A5B">
          <w:rPr>
            <w:noProof/>
            <w:webHidden/>
          </w:rPr>
          <w:t>69</w:t>
        </w:r>
        <w:r>
          <w:rPr>
            <w:noProof/>
            <w:webHidden/>
          </w:rPr>
          <w:fldChar w:fldCharType="end"/>
        </w:r>
      </w:hyperlink>
    </w:p>
    <w:p w:rsidR="00505A5B" w:rsidRDefault="0085025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13692276" w:history="1">
        <w:r w:rsidR="00505A5B" w:rsidRPr="00F63031">
          <w:rPr>
            <w:rStyle w:val="Hipercze"/>
            <w:rFonts w:cs="Arial"/>
            <w:noProof/>
          </w:rPr>
          <w:t>3.</w:t>
        </w:r>
        <w:r w:rsidR="00505A5B">
          <w:rPr>
            <w:rFonts w:asciiTheme="minorHAnsi" w:eastAsiaTheme="minorEastAsia" w:hAnsiTheme="minorHAnsi" w:cstheme="minorBidi"/>
            <w:b w:val="0"/>
            <w:bCs w:val="0"/>
            <w:caps w:val="0"/>
            <w:noProof/>
            <w:sz w:val="22"/>
            <w:szCs w:val="22"/>
            <w:lang w:eastAsia="pl-PL"/>
          </w:rPr>
          <w:tab/>
        </w:r>
        <w:r w:rsidR="00505A5B" w:rsidRPr="00F63031">
          <w:rPr>
            <w:rStyle w:val="Hipercze"/>
            <w:rFonts w:cs="Arial"/>
            <w:noProof/>
          </w:rPr>
          <w:t>ZASADY ZAPEWNIENIA POPRAWNOŚCI WYMIANY DANYCH DLA KOMUNIKATÓW Exx</w:t>
        </w:r>
        <w:r w:rsidR="00505A5B">
          <w:rPr>
            <w:noProof/>
            <w:webHidden/>
          </w:rPr>
          <w:tab/>
        </w:r>
        <w:r>
          <w:rPr>
            <w:noProof/>
            <w:webHidden/>
          </w:rPr>
          <w:fldChar w:fldCharType="begin"/>
        </w:r>
        <w:r w:rsidR="00505A5B">
          <w:rPr>
            <w:noProof/>
            <w:webHidden/>
          </w:rPr>
          <w:instrText xml:space="preserve"> PAGEREF _Toc413692276 \h </w:instrText>
        </w:r>
        <w:r>
          <w:rPr>
            <w:noProof/>
            <w:webHidden/>
          </w:rPr>
        </w:r>
        <w:r>
          <w:rPr>
            <w:noProof/>
            <w:webHidden/>
          </w:rPr>
          <w:fldChar w:fldCharType="separate"/>
        </w:r>
        <w:r w:rsidR="00505A5B">
          <w:rPr>
            <w:noProof/>
            <w:webHidden/>
          </w:rPr>
          <w:t>71</w:t>
        </w:r>
        <w:r>
          <w:rPr>
            <w:noProof/>
            <w:webHidden/>
          </w:rPr>
          <w:fldChar w:fldCharType="end"/>
        </w:r>
      </w:hyperlink>
    </w:p>
    <w:p w:rsidR="00505A5B" w:rsidRDefault="0085025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13692277" w:history="1">
        <w:r w:rsidR="00505A5B" w:rsidRPr="00F63031">
          <w:rPr>
            <w:rStyle w:val="Hipercze"/>
            <w:rFonts w:cs="Arial"/>
            <w:noProof/>
          </w:rPr>
          <w:t>4.</w:t>
        </w:r>
        <w:r w:rsidR="00505A5B">
          <w:rPr>
            <w:rFonts w:asciiTheme="minorHAnsi" w:eastAsiaTheme="minorEastAsia" w:hAnsiTheme="minorHAnsi" w:cstheme="minorBidi"/>
            <w:b w:val="0"/>
            <w:bCs w:val="0"/>
            <w:caps w:val="0"/>
            <w:noProof/>
            <w:sz w:val="22"/>
            <w:szCs w:val="22"/>
            <w:lang w:eastAsia="pl-PL"/>
          </w:rPr>
          <w:tab/>
        </w:r>
        <w:r w:rsidR="00505A5B" w:rsidRPr="00F63031">
          <w:rPr>
            <w:rStyle w:val="Hipercze"/>
            <w:rFonts w:cs="Arial"/>
            <w:noProof/>
          </w:rPr>
          <w:t>HARMONOGRAM I CZĘSTOTLIWOŚĆ UDOSTĘPNIANIA KOMUNIKATÓW Exx</w:t>
        </w:r>
        <w:r w:rsidR="00505A5B">
          <w:rPr>
            <w:noProof/>
            <w:webHidden/>
          </w:rPr>
          <w:tab/>
        </w:r>
        <w:r>
          <w:rPr>
            <w:noProof/>
            <w:webHidden/>
          </w:rPr>
          <w:fldChar w:fldCharType="begin"/>
        </w:r>
        <w:r w:rsidR="00505A5B">
          <w:rPr>
            <w:noProof/>
            <w:webHidden/>
          </w:rPr>
          <w:instrText xml:space="preserve"> PAGEREF _Toc413692277 \h </w:instrText>
        </w:r>
        <w:r>
          <w:rPr>
            <w:noProof/>
            <w:webHidden/>
          </w:rPr>
        </w:r>
        <w:r>
          <w:rPr>
            <w:noProof/>
            <w:webHidden/>
          </w:rPr>
          <w:fldChar w:fldCharType="separate"/>
        </w:r>
        <w:r w:rsidR="00505A5B">
          <w:rPr>
            <w:noProof/>
            <w:webHidden/>
          </w:rPr>
          <w:t>72</w:t>
        </w:r>
        <w:r>
          <w:rPr>
            <w:noProof/>
            <w:webHidden/>
          </w:rPr>
          <w:fldChar w:fldCharType="end"/>
        </w:r>
      </w:hyperlink>
    </w:p>
    <w:p w:rsidR="00505A5B" w:rsidRDefault="0085025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13692278" w:history="1">
        <w:r w:rsidR="00505A5B" w:rsidRPr="00F63031">
          <w:rPr>
            <w:rStyle w:val="Hipercze"/>
            <w:rFonts w:cs="Arial"/>
            <w:noProof/>
          </w:rPr>
          <w:t>5.</w:t>
        </w:r>
        <w:r w:rsidR="00505A5B">
          <w:rPr>
            <w:rFonts w:asciiTheme="minorHAnsi" w:eastAsiaTheme="minorEastAsia" w:hAnsiTheme="minorHAnsi" w:cstheme="minorBidi"/>
            <w:b w:val="0"/>
            <w:bCs w:val="0"/>
            <w:caps w:val="0"/>
            <w:noProof/>
            <w:sz w:val="22"/>
            <w:szCs w:val="22"/>
            <w:lang w:eastAsia="pl-PL"/>
          </w:rPr>
          <w:tab/>
        </w:r>
        <w:r w:rsidR="00505A5B" w:rsidRPr="00F63031">
          <w:rPr>
            <w:rStyle w:val="Hipercze"/>
            <w:rFonts w:cs="Arial"/>
            <w:noProof/>
          </w:rPr>
          <w:t>Odpowiedzi zwrotne webserwisu Systemu PLI CBD</w:t>
        </w:r>
        <w:r w:rsidR="00505A5B">
          <w:rPr>
            <w:noProof/>
            <w:webHidden/>
          </w:rPr>
          <w:tab/>
        </w:r>
        <w:r>
          <w:rPr>
            <w:noProof/>
            <w:webHidden/>
          </w:rPr>
          <w:fldChar w:fldCharType="begin"/>
        </w:r>
        <w:r w:rsidR="00505A5B">
          <w:rPr>
            <w:noProof/>
            <w:webHidden/>
          </w:rPr>
          <w:instrText xml:space="preserve"> PAGEREF _Toc413692278 \h </w:instrText>
        </w:r>
        <w:r>
          <w:rPr>
            <w:noProof/>
            <w:webHidden/>
          </w:rPr>
        </w:r>
        <w:r>
          <w:rPr>
            <w:noProof/>
            <w:webHidden/>
          </w:rPr>
          <w:fldChar w:fldCharType="separate"/>
        </w:r>
        <w:r w:rsidR="00505A5B">
          <w:rPr>
            <w:noProof/>
            <w:webHidden/>
          </w:rPr>
          <w:t>78</w:t>
        </w:r>
        <w:r>
          <w:rPr>
            <w:noProof/>
            <w:webHidden/>
          </w:rPr>
          <w:fldChar w:fldCharType="end"/>
        </w:r>
      </w:hyperlink>
    </w:p>
    <w:p w:rsidR="00C74D2A" w:rsidRPr="008C4D23" w:rsidRDefault="0085025C">
      <w:pPr>
        <w:rPr>
          <w:rFonts w:asciiTheme="minorHAnsi" w:hAnsiTheme="minorHAnsi"/>
        </w:rPr>
      </w:pPr>
      <w:r w:rsidRPr="0019163F">
        <w:rPr>
          <w:rFonts w:asciiTheme="minorHAnsi" w:hAnsiTheme="minorHAnsi"/>
          <w:b/>
          <w:bCs/>
          <w:caps/>
          <w:sz w:val="24"/>
          <w:szCs w:val="24"/>
        </w:rPr>
        <w:fldChar w:fldCharType="end"/>
      </w:r>
    </w:p>
    <w:p w:rsidR="006A0565" w:rsidRPr="008C4D23" w:rsidRDefault="0019163F" w:rsidP="000A495A">
      <w:pPr>
        <w:pStyle w:val="Nagwek1"/>
        <w:pageBreakBefore/>
        <w:numPr>
          <w:ilvl w:val="0"/>
          <w:numId w:val="2"/>
        </w:numPr>
        <w:pBdr>
          <w:top w:val="none" w:sz="0" w:space="0" w:color="auto"/>
        </w:pBdr>
        <w:rPr>
          <w:rFonts w:asciiTheme="minorHAnsi" w:hAnsiTheme="minorHAnsi" w:cs="Arial"/>
          <w:bCs/>
          <w:color w:val="auto"/>
          <w:lang w:val="pl-PL"/>
        </w:rPr>
      </w:pPr>
      <w:bookmarkStart w:id="2" w:name="_Toc413692245"/>
      <w:r w:rsidRPr="0019163F">
        <w:rPr>
          <w:rFonts w:asciiTheme="minorHAnsi" w:hAnsiTheme="minorHAnsi" w:cs="Arial"/>
          <w:bCs/>
          <w:color w:val="auto"/>
          <w:lang w:val="pl-PL"/>
        </w:rPr>
        <w:lastRenderedPageBreak/>
        <w:t>FORMAT I ZAWARTOŚĆ KOMUNIKATÓW Exx</w:t>
      </w:r>
      <w:bookmarkEnd w:id="2"/>
    </w:p>
    <w:p w:rsidR="006A0565" w:rsidRPr="008C4D23" w:rsidRDefault="006A0565" w:rsidP="006A0565">
      <w:pPr>
        <w:spacing w:line="276" w:lineRule="auto"/>
        <w:ind w:left="360" w:firstLine="0"/>
        <w:rPr>
          <w:rFonts w:asciiTheme="minorHAnsi" w:hAnsiTheme="minorHAnsi" w:cs="Arial"/>
          <w:sz w:val="24"/>
          <w:szCs w:val="24"/>
        </w:rPr>
      </w:pPr>
    </w:p>
    <w:p w:rsidR="006A0565" w:rsidRPr="008C4D23" w:rsidRDefault="0019163F" w:rsidP="006A0565">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Identyfikatory zdarzeń (event-id) oraz numery spraw (case-id) identyfikowane są następująco:</w:t>
      </w:r>
    </w:p>
    <w:p w:rsidR="006A0565" w:rsidRPr="008C4D23" w:rsidRDefault="0019163F" w:rsidP="006A0565">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XXXXXYYYYYYYYYYYYY</w:t>
      </w:r>
    </w:p>
    <w:p w:rsidR="006A0565" w:rsidRPr="008C4D23" w:rsidRDefault="006A0565" w:rsidP="006A0565">
      <w:pPr>
        <w:spacing w:line="276" w:lineRule="auto"/>
        <w:ind w:left="360" w:firstLine="0"/>
        <w:rPr>
          <w:rFonts w:asciiTheme="minorHAnsi" w:hAnsiTheme="minorHAnsi" w:cs="Arial"/>
          <w:sz w:val="24"/>
          <w:szCs w:val="24"/>
        </w:rPr>
      </w:pPr>
    </w:p>
    <w:p w:rsidR="006A0565" w:rsidRDefault="0019163F" w:rsidP="006A0565">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Event-id</w:t>
      </w:r>
      <w:r w:rsidR="004D4A74">
        <w:rPr>
          <w:rFonts w:asciiTheme="minorHAnsi" w:hAnsiTheme="minorHAnsi" w:cs="Arial"/>
          <w:sz w:val="24"/>
          <w:szCs w:val="24"/>
        </w:rPr>
        <w:t xml:space="preserve"> i</w:t>
      </w:r>
      <w:r w:rsidRPr="0019163F">
        <w:rPr>
          <w:rFonts w:asciiTheme="minorHAnsi" w:hAnsiTheme="minorHAnsi" w:cs="Arial"/>
          <w:sz w:val="24"/>
          <w:szCs w:val="24"/>
        </w:rPr>
        <w:t xml:space="preserve"> case-id są to pola o typie CHAR(18) w formacie XXXXXYYYYYYYYYYYYY, gdzie pięć pierwszych cyfr XXXXX będzie identyfikować Identyfikatorem Przedsiębiorcy Telekomunikacyjnego w Systemie PLI CBD (poprzedzony zerami wiodącymi np. Przedsiębiorca Telekomunikacyjny z Identyfikatorem "111" w komunikacji będzie posługiwał się Identyfikatorem "00111"), a kolejne trzynaście cyfr będzie oznaczać numer komunikatu (dla event-id) albo numer sprawy (dla case-id) albo numer wniosku (dla </w:t>
      </w:r>
      <w:r w:rsidRPr="0019163F">
        <w:rPr>
          <w:rFonts w:asciiTheme="minorHAnsi" w:hAnsiTheme="minorHAnsi"/>
          <w:sz w:val="24"/>
          <w:szCs w:val="24"/>
          <w:lang w:eastAsia="pl-PL"/>
        </w:rPr>
        <w:t>case-document-1-id)</w:t>
      </w:r>
      <w:r w:rsidRPr="0019163F">
        <w:rPr>
          <w:rFonts w:asciiTheme="minorHAnsi" w:hAnsiTheme="minorHAnsi" w:cs="Arial"/>
          <w:sz w:val="24"/>
          <w:szCs w:val="24"/>
        </w:rPr>
        <w:t xml:space="preserve">; np. </w:t>
      </w:r>
      <w:r w:rsidR="002D1DAF" w:rsidRPr="0019163F">
        <w:rPr>
          <w:rFonts w:asciiTheme="minorHAnsi" w:hAnsiTheme="minorHAnsi" w:cs="Arial"/>
          <w:sz w:val="24"/>
          <w:szCs w:val="24"/>
        </w:rPr>
        <w:t>00</w:t>
      </w:r>
      <w:r w:rsidR="002D1DAF">
        <w:rPr>
          <w:rFonts w:asciiTheme="minorHAnsi" w:hAnsiTheme="minorHAnsi" w:cs="Arial"/>
          <w:sz w:val="24"/>
          <w:szCs w:val="24"/>
        </w:rPr>
        <w:t>11</w:t>
      </w:r>
      <w:r w:rsidR="002D1DAF" w:rsidRPr="0019163F">
        <w:rPr>
          <w:rFonts w:asciiTheme="minorHAnsi" w:hAnsiTheme="minorHAnsi" w:cs="Arial"/>
          <w:sz w:val="24"/>
          <w:szCs w:val="24"/>
        </w:rPr>
        <w:t>10000000002323</w:t>
      </w:r>
      <w:r w:rsidRPr="0019163F">
        <w:rPr>
          <w:rFonts w:asciiTheme="minorHAnsi" w:hAnsiTheme="minorHAnsi" w:cs="Arial"/>
          <w:sz w:val="24"/>
          <w:szCs w:val="24"/>
        </w:rPr>
        <w:t xml:space="preserve">. </w:t>
      </w:r>
    </w:p>
    <w:p w:rsidR="00391C98" w:rsidRDefault="00391C98" w:rsidP="006A0565">
      <w:pPr>
        <w:spacing w:line="276" w:lineRule="auto"/>
        <w:ind w:left="360" w:firstLine="0"/>
        <w:rPr>
          <w:rFonts w:asciiTheme="minorHAnsi" w:hAnsiTheme="minorHAnsi" w:cs="Arial"/>
          <w:sz w:val="24"/>
          <w:szCs w:val="24"/>
        </w:rPr>
      </w:pPr>
    </w:p>
    <w:p w:rsidR="004D4A74" w:rsidRDefault="004D4A74" w:rsidP="004D4A74">
      <w:pPr>
        <w:spacing w:line="276" w:lineRule="auto"/>
        <w:ind w:left="360" w:firstLine="0"/>
        <w:rPr>
          <w:rFonts w:asciiTheme="minorHAnsi" w:hAnsiTheme="minorHAnsi" w:cs="Arial"/>
          <w:sz w:val="24"/>
          <w:szCs w:val="24"/>
        </w:rPr>
      </w:pPr>
    </w:p>
    <w:p w:rsidR="004D4A74" w:rsidRDefault="004D4A74" w:rsidP="004D4A74">
      <w:pPr>
        <w:spacing w:line="276" w:lineRule="auto"/>
        <w:ind w:left="360" w:firstLine="0"/>
        <w:rPr>
          <w:rFonts w:asciiTheme="minorHAnsi" w:hAnsiTheme="minorHAnsi" w:cs="Arial"/>
          <w:sz w:val="24"/>
          <w:szCs w:val="24"/>
        </w:rPr>
      </w:pPr>
      <w:r>
        <w:rPr>
          <w:rFonts w:asciiTheme="minorHAnsi" w:hAnsiTheme="minorHAnsi" w:cs="Arial"/>
          <w:sz w:val="24"/>
          <w:szCs w:val="24"/>
        </w:rPr>
        <w:t xml:space="preserve">Case-document-1-id jest polem o typie CHAR(18) w formacie </w:t>
      </w:r>
      <w:r w:rsidRPr="00FE1CF8">
        <w:rPr>
          <w:rFonts w:asciiTheme="minorHAnsi" w:hAnsiTheme="minorHAnsi" w:cs="Arial"/>
          <w:sz w:val="24"/>
          <w:szCs w:val="24"/>
        </w:rPr>
        <w:t>XXXXX</w:t>
      </w:r>
      <w:r>
        <w:rPr>
          <w:rFonts w:asciiTheme="minorHAnsi" w:hAnsiTheme="minorHAnsi" w:cs="Arial"/>
          <w:sz w:val="24"/>
          <w:szCs w:val="24"/>
        </w:rPr>
        <w:t>ZZZZZZZZZZZZZ</w:t>
      </w:r>
      <w:r w:rsidRPr="00FE1CF8">
        <w:rPr>
          <w:rFonts w:asciiTheme="minorHAnsi" w:hAnsiTheme="minorHAnsi" w:cs="Arial"/>
          <w:sz w:val="24"/>
          <w:szCs w:val="24"/>
        </w:rPr>
        <w:t>, gdzie pięć pierwszych cyfr XXXXX będzie identyfikować Identyfikatorem Przedsiębiorcy Telekomunikacyjnego w Systemie PLI CBD (poprzedzony zerami wiodącymi np. Przedsiębiorca Telekomunikacyjny z Identyfikatorem "111" w komunikacji będzie posługiwał się Identyfikatorem "00111"), a kolejne trzynaście</w:t>
      </w:r>
      <w:r>
        <w:rPr>
          <w:rFonts w:asciiTheme="minorHAnsi" w:hAnsiTheme="minorHAnsi" w:cs="Arial"/>
          <w:sz w:val="24"/>
          <w:szCs w:val="24"/>
        </w:rPr>
        <w:t xml:space="preserve"> znaków to numer wniosku nadany przez danego Przedsiębiorcę Telekomunikacyjnego. </w:t>
      </w:r>
      <w:r w:rsidR="000D0610">
        <w:rPr>
          <w:rFonts w:asciiTheme="minorHAnsi" w:hAnsiTheme="minorHAnsi" w:cs="Arial"/>
          <w:sz w:val="24"/>
          <w:szCs w:val="24"/>
        </w:rPr>
        <w:t>Jest to proponowany format tagu case-document-1-id i nie podlega weryfikacji przez System PLI CBD.</w:t>
      </w:r>
    </w:p>
    <w:p w:rsidR="000D0610" w:rsidRDefault="000D0610" w:rsidP="004D4A74">
      <w:pPr>
        <w:spacing w:line="276" w:lineRule="auto"/>
        <w:ind w:left="360" w:firstLine="0"/>
        <w:rPr>
          <w:rFonts w:asciiTheme="minorHAnsi" w:hAnsiTheme="minorHAnsi" w:cs="Arial"/>
          <w:sz w:val="24"/>
          <w:szCs w:val="24"/>
        </w:rPr>
      </w:pPr>
    </w:p>
    <w:p w:rsidR="00391C98" w:rsidRPr="008C4D23" w:rsidRDefault="00391C98" w:rsidP="006A0565">
      <w:pPr>
        <w:spacing w:line="276" w:lineRule="auto"/>
        <w:ind w:left="360" w:firstLine="0"/>
        <w:rPr>
          <w:rFonts w:asciiTheme="minorHAnsi" w:hAnsiTheme="minorHAnsi" w:cs="Arial"/>
          <w:sz w:val="24"/>
          <w:szCs w:val="24"/>
        </w:rPr>
      </w:pPr>
      <w:r>
        <w:rPr>
          <w:rFonts w:asciiTheme="minorHAnsi" w:hAnsiTheme="minorHAnsi" w:cs="Arial"/>
          <w:sz w:val="24"/>
          <w:szCs w:val="24"/>
        </w:rPr>
        <w:t>Wszystkie tagi wskazujące na Przedsiębiorcę Telekomunikacyjnego są identyfikowane</w:t>
      </w:r>
      <w:r w:rsidRPr="0019163F">
        <w:rPr>
          <w:rFonts w:asciiTheme="minorHAnsi" w:hAnsiTheme="minorHAnsi" w:cs="Arial"/>
          <w:sz w:val="24"/>
          <w:szCs w:val="24"/>
        </w:rPr>
        <w:t xml:space="preserve"> Identyfikatorem Przedsiębiorcy Telekomunikacyjnego w Systemie PLI CBD (poprzedzony zerami wiodącymi np. Przedsiębiorca Telekomunikacyjny z Identyfikatorem "111" w komunikacji będzie posługiwał się Identyfikatorem "00111")</w:t>
      </w:r>
      <w:r>
        <w:rPr>
          <w:rFonts w:asciiTheme="minorHAnsi" w:hAnsiTheme="minorHAnsi" w:cs="Arial"/>
          <w:sz w:val="24"/>
          <w:szCs w:val="24"/>
        </w:rPr>
        <w:t>.</w:t>
      </w:r>
    </w:p>
    <w:p w:rsidR="00E26ACE" w:rsidRPr="008C4D23" w:rsidRDefault="00E26ACE" w:rsidP="006A0565">
      <w:pPr>
        <w:spacing w:line="276" w:lineRule="auto"/>
        <w:ind w:left="360" w:firstLine="0"/>
        <w:rPr>
          <w:rFonts w:asciiTheme="minorHAnsi" w:hAnsiTheme="minorHAnsi" w:cs="Arial"/>
          <w:sz w:val="24"/>
          <w:szCs w:val="24"/>
        </w:rPr>
      </w:pPr>
    </w:p>
    <w:p w:rsidR="00E26ACE" w:rsidRPr="008C4D23" w:rsidRDefault="0019163F" w:rsidP="006A0565">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 xml:space="preserve">UWAGA: W ramach dokumentacji projektowej pisząc o Identyfikatorze Przedsiębiorcy Telekomunikacyjnego zawsze chodzi o Identyfikator Przedsiębiorcy Telekomunikacyjnego w Systemie PLI CBD (który nie </w:t>
      </w:r>
      <w:r w:rsidR="00EF3E6C">
        <w:rPr>
          <w:rFonts w:asciiTheme="minorHAnsi" w:hAnsiTheme="minorHAnsi" w:cs="Arial"/>
          <w:sz w:val="24"/>
          <w:szCs w:val="24"/>
        </w:rPr>
        <w:t>musi być</w:t>
      </w:r>
      <w:r w:rsidR="00EF3E6C" w:rsidRPr="0019163F">
        <w:rPr>
          <w:rFonts w:asciiTheme="minorHAnsi" w:hAnsiTheme="minorHAnsi" w:cs="Arial"/>
          <w:sz w:val="24"/>
          <w:szCs w:val="24"/>
        </w:rPr>
        <w:t xml:space="preserve"> </w:t>
      </w:r>
      <w:r w:rsidRPr="0019163F">
        <w:rPr>
          <w:rFonts w:asciiTheme="minorHAnsi" w:hAnsiTheme="minorHAnsi" w:cs="Arial"/>
          <w:sz w:val="24"/>
          <w:szCs w:val="24"/>
        </w:rPr>
        <w:t xml:space="preserve">tożsamy z identyfikatorem z RPT). </w:t>
      </w:r>
    </w:p>
    <w:p w:rsidR="006A0565" w:rsidRPr="008C4D23" w:rsidRDefault="006A0565" w:rsidP="006A0565">
      <w:pPr>
        <w:spacing w:line="276" w:lineRule="auto"/>
        <w:ind w:left="360" w:firstLine="0"/>
        <w:rPr>
          <w:rFonts w:asciiTheme="minorHAnsi" w:hAnsiTheme="minorHAnsi" w:cs="Arial"/>
          <w:sz w:val="24"/>
          <w:szCs w:val="24"/>
        </w:rPr>
      </w:pPr>
    </w:p>
    <w:p w:rsidR="006A0565" w:rsidRPr="008C4D23" w:rsidRDefault="0019163F" w:rsidP="006A0565">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 xml:space="preserve">Algorytm nadawania numeracji event-id, case-id i </w:t>
      </w:r>
      <w:r w:rsidRPr="0019163F">
        <w:rPr>
          <w:rFonts w:asciiTheme="minorHAnsi" w:hAnsiTheme="minorHAnsi"/>
          <w:sz w:val="24"/>
          <w:szCs w:val="24"/>
          <w:lang w:eastAsia="pl-PL"/>
        </w:rPr>
        <w:t>case-document-1-id</w:t>
      </w:r>
      <w:r w:rsidRPr="0019163F">
        <w:rPr>
          <w:rFonts w:asciiTheme="minorHAnsi" w:hAnsiTheme="minorHAnsi" w:cs="Arial"/>
          <w:sz w:val="24"/>
          <w:szCs w:val="24"/>
        </w:rPr>
        <w:t xml:space="preserve"> na poziomie Przedsiębiorcy Telekomunikacyjnego jest w gestii Przedsiębiorcy Telekomunikacyjnego. Numeracja case-id jest numeracją sprawy i w tym zakresie musi być unikalna, numeracj</w:t>
      </w:r>
      <w:r w:rsidR="00EF3E6C">
        <w:rPr>
          <w:rFonts w:asciiTheme="minorHAnsi" w:hAnsiTheme="minorHAnsi" w:cs="Arial"/>
          <w:sz w:val="24"/>
          <w:szCs w:val="24"/>
        </w:rPr>
        <w:t>a</w:t>
      </w:r>
      <w:r w:rsidRPr="0019163F">
        <w:rPr>
          <w:rFonts w:asciiTheme="minorHAnsi" w:hAnsiTheme="minorHAnsi" w:cs="Arial"/>
          <w:sz w:val="24"/>
          <w:szCs w:val="24"/>
        </w:rPr>
        <w:t xml:space="preserve"> evend-id jest numeracją komunikatów i w tym zakresie musi być unikalna. Unikalność będzie weryfikowana na poziomie Systemu PLI CBD, duplikaty będą powodowały odrzucenie komunikatu. Numeracja </w:t>
      </w:r>
      <w:r w:rsidRPr="0019163F">
        <w:rPr>
          <w:rFonts w:asciiTheme="minorHAnsi" w:hAnsiTheme="minorHAnsi"/>
          <w:sz w:val="24"/>
          <w:szCs w:val="24"/>
          <w:lang w:eastAsia="pl-PL"/>
        </w:rPr>
        <w:t>case-document-1-id jest numeracj</w:t>
      </w:r>
      <w:r w:rsidR="00EF3E6C">
        <w:rPr>
          <w:rFonts w:asciiTheme="minorHAnsi" w:hAnsiTheme="minorHAnsi"/>
          <w:sz w:val="24"/>
          <w:szCs w:val="24"/>
          <w:lang w:eastAsia="pl-PL"/>
        </w:rPr>
        <w:t>ą</w:t>
      </w:r>
      <w:r w:rsidRPr="0019163F">
        <w:rPr>
          <w:rFonts w:asciiTheme="minorHAnsi" w:hAnsiTheme="minorHAnsi"/>
          <w:sz w:val="24"/>
          <w:szCs w:val="24"/>
          <w:lang w:eastAsia="pl-PL"/>
        </w:rPr>
        <w:t xml:space="preserve"> wniosków i w </w:t>
      </w:r>
      <w:r w:rsidRPr="0019163F">
        <w:rPr>
          <w:rFonts w:asciiTheme="minorHAnsi" w:hAnsiTheme="minorHAnsi"/>
          <w:sz w:val="24"/>
          <w:szCs w:val="24"/>
          <w:lang w:eastAsia="pl-PL"/>
        </w:rPr>
        <w:lastRenderedPageBreak/>
        <w:t>szczególności jeden wniosek może dotyczyć wielu Numerów (w przypadku wniosku dotyczącego przeniesienia wielu Numerów)</w:t>
      </w:r>
      <w:r w:rsidRPr="0019163F">
        <w:rPr>
          <w:rFonts w:asciiTheme="minorHAnsi" w:hAnsiTheme="minorHAnsi" w:cs="Arial"/>
          <w:sz w:val="24"/>
          <w:szCs w:val="24"/>
        </w:rPr>
        <w:t>.</w:t>
      </w:r>
    </w:p>
    <w:p w:rsidR="000908EA" w:rsidRPr="008C4D23" w:rsidRDefault="000908EA" w:rsidP="000908EA">
      <w:pPr>
        <w:spacing w:line="276" w:lineRule="auto"/>
        <w:ind w:left="360" w:firstLine="0"/>
        <w:rPr>
          <w:rFonts w:asciiTheme="minorHAnsi" w:hAnsiTheme="minorHAnsi" w:cs="Arial"/>
          <w:sz w:val="24"/>
          <w:szCs w:val="24"/>
        </w:rPr>
      </w:pPr>
    </w:p>
    <w:p w:rsidR="000908EA" w:rsidRPr="008C4D23" w:rsidRDefault="0019163F" w:rsidP="000908EA">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 xml:space="preserve">Identyfikatory case-id i event-id muszą być unikalne w ramach całego Systemu PLI CBD. </w:t>
      </w:r>
    </w:p>
    <w:p w:rsidR="004B7700" w:rsidRPr="008C4D23" w:rsidRDefault="004B7700" w:rsidP="004B7700">
      <w:pPr>
        <w:spacing w:line="276" w:lineRule="auto"/>
        <w:ind w:left="360" w:firstLine="0"/>
        <w:rPr>
          <w:rFonts w:asciiTheme="minorHAnsi" w:hAnsiTheme="minorHAnsi" w:cs="Arial"/>
          <w:sz w:val="24"/>
          <w:szCs w:val="24"/>
        </w:rPr>
      </w:pPr>
    </w:p>
    <w:p w:rsidR="006A0565" w:rsidRPr="008C4D23" w:rsidRDefault="0019163F" w:rsidP="006A0565">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 xml:space="preserve">Wszystkie daty </w:t>
      </w:r>
      <w:r w:rsidR="00051490">
        <w:rPr>
          <w:rFonts w:asciiTheme="minorHAnsi" w:hAnsiTheme="minorHAnsi" w:cs="Arial"/>
          <w:sz w:val="24"/>
          <w:szCs w:val="24"/>
        </w:rPr>
        <w:t xml:space="preserve">w komunikatach </w:t>
      </w:r>
      <w:r w:rsidRPr="0019163F">
        <w:rPr>
          <w:rFonts w:asciiTheme="minorHAnsi" w:hAnsiTheme="minorHAnsi" w:cs="Arial"/>
          <w:sz w:val="24"/>
          <w:szCs w:val="24"/>
        </w:rPr>
        <w:t>są według wzoru YYYY-MM-DDTHH:MM:SS. Daty oznaczają czas lokalny, nie jest właściwe stosowanie zapisów czasów UTC (np. 2010-03-28T16:45:11Z).</w:t>
      </w:r>
    </w:p>
    <w:p w:rsidR="006A0565" w:rsidRPr="008C4D23" w:rsidRDefault="006A0565" w:rsidP="006A0565">
      <w:pPr>
        <w:spacing w:line="276" w:lineRule="auto"/>
        <w:ind w:left="360" w:firstLine="0"/>
        <w:rPr>
          <w:rFonts w:asciiTheme="minorHAnsi" w:hAnsiTheme="minorHAnsi" w:cs="Arial"/>
          <w:sz w:val="24"/>
          <w:szCs w:val="24"/>
        </w:rPr>
      </w:pPr>
    </w:p>
    <w:p w:rsidR="00ED10BE" w:rsidRPr="008C4D23" w:rsidRDefault="00ED10BE" w:rsidP="006A0565">
      <w:pPr>
        <w:spacing w:line="276" w:lineRule="auto"/>
        <w:ind w:left="360" w:firstLine="0"/>
        <w:rPr>
          <w:rFonts w:asciiTheme="minorHAnsi" w:hAnsiTheme="minorHAnsi" w:cs="Arial"/>
          <w:sz w:val="24"/>
          <w:szCs w:val="24"/>
        </w:rPr>
      </w:pPr>
      <w:r w:rsidRPr="008C4D23">
        <w:rPr>
          <w:rFonts w:asciiTheme="minorHAnsi" w:hAnsiTheme="minorHAnsi" w:cs="Arial"/>
          <w:sz w:val="24"/>
          <w:szCs w:val="24"/>
        </w:rPr>
        <w:t xml:space="preserve">Zmiana kierowania ruchu przez Operatora Macierzystego oraz pozostałych Przedsiębiorców Telekomunikacyjnych musi nastąpić w terminie (data i godzina) wskazanym przez Dawcę w komunikacie E13 </w:t>
      </w:r>
      <w:r w:rsidR="0019163F" w:rsidRPr="0019163F">
        <w:rPr>
          <w:rFonts w:asciiTheme="minorHAnsi" w:hAnsiTheme="minorHAnsi" w:cs="Arial"/>
          <w:sz w:val="24"/>
          <w:szCs w:val="24"/>
        </w:rPr>
        <w:t>lub E14</w:t>
      </w:r>
      <w:r w:rsidRPr="008C4D23">
        <w:rPr>
          <w:rFonts w:asciiTheme="minorHAnsi" w:hAnsiTheme="minorHAnsi" w:cs="Arial"/>
          <w:sz w:val="24"/>
          <w:szCs w:val="24"/>
        </w:rPr>
        <w:t xml:space="preserve">, dopuszczalne opóźnienie od wskazanej godziny w systemach i infrastrukturze technicznej Przedsiębiorców Telekomunikacyjnych wynosi </w:t>
      </w:r>
      <w:r w:rsidR="001D7DF0">
        <w:rPr>
          <w:rFonts w:asciiTheme="minorHAnsi" w:hAnsiTheme="minorHAnsi" w:cs="Arial"/>
          <w:sz w:val="24"/>
          <w:szCs w:val="24"/>
        </w:rPr>
        <w:t>3</w:t>
      </w:r>
      <w:r w:rsidR="001D7DF0" w:rsidRPr="0019163F">
        <w:rPr>
          <w:rFonts w:asciiTheme="minorHAnsi" w:hAnsiTheme="minorHAnsi" w:cs="Arial"/>
          <w:sz w:val="24"/>
          <w:szCs w:val="24"/>
        </w:rPr>
        <w:t xml:space="preserve"> </w:t>
      </w:r>
      <w:r w:rsidR="0019163F" w:rsidRPr="0019163F">
        <w:rPr>
          <w:rFonts w:asciiTheme="minorHAnsi" w:hAnsiTheme="minorHAnsi" w:cs="Arial"/>
          <w:sz w:val="24"/>
          <w:szCs w:val="24"/>
        </w:rPr>
        <w:t>godziny.</w:t>
      </w:r>
    </w:p>
    <w:p w:rsidR="006A0565" w:rsidRPr="008C4D23" w:rsidRDefault="006A0565" w:rsidP="006A0565">
      <w:pPr>
        <w:spacing w:line="276" w:lineRule="auto"/>
        <w:ind w:left="360" w:firstLine="0"/>
        <w:rPr>
          <w:rFonts w:asciiTheme="minorHAnsi" w:hAnsiTheme="minorHAnsi" w:cs="Arial"/>
          <w:sz w:val="24"/>
          <w:szCs w:val="24"/>
        </w:rPr>
      </w:pPr>
    </w:p>
    <w:p w:rsidR="00A22397" w:rsidRPr="008C4D23" w:rsidRDefault="0019163F" w:rsidP="00231682">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 xml:space="preserve">W sieciach stacjonarnych, gdy jest przejęcie na Usługę Hurtową LLU lub zmiana Dostawcy Usług, Biorca wysyła komunikat E12 niezwłocznie po otrzymaniu od Operatora Infrastrukturalnego potwierdzenia pozytywnej realizacji technicznej,  a Dawca po otrzymaniu komunikatu E12 niezwłocznie, nie później niż </w:t>
      </w:r>
      <w:r w:rsidR="00DB2F62">
        <w:rPr>
          <w:rFonts w:asciiTheme="minorHAnsi" w:hAnsiTheme="minorHAnsi" w:cs="Arial"/>
          <w:sz w:val="24"/>
          <w:szCs w:val="24"/>
        </w:rPr>
        <w:t>2 godziny</w:t>
      </w:r>
      <w:r w:rsidR="001D7DF0">
        <w:rPr>
          <w:rFonts w:asciiTheme="minorHAnsi" w:hAnsiTheme="minorHAnsi" w:cs="Arial"/>
          <w:sz w:val="24"/>
          <w:szCs w:val="24"/>
        </w:rPr>
        <w:t xml:space="preserve"> </w:t>
      </w:r>
      <w:r w:rsidRPr="0019163F">
        <w:rPr>
          <w:rFonts w:asciiTheme="minorHAnsi" w:hAnsiTheme="minorHAnsi" w:cs="Arial"/>
          <w:sz w:val="24"/>
          <w:szCs w:val="24"/>
        </w:rPr>
        <w:t>od momentu otrzymania E12 przesyła do Systemu PLI CBD komunikat E13, będący potwierdzeniem wydania Numeru do Biorcy w terminie określonym w komunikacie E12.</w:t>
      </w:r>
    </w:p>
    <w:p w:rsidR="00A22397" w:rsidRPr="008C4D23" w:rsidRDefault="00A22397" w:rsidP="00231682">
      <w:pPr>
        <w:spacing w:line="276" w:lineRule="auto"/>
        <w:ind w:left="360" w:firstLine="0"/>
        <w:rPr>
          <w:rFonts w:asciiTheme="minorHAnsi" w:hAnsiTheme="minorHAnsi" w:cs="Arial"/>
          <w:sz w:val="24"/>
          <w:szCs w:val="24"/>
        </w:rPr>
      </w:pPr>
    </w:p>
    <w:p w:rsidR="00A22397" w:rsidRPr="008C4D23" w:rsidRDefault="0019163F" w:rsidP="00A22397">
      <w:pPr>
        <w:spacing w:line="276" w:lineRule="auto"/>
        <w:ind w:left="360" w:firstLine="0"/>
        <w:rPr>
          <w:rFonts w:asciiTheme="minorHAnsi" w:hAnsiTheme="minorHAnsi" w:cs="Arial"/>
          <w:sz w:val="24"/>
          <w:szCs w:val="24"/>
        </w:rPr>
      </w:pPr>
      <w:r w:rsidRPr="0019163F">
        <w:rPr>
          <w:rFonts w:asciiTheme="minorHAnsi" w:hAnsiTheme="minorHAnsi" w:cs="Arial"/>
          <w:sz w:val="24"/>
          <w:szCs w:val="24"/>
        </w:rPr>
        <w:t>Dezaktywacja Przenoszonego Numeru następuje w terminie i godzinie określonym w tagu porting-date (data i godzina</w:t>
      </w:r>
      <w:r w:rsidRPr="0019163F">
        <w:rPr>
          <w:rStyle w:val="Odwoanieprzypisudolnego"/>
          <w:rFonts w:asciiTheme="minorHAnsi" w:hAnsiTheme="minorHAnsi" w:cs="Arial"/>
          <w:sz w:val="24"/>
          <w:szCs w:val="24"/>
        </w:rPr>
        <w:footnoteReference w:id="1"/>
      </w:r>
      <w:r w:rsidRPr="0019163F">
        <w:rPr>
          <w:rFonts w:asciiTheme="minorHAnsi" w:hAnsiTheme="minorHAnsi" w:cs="Arial"/>
          <w:sz w:val="24"/>
          <w:szCs w:val="24"/>
        </w:rPr>
        <w:t xml:space="preserve">) w komunikacie E13. </w:t>
      </w:r>
    </w:p>
    <w:p w:rsidR="00A22397" w:rsidRPr="008C4D23" w:rsidRDefault="00A22397" w:rsidP="006A0565">
      <w:pPr>
        <w:spacing w:line="276" w:lineRule="auto"/>
        <w:ind w:left="360" w:firstLine="0"/>
        <w:rPr>
          <w:rFonts w:asciiTheme="minorHAnsi" w:hAnsiTheme="minorHAnsi" w:cs="Arial"/>
          <w:sz w:val="24"/>
          <w:szCs w:val="24"/>
        </w:rPr>
      </w:pPr>
    </w:p>
    <w:p w:rsidR="006A0565" w:rsidRPr="008C4D23"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3" w:name="_Toc413692246"/>
      <w:r w:rsidRPr="0019163F">
        <w:rPr>
          <w:rFonts w:asciiTheme="minorHAnsi" w:hAnsiTheme="minorHAnsi" w:cs="Arial"/>
          <w:b/>
          <w:bCs/>
          <w:i/>
          <w:iCs/>
          <w:color w:val="auto"/>
        </w:rPr>
        <w:lastRenderedPageBreak/>
        <w:t>E03 Wniosek o Przeniesienie Numeru</w:t>
      </w:r>
      <w:bookmarkEnd w:id="3"/>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5514"/>
        <w:gridCol w:w="3543"/>
        <w:gridCol w:w="15"/>
      </w:tblGrid>
      <w:tr w:rsidR="006A0565" w:rsidRPr="008C4D23" w:rsidTr="00717812">
        <w:trPr>
          <w:gridAfter w:val="1"/>
          <w:wAfter w:w="15" w:type="dxa"/>
          <w:cantSplit/>
          <w:trHeight w:val="270"/>
          <w:tblHeader/>
        </w:trPr>
        <w:tc>
          <w:tcPr>
            <w:tcW w:w="9072" w:type="dxa"/>
            <w:gridSpan w:val="3"/>
            <w:shd w:val="clear" w:color="auto" w:fill="92D050"/>
            <w:vAlign w:val="bottom"/>
          </w:tcPr>
          <w:p w:rsidR="006A0565" w:rsidRPr="008C4D23" w:rsidRDefault="0019163F" w:rsidP="0019301D">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A0565" w:rsidRPr="008C4D23" w:rsidTr="00717812">
        <w:tblPrEx>
          <w:tblLook w:val="04A0"/>
        </w:tblPrEx>
        <w:trPr>
          <w:gridAfter w:val="1"/>
          <w:wAfter w:w="15" w:type="dxa"/>
          <w:cantSplit/>
          <w:trHeight w:val="285"/>
          <w:tblHeader/>
        </w:trPr>
        <w:tc>
          <w:tcPr>
            <w:tcW w:w="5529" w:type="dxa"/>
            <w:gridSpan w:val="2"/>
            <w:shd w:val="clear" w:color="000000" w:fill="92D050"/>
            <w:vAlign w:val="bottom"/>
          </w:tcPr>
          <w:p w:rsidR="006A0565" w:rsidRPr="008C4D23" w:rsidRDefault="0019163F" w:rsidP="0019301D">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19301D">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rPr>
            </w:pPr>
            <w:r w:rsidRPr="0019163F">
              <w:rPr>
                <w:rFonts w:asciiTheme="minorHAnsi" w:hAnsiTheme="minorHAnsi"/>
                <w:b/>
                <w:sz w:val="24"/>
                <w:szCs w:val="24"/>
              </w:rPr>
              <w:t>Sposób weryfikacji danych klienta</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r w:rsidR="00E32A69">
              <w:rPr>
                <w:rFonts w:asciiTheme="minorHAnsi" w:hAnsiTheme="minorHAnsi"/>
                <w:i/>
                <w:sz w:val="24"/>
                <w:szCs w:val="24"/>
              </w:rPr>
              <w:t>:</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Weryfikacja wniosku klienta jest realizowana przez Dawcę</w:t>
            </w:r>
            <w:r w:rsidRPr="0019163F">
              <w:rPr>
                <w:rStyle w:val="Odwoanieprzypisudolnego"/>
                <w:rFonts w:asciiTheme="minorHAnsi" w:hAnsiTheme="minorHAnsi" w:cs="Arial"/>
                <w:i/>
                <w:sz w:val="24"/>
                <w:szCs w:val="24"/>
              </w:rPr>
              <w:footnoteReference w:id="2"/>
            </w:r>
          </w:p>
          <w:p w:rsidR="00B3684B" w:rsidRPr="008C4D23" w:rsidRDefault="0019163F" w:rsidP="00973254">
            <w:pPr>
              <w:keepLines/>
              <w:spacing w:line="240" w:lineRule="auto"/>
              <w:ind w:left="0" w:firstLine="0"/>
              <w:rPr>
                <w:rFonts w:asciiTheme="minorHAnsi" w:hAnsiTheme="minorHAnsi"/>
                <w:i/>
                <w:iCs/>
                <w:sz w:val="24"/>
                <w:szCs w:val="24"/>
                <w:lang w:eastAsia="pl-PL"/>
              </w:rPr>
            </w:pPr>
            <w:r w:rsidRPr="0019163F">
              <w:rPr>
                <w:rFonts w:asciiTheme="minorHAnsi" w:hAnsiTheme="minorHAnsi"/>
                <w:i/>
                <w:sz w:val="24"/>
                <w:szCs w:val="24"/>
              </w:rPr>
              <w:t>2 – Weryfikacja wniosku klienta (w zakresie NIP/PESEL/REGON/dokument tożsamości) jest realizowana przez Aplikacje PLI CBD na podstawie danych przekazanych przez Przedsiębiorców Telekomunikacyjnych</w:t>
            </w:r>
          </w:p>
        </w:tc>
        <w:tc>
          <w:tcPr>
            <w:tcW w:w="3543" w:type="dxa"/>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sz w:val="24"/>
                <w:szCs w:val="24"/>
              </w:rPr>
              <w:t>ver</w:t>
            </w:r>
            <w:r w:rsidR="00E32A69">
              <w:rPr>
                <w:rFonts w:asciiTheme="minorHAnsi" w:hAnsiTheme="minorHAnsi"/>
                <w:sz w:val="24"/>
                <w:szCs w:val="24"/>
              </w:rPr>
              <w:t>i</w:t>
            </w:r>
            <w:r w:rsidRPr="0019163F">
              <w:rPr>
                <w:rFonts w:asciiTheme="minorHAnsi" w:hAnsiTheme="minorHAnsi"/>
                <w:sz w:val="24"/>
                <w:szCs w:val="24"/>
              </w:rPr>
              <w:t>fication-type</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717812">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komunikatu E03</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sprawy</w:t>
            </w:r>
          </w:p>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Przeniesienia </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6A0565" w:rsidRPr="008C4D23" w:rsidRDefault="0019163F"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43" w:type="dxa"/>
            <w:shd w:val="clear" w:color="auto" w:fill="auto"/>
          </w:tcPr>
          <w:p w:rsidR="006A0565" w:rsidRPr="008C4D23" w:rsidRDefault="0019163F" w:rsidP="0019301D">
            <w:pPr>
              <w:keepLines/>
              <w:spacing w:line="240" w:lineRule="auto"/>
              <w:ind w:left="0" w:firstLine="0"/>
              <w:rPr>
                <w:rStyle w:val="m1"/>
                <w:rFonts w:asciiTheme="minorHAnsi" w:hAnsiTheme="minorHAnsi" w:cs="Arial"/>
                <w:color w:val="auto"/>
                <w:sz w:val="24"/>
                <w:szCs w:val="24"/>
              </w:rPr>
            </w:pPr>
            <w:r w:rsidRPr="0019163F">
              <w:rPr>
                <w:rStyle w:val="m1"/>
                <w:rFonts w:asciiTheme="minorHAnsi" w:hAnsiTheme="minorHAnsi" w:cs="Arial"/>
                <w:color w:val="auto"/>
                <w:sz w:val="24"/>
                <w:szCs w:val="24"/>
              </w:rPr>
              <w:t>wholesale-wlr</w:t>
            </w:r>
          </w:p>
        </w:tc>
      </w:tr>
      <w:tr w:rsidR="00973FDC" w:rsidRPr="008C4D23" w:rsidTr="00717812">
        <w:tblPrEx>
          <w:tblLook w:val="04A0"/>
        </w:tblPrEx>
        <w:trPr>
          <w:gridAfter w:val="1"/>
          <w:wAfter w:w="15" w:type="dxa"/>
          <w:cantSplit/>
          <w:trHeight w:val="285"/>
        </w:trPr>
        <w:tc>
          <w:tcPr>
            <w:tcW w:w="5529" w:type="dxa"/>
            <w:gridSpan w:val="2"/>
            <w:shd w:val="clear" w:color="auto" w:fill="auto"/>
          </w:tcPr>
          <w:p w:rsidR="00973FDC" w:rsidRPr="008C4D23" w:rsidRDefault="0019163F" w:rsidP="00973FDC">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LLU</w:t>
            </w:r>
          </w:p>
          <w:p w:rsidR="006B760F" w:rsidRPr="008C4D23" w:rsidRDefault="0019163F" w:rsidP="00973FDC">
            <w:pPr>
              <w:keepLines/>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t xml:space="preserve">Usługa będzie świadczona z wykorzystaniem LLU: </w:t>
            </w:r>
          </w:p>
          <w:p w:rsidR="006B760F" w:rsidRPr="008C4D23" w:rsidRDefault="0019163F" w:rsidP="000A495A">
            <w:pPr>
              <w:keepLines/>
              <w:numPr>
                <w:ilvl w:val="0"/>
                <w:numId w:val="11"/>
              </w:numPr>
              <w:spacing w:line="240" w:lineRule="auto"/>
              <w:rPr>
                <w:rFonts w:asciiTheme="minorHAnsi" w:hAnsiTheme="minorHAnsi"/>
                <w:b/>
                <w:sz w:val="24"/>
                <w:szCs w:val="24"/>
                <w:lang w:eastAsia="pl-PL"/>
              </w:rPr>
            </w:pPr>
            <w:r w:rsidRPr="0019163F">
              <w:rPr>
                <w:rFonts w:asciiTheme="minorHAnsi" w:hAnsiTheme="minorHAnsi"/>
                <w:i/>
                <w:iCs/>
                <w:sz w:val="24"/>
                <w:szCs w:val="24"/>
                <w:lang w:eastAsia="pl-PL"/>
              </w:rPr>
              <w:t xml:space="preserve">FULL – istnieje powiązanie – usługa LLU pełne, </w:t>
            </w:r>
          </w:p>
          <w:p w:rsidR="006B760F" w:rsidRPr="008C4D23" w:rsidRDefault="0019163F" w:rsidP="000A495A">
            <w:pPr>
              <w:keepLines/>
              <w:numPr>
                <w:ilvl w:val="0"/>
                <w:numId w:val="11"/>
              </w:numPr>
              <w:spacing w:line="240" w:lineRule="auto"/>
              <w:rPr>
                <w:rFonts w:asciiTheme="minorHAnsi" w:hAnsiTheme="minorHAnsi"/>
                <w:b/>
                <w:sz w:val="24"/>
                <w:szCs w:val="24"/>
                <w:lang w:eastAsia="pl-PL"/>
              </w:rPr>
            </w:pPr>
            <w:r w:rsidRPr="0019163F">
              <w:rPr>
                <w:rFonts w:asciiTheme="minorHAnsi" w:hAnsiTheme="minorHAnsi"/>
                <w:i/>
                <w:iCs/>
                <w:sz w:val="24"/>
                <w:szCs w:val="24"/>
                <w:lang w:eastAsia="pl-PL"/>
              </w:rPr>
              <w:t>SHARED – istnieje powiązanie – usługa LLU współdzielone,</w:t>
            </w:r>
          </w:p>
          <w:p w:rsidR="00973FDC" w:rsidRPr="008C4D23" w:rsidRDefault="0019163F" w:rsidP="000A495A">
            <w:pPr>
              <w:keepLines/>
              <w:numPr>
                <w:ilvl w:val="0"/>
                <w:numId w:val="11"/>
              </w:numPr>
              <w:spacing w:line="240" w:lineRule="auto"/>
              <w:rPr>
                <w:rFonts w:asciiTheme="minorHAnsi" w:hAnsiTheme="minorHAnsi"/>
                <w:b/>
                <w:sz w:val="24"/>
                <w:szCs w:val="24"/>
                <w:lang w:eastAsia="pl-PL"/>
              </w:rPr>
            </w:pPr>
            <w:r w:rsidRPr="0019163F">
              <w:rPr>
                <w:rFonts w:asciiTheme="minorHAnsi" w:hAnsiTheme="minorHAnsi"/>
                <w:i/>
                <w:iCs/>
                <w:sz w:val="24"/>
                <w:szCs w:val="24"/>
                <w:lang w:eastAsia="pl-PL"/>
              </w:rPr>
              <w:t>NULL – nie ma powiązania.</w:t>
            </w:r>
          </w:p>
        </w:tc>
        <w:tc>
          <w:tcPr>
            <w:tcW w:w="3543" w:type="dxa"/>
            <w:shd w:val="clear" w:color="auto" w:fill="auto"/>
          </w:tcPr>
          <w:p w:rsidR="00973FDC" w:rsidRPr="008C4D23" w:rsidRDefault="0019163F" w:rsidP="00973FDC">
            <w:pPr>
              <w:keepLines/>
              <w:spacing w:line="240" w:lineRule="auto"/>
              <w:ind w:left="0" w:firstLine="0"/>
              <w:rPr>
                <w:rStyle w:val="m1"/>
                <w:rFonts w:asciiTheme="minorHAnsi" w:hAnsiTheme="minorHAnsi" w:cs="Arial"/>
                <w:color w:val="auto"/>
                <w:sz w:val="24"/>
                <w:szCs w:val="24"/>
              </w:rPr>
            </w:pPr>
            <w:r w:rsidRPr="0019163F">
              <w:rPr>
                <w:rStyle w:val="m1"/>
                <w:rFonts w:asciiTheme="minorHAnsi" w:hAnsiTheme="minorHAnsi" w:cs="Arial"/>
                <w:color w:val="auto"/>
                <w:sz w:val="24"/>
                <w:szCs w:val="24"/>
              </w:rPr>
              <w:t>wholesale-llu</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Operator Infrastrukturalny</w:t>
            </w:r>
          </w:p>
          <w:p w:rsidR="00135A76" w:rsidRPr="00135A76" w:rsidRDefault="0019163F" w:rsidP="00346D3E">
            <w:pPr>
              <w:keepLines/>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t xml:space="preserve">Identyfikator Operatora Infrastrukturalnego przy korzystaniu z usługi hurtowej (w przypadku braku powiązania z usługa hurtową </w:t>
            </w:r>
            <w:r w:rsidR="00346D3E">
              <w:rPr>
                <w:rFonts w:asciiTheme="minorHAnsi" w:hAnsiTheme="minorHAnsi"/>
                <w:i/>
                <w:iCs/>
                <w:sz w:val="24"/>
                <w:szCs w:val="24"/>
                <w:lang w:eastAsia="pl-PL"/>
              </w:rPr>
              <w:t>musi być wpisane</w:t>
            </w:r>
            <w:r w:rsidRPr="0019163F">
              <w:rPr>
                <w:rFonts w:asciiTheme="minorHAnsi" w:hAnsiTheme="minorHAnsi"/>
                <w:i/>
                <w:iCs/>
                <w:sz w:val="24"/>
                <w:szCs w:val="24"/>
                <w:lang w:eastAsia="pl-PL"/>
              </w:rPr>
              <w:t xml:space="preserve"> 00000)</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Style w:val="hps"/>
                <w:rFonts w:asciiTheme="minorHAnsi" w:hAnsiTheme="minorHAnsi"/>
                <w:sz w:val="24"/>
                <w:szCs w:val="24"/>
              </w:rPr>
              <w:t>infrastructure-operator</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0565"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recipient</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 usługi głosowej</w:t>
            </w:r>
          </w:p>
          <w:p w:rsidR="006A0565"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Dawcy – wydającego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donor</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wniosku o Przeniesienie Numeru</w:t>
            </w:r>
          </w:p>
          <w:p w:rsidR="006A0565" w:rsidRPr="008C4D23" w:rsidRDefault="0019163F" w:rsidP="00097AC7">
            <w:pPr>
              <w:keepLines/>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t xml:space="preserve">Numer dokumentu typu wniosek wg numeracji Biorcy. </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case-document-1-id</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Next/>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ważności wniosku o Przeniesienie Numeru</w:t>
            </w:r>
          </w:p>
          <w:p w:rsidR="006A0565" w:rsidRPr="008C4D23" w:rsidRDefault="0019163F" w:rsidP="0019301D">
            <w:pPr>
              <w:keepNext/>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Ostatni dzień, liczony 21 dni od daty wystawienia komunikatu, w którym dokument typu wniosek jest ważny, w przypadku realizacji procesu z opcją – bez Pełnomocnictwa</w:t>
            </w:r>
            <w:r w:rsidR="00E32A69">
              <w:rPr>
                <w:rStyle w:val="Odwoanieprzypisudolnego"/>
                <w:rFonts w:asciiTheme="minorHAnsi" w:hAnsiTheme="minorHAnsi"/>
                <w:i/>
                <w:iCs/>
                <w:sz w:val="24"/>
                <w:szCs w:val="24"/>
                <w:lang w:eastAsia="pl-PL"/>
              </w:rPr>
              <w:footnoteReference w:id="3"/>
            </w:r>
          </w:p>
        </w:tc>
        <w:tc>
          <w:tcPr>
            <w:tcW w:w="3543" w:type="dxa"/>
            <w:shd w:val="clear" w:color="auto" w:fill="auto"/>
          </w:tcPr>
          <w:p w:rsidR="006A0565" w:rsidRPr="008C4D23" w:rsidRDefault="0019163F" w:rsidP="0019301D">
            <w:pPr>
              <w:keepNext/>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case-document-1-expiration-date</w:t>
            </w:r>
          </w:p>
        </w:tc>
      </w:tr>
      <w:tr w:rsidR="006A0565" w:rsidRPr="008C4D23" w:rsidTr="00717812">
        <w:tblPrEx>
          <w:tblCellMar>
            <w:top w:w="55" w:type="dxa"/>
            <w:left w:w="55" w:type="dxa"/>
            <w:bottom w:w="55" w:type="dxa"/>
            <w:right w:w="55" w:type="dxa"/>
          </w:tblCellMar>
        </w:tblPrEx>
        <w:trPr>
          <w:gridBefore w:val="1"/>
          <w:wBefore w:w="15" w:type="dxa"/>
          <w:cantSplit/>
        </w:trPr>
        <w:tc>
          <w:tcPr>
            <w:tcW w:w="5514" w:type="dxa"/>
          </w:tcPr>
          <w:p w:rsidR="006A0565" w:rsidRPr="008C4D23" w:rsidRDefault="0019163F" w:rsidP="0019301D">
            <w:pPr>
              <w:keepLines/>
              <w:spacing w:line="240" w:lineRule="auto"/>
              <w:ind w:left="0" w:firstLine="0"/>
              <w:rPr>
                <w:rFonts w:asciiTheme="minorHAnsi" w:hAnsiTheme="minorHAnsi"/>
                <w:b/>
                <w:sz w:val="24"/>
                <w:szCs w:val="24"/>
              </w:rPr>
            </w:pPr>
            <w:r w:rsidRPr="0019163F">
              <w:rPr>
                <w:rFonts w:asciiTheme="minorHAnsi" w:hAnsiTheme="minorHAnsi"/>
                <w:b/>
                <w:sz w:val="24"/>
                <w:szCs w:val="24"/>
              </w:rPr>
              <w:t xml:space="preserve">Wnioskowana data rozpoczęcia świadczenia usług przez Biorcę </w:t>
            </w:r>
            <w:r w:rsidR="007E7E6D">
              <w:rPr>
                <w:rFonts w:ascii="Calibri" w:hAnsi="Calibri"/>
                <w:b/>
                <w:sz w:val="24"/>
                <w:szCs w:val="24"/>
              </w:rPr>
              <w:t>(Data Umowna Przeniesienia Numeru / Numerów)</w:t>
            </w:r>
            <w:r>
              <w:rPr>
                <w:rFonts w:asciiTheme="minorHAnsi" w:hAnsiTheme="minorHAnsi"/>
                <w:b/>
                <w:sz w:val="24"/>
                <w:szCs w:val="24"/>
              </w:rPr>
              <w:t xml:space="preserve"> </w:t>
            </w:r>
            <w:r w:rsidRPr="0019163F">
              <w:rPr>
                <w:rFonts w:asciiTheme="minorHAnsi" w:hAnsiTheme="minorHAnsi"/>
                <w:b/>
                <w:sz w:val="24"/>
                <w:szCs w:val="24"/>
              </w:rPr>
              <w:t xml:space="preserve"> </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Dla trybu wypowiedzenia DAY jest to wnioskowana data rozwiązania Umowy Abonenckiej z Przeniesieniem Numeru</w:t>
            </w:r>
            <w:r w:rsidR="00A476AE">
              <w:rPr>
                <w:rFonts w:asciiTheme="minorHAnsi" w:hAnsiTheme="minorHAnsi"/>
                <w:i/>
                <w:sz w:val="24"/>
                <w:szCs w:val="24"/>
              </w:rPr>
              <w:t>.</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Dla trybów END jest to data możliwego rozpoczęcia świadczenia usług</w:t>
            </w:r>
            <w:r w:rsidR="00861463" w:rsidRPr="008A31EA">
              <w:rPr>
                <w:rFonts w:asciiTheme="minorHAnsi" w:hAnsiTheme="minorHAnsi"/>
                <w:i/>
                <w:sz w:val="24"/>
                <w:szCs w:val="24"/>
              </w:rPr>
              <w:t xml:space="preserve"> </w:t>
            </w:r>
            <w:r w:rsidR="00861463">
              <w:rPr>
                <w:rFonts w:asciiTheme="minorHAnsi" w:hAnsiTheme="minorHAnsi"/>
                <w:i/>
                <w:sz w:val="24"/>
                <w:szCs w:val="24"/>
              </w:rPr>
              <w:t xml:space="preserve">– </w:t>
            </w:r>
            <w:r w:rsidR="00861463" w:rsidRPr="008A31EA">
              <w:rPr>
                <w:rFonts w:asciiTheme="minorHAnsi" w:hAnsiTheme="minorHAnsi"/>
                <w:i/>
                <w:sz w:val="24"/>
                <w:szCs w:val="24"/>
              </w:rPr>
              <w:t>data ta będzie mogła być maksymalnie 2 tygodnie</w:t>
            </w:r>
            <w:r w:rsidR="00861463">
              <w:rPr>
                <w:rStyle w:val="Odwoanieprzypisudolnego"/>
                <w:rFonts w:asciiTheme="minorHAnsi" w:hAnsiTheme="minorHAnsi"/>
                <w:i/>
                <w:sz w:val="24"/>
                <w:szCs w:val="24"/>
              </w:rPr>
              <w:footnoteReference w:id="4"/>
            </w:r>
            <w:r w:rsidR="00861463" w:rsidRPr="008A31EA">
              <w:rPr>
                <w:rFonts w:asciiTheme="minorHAnsi" w:hAnsiTheme="minorHAnsi"/>
                <w:i/>
                <w:sz w:val="24"/>
                <w:szCs w:val="24"/>
              </w:rPr>
              <w:t xml:space="preserve"> do przodu od daty wygenerowania komunikatu E03</w:t>
            </w:r>
            <w:r w:rsidRPr="0019163F">
              <w:rPr>
                <w:rFonts w:asciiTheme="minorHAnsi" w:hAnsiTheme="minorHAnsi"/>
                <w:i/>
                <w:sz w:val="24"/>
                <w:szCs w:val="24"/>
              </w:rPr>
              <w:t>.</w:t>
            </w:r>
          </w:p>
          <w:p w:rsidR="00FC1591" w:rsidRPr="008C4D23" w:rsidRDefault="0019163F" w:rsidP="00861463">
            <w:pPr>
              <w:keepLines/>
              <w:spacing w:line="240" w:lineRule="auto"/>
              <w:ind w:left="0" w:firstLine="0"/>
              <w:rPr>
                <w:rFonts w:asciiTheme="minorHAnsi" w:hAnsiTheme="minorHAnsi"/>
                <w:i/>
                <w:sz w:val="24"/>
                <w:szCs w:val="24"/>
              </w:rPr>
            </w:pPr>
            <w:r w:rsidRPr="0019163F">
              <w:rPr>
                <w:rFonts w:asciiTheme="minorHAnsi" w:hAnsiTheme="minorHAnsi"/>
                <w:i/>
                <w:sz w:val="24"/>
                <w:szCs w:val="24"/>
              </w:rPr>
              <w:t>Dla trybów EOP jest to data możliwego rozpoczęcia świadczenia usług</w:t>
            </w:r>
            <w:r w:rsidR="00861463" w:rsidRPr="008A31EA">
              <w:rPr>
                <w:rFonts w:asciiTheme="minorHAnsi" w:hAnsiTheme="minorHAnsi"/>
                <w:i/>
                <w:sz w:val="24"/>
                <w:szCs w:val="24"/>
              </w:rPr>
              <w:t xml:space="preserve"> </w:t>
            </w:r>
            <w:r w:rsidR="00861463">
              <w:rPr>
                <w:rFonts w:asciiTheme="minorHAnsi" w:hAnsiTheme="minorHAnsi"/>
                <w:i/>
                <w:sz w:val="24"/>
                <w:szCs w:val="24"/>
              </w:rPr>
              <w:t xml:space="preserve">– </w:t>
            </w:r>
            <w:r w:rsidR="00861463" w:rsidRPr="008A31EA">
              <w:rPr>
                <w:rFonts w:asciiTheme="minorHAnsi" w:hAnsiTheme="minorHAnsi"/>
                <w:i/>
                <w:sz w:val="24"/>
                <w:szCs w:val="24"/>
              </w:rPr>
              <w:t>data ta będzie mogła być maksymalnie 2 tygodnie</w:t>
            </w:r>
            <w:r w:rsidR="00861463">
              <w:rPr>
                <w:rStyle w:val="Odwoanieprzypisudolnego"/>
                <w:rFonts w:asciiTheme="minorHAnsi" w:hAnsiTheme="minorHAnsi"/>
                <w:i/>
                <w:sz w:val="24"/>
                <w:szCs w:val="24"/>
              </w:rPr>
              <w:footnoteReference w:id="5"/>
            </w:r>
            <w:r w:rsidR="00861463" w:rsidRPr="008A31EA">
              <w:rPr>
                <w:rFonts w:asciiTheme="minorHAnsi" w:hAnsiTheme="minorHAnsi"/>
                <w:i/>
                <w:sz w:val="24"/>
                <w:szCs w:val="24"/>
              </w:rPr>
              <w:t xml:space="preserve"> do przodu od daty wygenerowania komunikatu E03</w:t>
            </w:r>
            <w:r w:rsidRPr="0019163F">
              <w:rPr>
                <w:rFonts w:asciiTheme="minorHAnsi" w:hAnsiTheme="minorHAnsi"/>
                <w:i/>
                <w:sz w:val="24"/>
                <w:szCs w:val="24"/>
              </w:rPr>
              <w:t>.</w:t>
            </w:r>
          </w:p>
        </w:tc>
        <w:tc>
          <w:tcPr>
            <w:tcW w:w="3558" w:type="dxa"/>
            <w:gridSpan w:val="2"/>
          </w:tcPr>
          <w:p w:rsidR="006A0565" w:rsidRPr="008C4D23" w:rsidRDefault="0019163F" w:rsidP="0019301D">
            <w:pPr>
              <w:keepLines/>
              <w:spacing w:line="240" w:lineRule="auto"/>
              <w:ind w:left="0" w:firstLine="0"/>
              <w:rPr>
                <w:rFonts w:asciiTheme="minorHAnsi" w:hAnsiTheme="minorHAnsi"/>
                <w:sz w:val="24"/>
                <w:szCs w:val="24"/>
              </w:rPr>
            </w:pPr>
            <w:r w:rsidRPr="0019163F">
              <w:rPr>
                <w:rFonts w:asciiTheme="minorHAnsi" w:hAnsiTheme="minorHAnsi"/>
                <w:sz w:val="24"/>
                <w:szCs w:val="24"/>
              </w:rPr>
              <w:t>case-pending-activation-date</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rPr>
            </w:pPr>
            <w:r w:rsidRPr="0019163F">
              <w:rPr>
                <w:rFonts w:asciiTheme="minorHAnsi" w:hAnsiTheme="minorHAnsi"/>
                <w:b/>
                <w:sz w:val="24"/>
                <w:szCs w:val="24"/>
              </w:rPr>
              <w:lastRenderedPageBreak/>
              <w:t>Tryb wypowiedzenia umowy z Dawcą:</w:t>
            </w:r>
          </w:p>
          <w:p w:rsidR="006A0565" w:rsidRPr="008C4D23" w:rsidRDefault="0019163F" w:rsidP="000A495A">
            <w:pPr>
              <w:pStyle w:val="Akapitzlist"/>
              <w:keepLines/>
              <w:numPr>
                <w:ilvl w:val="0"/>
                <w:numId w:val="4"/>
              </w:numPr>
              <w:spacing w:line="240" w:lineRule="auto"/>
              <w:contextualSpacing/>
              <w:rPr>
                <w:rFonts w:asciiTheme="minorHAnsi" w:hAnsiTheme="minorHAnsi"/>
                <w:i/>
                <w:sz w:val="24"/>
                <w:szCs w:val="24"/>
              </w:rPr>
            </w:pPr>
            <w:bookmarkStart w:id="4" w:name="OLE_LINK9"/>
            <w:bookmarkStart w:id="5" w:name="OLE_LINK10"/>
            <w:bookmarkStart w:id="6" w:name="OLE_LINK11"/>
            <w:r w:rsidRPr="0019163F">
              <w:rPr>
                <w:rFonts w:asciiTheme="minorHAnsi" w:hAnsiTheme="minorHAnsi"/>
                <w:i/>
                <w:sz w:val="24"/>
                <w:szCs w:val="24"/>
              </w:rPr>
              <w:t xml:space="preserve">DAY – tryb stosowany w przypadku określenia przez Abonenta/Użytkownika liczby </w:t>
            </w:r>
            <w:r w:rsidR="00E240DC">
              <w:rPr>
                <w:rFonts w:asciiTheme="minorHAnsi" w:hAnsiTheme="minorHAnsi"/>
                <w:i/>
                <w:sz w:val="24"/>
                <w:szCs w:val="24"/>
              </w:rPr>
              <w:t>dni</w:t>
            </w:r>
            <w:r w:rsidRPr="0019163F">
              <w:rPr>
                <w:rFonts w:asciiTheme="minorHAnsi" w:hAnsiTheme="minorHAnsi"/>
                <w:i/>
                <w:sz w:val="24"/>
                <w:szCs w:val="24"/>
              </w:rPr>
              <w:t xml:space="preserve">. </w:t>
            </w:r>
          </w:p>
          <w:p w:rsidR="006A0565" w:rsidRPr="008C4D23" w:rsidRDefault="0019163F" w:rsidP="000A495A">
            <w:pPr>
              <w:pStyle w:val="Akapitzlist"/>
              <w:keepLines/>
              <w:numPr>
                <w:ilvl w:val="0"/>
                <w:numId w:val="4"/>
              </w:numPr>
              <w:spacing w:line="240" w:lineRule="auto"/>
              <w:contextualSpacing/>
              <w:rPr>
                <w:rFonts w:asciiTheme="minorHAnsi" w:hAnsiTheme="minorHAnsi"/>
                <w:b/>
                <w:sz w:val="24"/>
                <w:szCs w:val="24"/>
                <w:lang w:eastAsia="pl-PL"/>
              </w:rPr>
            </w:pPr>
            <w:r w:rsidRPr="0019163F">
              <w:rPr>
                <w:rFonts w:asciiTheme="minorHAnsi" w:hAnsiTheme="minorHAnsi"/>
                <w:i/>
                <w:sz w:val="24"/>
                <w:szCs w:val="24"/>
              </w:rPr>
              <w:t>END – tryb stosowany w przypadku wyboru rozwiązania umowy zgodnie z regulaminem Dawcy, na koniec okresu wypowiedzenia.</w:t>
            </w:r>
          </w:p>
          <w:bookmarkEnd w:id="4"/>
          <w:bookmarkEnd w:id="5"/>
          <w:bookmarkEnd w:id="6"/>
          <w:p w:rsidR="006A0565" w:rsidRPr="008C4D23" w:rsidRDefault="0019163F" w:rsidP="00E240DC">
            <w:pPr>
              <w:pStyle w:val="Akapitzlist"/>
              <w:keepLines/>
              <w:numPr>
                <w:ilvl w:val="0"/>
                <w:numId w:val="4"/>
              </w:numPr>
              <w:spacing w:line="240" w:lineRule="auto"/>
              <w:contextualSpacing/>
              <w:rPr>
                <w:rFonts w:asciiTheme="minorHAnsi" w:hAnsiTheme="minorHAnsi"/>
                <w:b/>
                <w:sz w:val="24"/>
                <w:szCs w:val="24"/>
                <w:lang w:eastAsia="pl-PL"/>
              </w:rPr>
            </w:pPr>
            <w:r w:rsidRPr="0019163F">
              <w:rPr>
                <w:rFonts w:asciiTheme="minorHAnsi" w:hAnsiTheme="minorHAnsi"/>
                <w:i/>
                <w:sz w:val="24"/>
                <w:szCs w:val="24"/>
              </w:rPr>
              <w:t>EOP – tryb stosowany w przypadku wyboru rozwiązania umowy na koniec okresu promocyjnego.</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porting-mode</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Rutingowy</w:t>
            </w:r>
          </w:p>
          <w:p w:rsidR="00106040" w:rsidRDefault="0019163F">
            <w:pPr>
              <w:keepLines/>
              <w:spacing w:line="240" w:lineRule="auto"/>
              <w:ind w:left="0" w:firstLine="0"/>
              <w:rPr>
                <w:rFonts w:asciiTheme="minorHAnsi" w:hAnsiTheme="minorHAnsi"/>
                <w:i/>
                <w:sz w:val="24"/>
                <w:szCs w:val="24"/>
              </w:rPr>
            </w:pPr>
            <w:r w:rsidRPr="0019163F">
              <w:rPr>
                <w:rFonts w:asciiTheme="minorHAnsi" w:hAnsiTheme="minorHAnsi"/>
                <w:i/>
                <w:sz w:val="24"/>
                <w:szCs w:val="24"/>
              </w:rPr>
              <w:t xml:space="preserve">Numer Rutingowy dla danego </w:t>
            </w:r>
            <w:r w:rsidR="00F951F5">
              <w:rPr>
                <w:rFonts w:asciiTheme="minorHAnsi" w:hAnsiTheme="minorHAnsi"/>
                <w:i/>
                <w:sz w:val="24"/>
                <w:szCs w:val="24"/>
              </w:rPr>
              <w:t>N</w:t>
            </w:r>
            <w:r w:rsidRPr="0019163F">
              <w:rPr>
                <w:rFonts w:asciiTheme="minorHAnsi" w:hAnsiTheme="minorHAnsi"/>
                <w:i/>
                <w:sz w:val="24"/>
                <w:szCs w:val="24"/>
              </w:rPr>
              <w:t xml:space="preserve">umeru / </w:t>
            </w:r>
            <w:r w:rsidR="00F951F5">
              <w:rPr>
                <w:rFonts w:asciiTheme="minorHAnsi" w:hAnsiTheme="minorHAnsi"/>
                <w:i/>
                <w:sz w:val="24"/>
                <w:szCs w:val="24"/>
              </w:rPr>
              <w:t>N</w:t>
            </w:r>
            <w:r w:rsidRPr="0019163F">
              <w:rPr>
                <w:rFonts w:asciiTheme="minorHAnsi" w:hAnsiTheme="minorHAnsi"/>
                <w:i/>
                <w:sz w:val="24"/>
                <w:szCs w:val="24"/>
              </w:rPr>
              <w:t>umerów.</w:t>
            </w:r>
          </w:p>
          <w:p w:rsidR="00106040" w:rsidRDefault="00310A64">
            <w:pPr>
              <w:keepLines/>
              <w:spacing w:line="240" w:lineRule="auto"/>
              <w:ind w:left="0" w:firstLine="0"/>
              <w:rPr>
                <w:rFonts w:asciiTheme="minorHAnsi" w:hAnsiTheme="minorHAnsi" w:cs="Times New Roman"/>
                <w:i/>
                <w:sz w:val="24"/>
                <w:szCs w:val="24"/>
                <w:lang w:eastAsia="pl-PL"/>
              </w:rPr>
            </w:pPr>
            <w:r w:rsidRPr="00310A64">
              <w:rPr>
                <w:rFonts w:asciiTheme="minorHAnsi" w:hAnsiTheme="minorHAnsi"/>
                <w:i/>
                <w:sz w:val="24"/>
                <w:szCs w:val="24"/>
              </w:rPr>
              <w:t>Numer Rutingowy jest obowiązkowy</w:t>
            </w:r>
            <w:r w:rsidR="00C70BE3">
              <w:rPr>
                <w:rFonts w:asciiTheme="minorHAnsi" w:hAnsiTheme="minorHAnsi"/>
                <w:i/>
                <w:sz w:val="24"/>
                <w:szCs w:val="24"/>
              </w:rPr>
              <w:t>,</w:t>
            </w:r>
            <w:r w:rsidRPr="00310A64">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bookmarkStart w:id="7" w:name="OLE_LINK5"/>
            <w:bookmarkStart w:id="8" w:name="OLE_LINK6"/>
            <w:r w:rsidRPr="0019163F">
              <w:rPr>
                <w:rFonts w:asciiTheme="minorHAnsi" w:hAnsiTheme="minorHAnsi"/>
                <w:b/>
                <w:sz w:val="24"/>
                <w:szCs w:val="24"/>
                <w:lang w:eastAsia="pl-PL"/>
              </w:rPr>
              <w:t>Rodzaj procesu</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postpaid</w:t>
            </w:r>
          </w:p>
          <w:p w:rsidR="00FC1591" w:rsidRDefault="0019163F">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prepaid</w:t>
            </w:r>
          </w:p>
          <w:p w:rsidR="00C9358B" w:rsidRPr="008C4D23" w:rsidRDefault="00792844" w:rsidP="00D21C24">
            <w:pPr>
              <w:keepLines/>
              <w:spacing w:line="240" w:lineRule="auto"/>
              <w:ind w:left="0" w:firstLine="0"/>
              <w:rPr>
                <w:rFonts w:asciiTheme="minorHAnsi" w:hAnsiTheme="minorHAnsi"/>
                <w:i/>
                <w:sz w:val="24"/>
                <w:szCs w:val="24"/>
              </w:rPr>
            </w:pPr>
            <w:r w:rsidRPr="00792844">
              <w:rPr>
                <w:rFonts w:asciiTheme="minorHAnsi" w:hAnsiTheme="minorHAnsi" w:cs="Arial"/>
                <w:i/>
                <w:sz w:val="24"/>
                <w:szCs w:val="24"/>
              </w:rPr>
              <w:t>obecnej Umowy Abonenta z Dawcą</w:t>
            </w:r>
            <w:r w:rsidR="00D21C24">
              <w:rPr>
                <w:rStyle w:val="Odwoanieprzypisudolnego"/>
                <w:rFonts w:asciiTheme="minorHAnsi" w:hAnsiTheme="minorHAnsi"/>
                <w:sz w:val="24"/>
                <w:szCs w:val="24"/>
              </w:rPr>
              <w:footnoteReference w:id="6"/>
            </w:r>
            <w:r w:rsidR="00C9358B">
              <w:rPr>
                <w:rFonts w:asciiTheme="minorHAnsi" w:hAnsiTheme="minorHAnsi"/>
                <w:i/>
                <w:sz w:val="24"/>
                <w:szCs w:val="24"/>
              </w:rPr>
              <w:t>.</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rPr>
              <w:t>process</w:t>
            </w:r>
            <w:r w:rsidRPr="0019163F">
              <w:rPr>
                <w:rFonts w:asciiTheme="minorHAnsi" w:hAnsiTheme="minorHAnsi"/>
                <w:b/>
                <w:bCs/>
                <w:sz w:val="24"/>
                <w:szCs w:val="24"/>
              </w:rPr>
              <w:t>-</w:t>
            </w:r>
            <w:r w:rsidRPr="0019163F">
              <w:rPr>
                <w:rFonts w:asciiTheme="minorHAnsi" w:hAnsiTheme="minorHAnsi"/>
                <w:sz w:val="24"/>
                <w:szCs w:val="24"/>
              </w:rPr>
              <w:t>type</w:t>
            </w:r>
          </w:p>
        </w:tc>
      </w:tr>
      <w:tr w:rsidR="005716B0" w:rsidRPr="008C4D23" w:rsidTr="00717812">
        <w:tblPrEx>
          <w:tblLook w:val="04A0"/>
        </w:tblPrEx>
        <w:trPr>
          <w:gridAfter w:val="1"/>
          <w:wAfter w:w="15" w:type="dxa"/>
          <w:cantSplit/>
          <w:trHeight w:val="285"/>
        </w:trPr>
        <w:tc>
          <w:tcPr>
            <w:tcW w:w="5529" w:type="dxa"/>
            <w:gridSpan w:val="2"/>
            <w:shd w:val="clear" w:color="auto" w:fill="auto"/>
          </w:tcPr>
          <w:p w:rsidR="005716B0" w:rsidRPr="008C4D23" w:rsidRDefault="0019163F" w:rsidP="005716B0">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5716B0" w:rsidRPr="008C4D23" w:rsidRDefault="0019163F" w:rsidP="005716B0">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5716B0" w:rsidRPr="008C4D23" w:rsidRDefault="0019163F" w:rsidP="005716B0">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5716B0" w:rsidRPr="008C4D23" w:rsidRDefault="0019163F" w:rsidP="005716B0">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p w:rsidR="00B86A89" w:rsidRPr="008C4D23" w:rsidRDefault="0019163F" w:rsidP="005716B0">
            <w:pPr>
              <w:keepLines/>
              <w:spacing w:line="240" w:lineRule="auto"/>
              <w:ind w:left="0" w:firstLine="0"/>
              <w:rPr>
                <w:rFonts w:asciiTheme="minorHAnsi" w:hAnsiTheme="minorHAnsi"/>
                <w:b/>
                <w:sz w:val="24"/>
                <w:szCs w:val="24"/>
                <w:lang w:eastAsia="pl-PL"/>
              </w:rPr>
            </w:pPr>
            <w:r w:rsidRPr="0019163F">
              <w:rPr>
                <w:rFonts w:asciiTheme="minorHAnsi" w:hAnsiTheme="minorHAnsi"/>
                <w:i/>
                <w:sz w:val="24"/>
                <w:szCs w:val="24"/>
              </w:rPr>
              <w:t>3 – Przeniesienie Usługi</w:t>
            </w:r>
          </w:p>
        </w:tc>
        <w:tc>
          <w:tcPr>
            <w:tcW w:w="3543" w:type="dxa"/>
            <w:shd w:val="clear" w:color="auto" w:fill="auto"/>
          </w:tcPr>
          <w:p w:rsidR="005716B0" w:rsidRPr="008C4D23" w:rsidRDefault="0019163F" w:rsidP="005716B0">
            <w:pPr>
              <w:keepLines/>
              <w:spacing w:line="240" w:lineRule="auto"/>
              <w:ind w:left="0" w:firstLine="0"/>
              <w:rPr>
                <w:rFonts w:asciiTheme="minorHAnsi" w:hAnsiTheme="minorHAnsi"/>
                <w:sz w:val="24"/>
                <w:szCs w:val="24"/>
              </w:rPr>
            </w:pPr>
            <w:r w:rsidRPr="0019163F">
              <w:rPr>
                <w:rFonts w:asciiTheme="minorHAnsi" w:hAnsiTheme="minorHAnsi"/>
                <w:sz w:val="24"/>
                <w:szCs w:val="24"/>
              </w:rPr>
              <w:t>porting-type</w:t>
            </w:r>
          </w:p>
        </w:tc>
      </w:tr>
      <w:bookmarkEnd w:id="7"/>
      <w:bookmarkEnd w:id="8"/>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Pełnomocnictwo</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Określenie, czy Abonent udzielił Pełnomocnictwa do prowadzenia sprawy Przeniesienia Numeru i przedsiębiorcy zrealizują je drogą elektroniczną (boolean / logiczna; PRAWDA = Abonent udzielił Pełnomocnictwa; FAŁSZ = Abonent nie udzielił Pełnomocnictwa)</w:t>
            </w:r>
          </w:p>
        </w:tc>
        <w:tc>
          <w:tcPr>
            <w:tcW w:w="3543" w:type="dxa"/>
            <w:shd w:val="clear" w:color="auto" w:fill="auto"/>
            <w:noWrap/>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attorney</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Nazwa</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Imię i nazwisko Abonenta lub nazwa przedsiębiorstwa/organizacji. Pole opcjonalne.</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name</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rPr>
            </w:pPr>
            <w:r w:rsidRPr="0019163F">
              <w:rPr>
                <w:rFonts w:asciiTheme="minorHAnsi" w:hAnsiTheme="minorHAnsi"/>
                <w:b/>
                <w:sz w:val="24"/>
                <w:szCs w:val="24"/>
              </w:rPr>
              <w:lastRenderedPageBreak/>
              <w:t>Rodzaj dokumentu</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Identyfikator rodzaju danych identyfikacyjnych:</w:t>
            </w:r>
          </w:p>
          <w:p w:rsidR="006A0565" w:rsidRPr="008C4D23" w:rsidRDefault="0019163F" w:rsidP="0019301D">
            <w:pPr>
              <w:keepLines/>
              <w:spacing w:line="240" w:lineRule="auto"/>
              <w:ind w:left="0" w:firstLine="0"/>
              <w:rPr>
                <w:rFonts w:asciiTheme="minorHAnsi" w:hAnsiTheme="minorHAnsi"/>
                <w:i/>
                <w:sz w:val="24"/>
                <w:szCs w:val="24"/>
                <w:lang w:val="en-GB"/>
              </w:rPr>
            </w:pPr>
            <w:r w:rsidRPr="0019163F">
              <w:rPr>
                <w:rFonts w:asciiTheme="minorHAnsi" w:hAnsiTheme="minorHAnsi"/>
                <w:i/>
                <w:sz w:val="24"/>
                <w:szCs w:val="24"/>
                <w:lang w:val="en-GB"/>
              </w:rPr>
              <w:t>PES – PESEL</w:t>
            </w:r>
          </w:p>
          <w:p w:rsidR="006A0565" w:rsidRPr="008C4D23" w:rsidRDefault="0019163F" w:rsidP="0019301D">
            <w:pPr>
              <w:keepLines/>
              <w:spacing w:line="240" w:lineRule="auto"/>
              <w:ind w:left="0" w:firstLine="0"/>
              <w:rPr>
                <w:rFonts w:asciiTheme="minorHAnsi" w:hAnsiTheme="minorHAnsi"/>
                <w:i/>
                <w:sz w:val="24"/>
                <w:szCs w:val="24"/>
                <w:lang w:val="en-GB"/>
              </w:rPr>
            </w:pPr>
            <w:r w:rsidRPr="0019163F">
              <w:rPr>
                <w:rFonts w:asciiTheme="minorHAnsi" w:hAnsiTheme="minorHAnsi"/>
                <w:i/>
                <w:sz w:val="24"/>
                <w:szCs w:val="24"/>
                <w:lang w:val="en-GB"/>
              </w:rPr>
              <w:t>REG – REGON</w:t>
            </w:r>
          </w:p>
          <w:p w:rsidR="006A0565" w:rsidRPr="001812E4" w:rsidRDefault="0019163F" w:rsidP="0019301D">
            <w:pPr>
              <w:keepLines/>
              <w:spacing w:line="240" w:lineRule="auto"/>
              <w:ind w:left="0" w:firstLine="0"/>
              <w:rPr>
                <w:rFonts w:asciiTheme="minorHAnsi" w:hAnsiTheme="minorHAnsi"/>
                <w:i/>
                <w:sz w:val="24"/>
                <w:szCs w:val="24"/>
                <w:lang w:val="en-AU"/>
              </w:rPr>
            </w:pPr>
            <w:r w:rsidRPr="0019163F">
              <w:rPr>
                <w:rFonts w:asciiTheme="minorHAnsi" w:hAnsiTheme="minorHAnsi"/>
                <w:i/>
                <w:sz w:val="24"/>
                <w:szCs w:val="24"/>
                <w:lang w:val="en-GB"/>
              </w:rPr>
              <w:t>NIP – NIP</w:t>
            </w:r>
          </w:p>
          <w:p w:rsidR="006A0565" w:rsidRPr="008C4D23" w:rsidRDefault="0019163F" w:rsidP="0019301D">
            <w:pPr>
              <w:keepLines/>
              <w:spacing w:line="240" w:lineRule="auto"/>
              <w:ind w:left="0" w:firstLine="0"/>
              <w:rPr>
                <w:rFonts w:asciiTheme="minorHAnsi" w:hAnsiTheme="minorHAnsi"/>
                <w:i/>
                <w:sz w:val="24"/>
                <w:szCs w:val="24"/>
              </w:rPr>
            </w:pPr>
            <w:r w:rsidRPr="0019163F">
              <w:rPr>
                <w:rFonts w:asciiTheme="minorHAnsi" w:hAnsiTheme="minorHAnsi"/>
                <w:i/>
                <w:sz w:val="24"/>
                <w:szCs w:val="24"/>
              </w:rPr>
              <w:t>DOC – dokument okazany przez obcokrajowca</w:t>
            </w:r>
          </w:p>
          <w:p w:rsidR="006A0565" w:rsidRPr="008C4D23" w:rsidRDefault="0019163F" w:rsidP="0019301D">
            <w:pPr>
              <w:keepLines/>
              <w:spacing w:line="240" w:lineRule="auto"/>
              <w:ind w:left="0" w:firstLine="0"/>
              <w:rPr>
                <w:rFonts w:asciiTheme="minorHAnsi" w:hAnsiTheme="minorHAnsi"/>
                <w:i/>
                <w:iCs/>
                <w:sz w:val="24"/>
                <w:szCs w:val="24"/>
                <w:lang w:eastAsia="pl-PL"/>
              </w:rPr>
            </w:pPr>
            <w:r w:rsidRPr="0019163F">
              <w:rPr>
                <w:rFonts w:asciiTheme="minorHAnsi" w:hAnsiTheme="minorHAnsi"/>
                <w:i/>
                <w:sz w:val="24"/>
                <w:szCs w:val="24"/>
              </w:rPr>
              <w:t>Uwaga! Dopuszczalne wartości zależnie od kontekstu wskazane są w innych Rozdziałach.</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identifier-type</w:t>
            </w:r>
          </w:p>
        </w:tc>
      </w:tr>
      <w:tr w:rsidR="006A0565" w:rsidRPr="008C4D23" w:rsidTr="00717812">
        <w:tblPrEx>
          <w:tblLook w:val="04A0"/>
        </w:tblPrEx>
        <w:trPr>
          <w:gridAfter w:val="1"/>
          <w:wAfter w:w="15" w:type="dxa"/>
          <w:cantSplit/>
          <w:trHeight w:val="285"/>
        </w:trPr>
        <w:tc>
          <w:tcPr>
            <w:tcW w:w="5529" w:type="dxa"/>
            <w:gridSpan w:val="2"/>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Identyfikacja dokumentu</w:t>
            </w:r>
          </w:p>
          <w:p w:rsidR="006A0565" w:rsidRPr="008C4D23" w:rsidRDefault="0019163F"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iCs/>
                <w:sz w:val="24"/>
                <w:szCs w:val="24"/>
                <w:lang w:eastAsia="pl-PL"/>
              </w:rPr>
              <w:t xml:space="preserve">Wartość danych identyfikacyjnych – stosownie do </w:t>
            </w:r>
            <w:r w:rsidRPr="0019163F">
              <w:rPr>
                <w:rFonts w:asciiTheme="minorHAnsi" w:hAnsiTheme="minorHAnsi"/>
                <w:i/>
                <w:sz w:val="24"/>
                <w:szCs w:val="24"/>
                <w:lang w:eastAsia="pl-PL"/>
              </w:rPr>
              <w:t>identifier-type.</w:t>
            </w:r>
          </w:p>
        </w:tc>
        <w:tc>
          <w:tcPr>
            <w:tcW w:w="3543"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identifier-value</w:t>
            </w:r>
          </w:p>
        </w:tc>
      </w:tr>
      <w:tr w:rsidR="00C7572A" w:rsidRPr="008C4D23" w:rsidTr="00717812">
        <w:tblPrEx>
          <w:tblLook w:val="04A0"/>
        </w:tblPrEx>
        <w:trPr>
          <w:gridAfter w:val="1"/>
          <w:wAfter w:w="15" w:type="dxa"/>
          <w:cantSplit/>
          <w:trHeight w:val="285"/>
        </w:trPr>
        <w:tc>
          <w:tcPr>
            <w:tcW w:w="5529" w:type="dxa"/>
            <w:gridSpan w:val="2"/>
            <w:shd w:val="clear" w:color="auto" w:fill="auto"/>
          </w:tcPr>
          <w:p w:rsidR="00C7572A" w:rsidRPr="008C4D23" w:rsidRDefault="0019163F" w:rsidP="00C7572A">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C7572A" w:rsidRPr="008C4D23" w:rsidRDefault="0019163F" w:rsidP="00C7572A">
            <w:pPr>
              <w:keepNext/>
              <w:spacing w:line="240" w:lineRule="auto"/>
              <w:ind w:left="0" w:firstLine="0"/>
              <w:rPr>
                <w:rFonts w:asciiTheme="minorHAnsi" w:hAnsiTheme="minorHAnsi"/>
                <w:i/>
                <w:sz w:val="24"/>
                <w:szCs w:val="24"/>
              </w:rPr>
            </w:pPr>
            <w:r w:rsidRPr="0019163F">
              <w:rPr>
                <w:rFonts w:asciiTheme="minorHAnsi" w:hAnsiTheme="minorHAnsi"/>
                <w:i/>
                <w:sz w:val="24"/>
                <w:szCs w:val="24"/>
              </w:rPr>
              <w:t>Dozwolone wartości:</w:t>
            </w:r>
          </w:p>
          <w:p w:rsidR="00C7572A" w:rsidRPr="008C4D23" w:rsidRDefault="0019163F" w:rsidP="00C7572A">
            <w:pPr>
              <w:keepNext/>
              <w:spacing w:line="240" w:lineRule="auto"/>
              <w:ind w:left="0" w:firstLine="0"/>
              <w:rPr>
                <w:rFonts w:asciiTheme="minorHAnsi" w:hAnsiTheme="minorHAnsi"/>
                <w:i/>
                <w:sz w:val="24"/>
                <w:szCs w:val="24"/>
              </w:rPr>
            </w:pPr>
            <w:r w:rsidRPr="0019163F">
              <w:rPr>
                <w:rFonts w:asciiTheme="minorHAnsi" w:hAnsiTheme="minorHAnsi"/>
                <w:i/>
                <w:sz w:val="24"/>
                <w:szCs w:val="24"/>
              </w:rPr>
              <w:t xml:space="preserve"> „INSERT” – dla komunikatów realizowanych w trybie standardowym</w:t>
            </w:r>
          </w:p>
          <w:p w:rsidR="00BF0D4F" w:rsidRDefault="0019163F" w:rsidP="00D14DE7">
            <w:pPr>
              <w:keepLines/>
              <w:spacing w:line="240" w:lineRule="auto"/>
              <w:ind w:left="0" w:firstLine="0"/>
              <w:rPr>
                <w:rFonts w:asciiTheme="minorHAnsi" w:hAnsiTheme="minorHAnsi"/>
                <w:i/>
                <w:sz w:val="24"/>
                <w:szCs w:val="24"/>
              </w:rPr>
            </w:pPr>
            <w:r w:rsidRPr="0019163F">
              <w:rPr>
                <w:rFonts w:asciiTheme="minorHAnsi" w:hAnsiTheme="minorHAnsi"/>
                <w:i/>
                <w:sz w:val="24"/>
                <w:szCs w:val="24"/>
              </w:rPr>
              <w:t>„INTERVENTION” – Reklamacyjny zwrot Numeru – przeznaczony do stosowania w nagłych przypadkach reklamacyjnych</w:t>
            </w:r>
            <w:r w:rsidR="00D14DE7">
              <w:rPr>
                <w:rFonts w:asciiTheme="minorHAnsi" w:hAnsiTheme="minorHAnsi"/>
                <w:i/>
                <w:sz w:val="24"/>
                <w:szCs w:val="24"/>
              </w:rPr>
              <w:t xml:space="preserve"> </w:t>
            </w:r>
          </w:p>
          <w:p w:rsidR="00413B75" w:rsidRDefault="00BF0D4F" w:rsidP="00413B75">
            <w:pPr>
              <w:keepLines/>
              <w:spacing w:line="240" w:lineRule="auto"/>
              <w:ind w:left="0" w:firstLine="0"/>
              <w:rPr>
                <w:rFonts w:asciiTheme="minorHAnsi" w:hAnsiTheme="minorHAnsi"/>
                <w:i/>
                <w:sz w:val="24"/>
                <w:szCs w:val="24"/>
              </w:rPr>
            </w:pPr>
            <w:r>
              <w:rPr>
                <w:rFonts w:asciiTheme="minorHAnsi" w:hAnsiTheme="minorHAnsi"/>
                <w:i/>
                <w:sz w:val="24"/>
                <w:szCs w:val="24"/>
              </w:rPr>
              <w:t xml:space="preserve">„MIGRATION </w:t>
            </w:r>
            <w:r w:rsidRPr="00FE1CF8">
              <w:rPr>
                <w:rFonts w:asciiTheme="minorHAnsi" w:hAnsiTheme="minorHAnsi"/>
                <w:i/>
                <w:sz w:val="24"/>
                <w:szCs w:val="24"/>
              </w:rPr>
              <w:t xml:space="preserve">– dla komunikatów </w:t>
            </w:r>
            <w:r>
              <w:rPr>
                <w:rFonts w:asciiTheme="minorHAnsi" w:hAnsiTheme="minorHAnsi"/>
                <w:i/>
                <w:sz w:val="24"/>
                <w:szCs w:val="24"/>
              </w:rPr>
              <w:t xml:space="preserve">związanych ze zmigrowaniem istniejących spraw do Systemu PLI CBD </w:t>
            </w:r>
            <w:r>
              <w:rPr>
                <w:rStyle w:val="Odwoanieprzypisudolnego"/>
                <w:rFonts w:asciiTheme="minorHAnsi" w:hAnsiTheme="minorHAnsi"/>
                <w:i/>
                <w:sz w:val="24"/>
                <w:szCs w:val="24"/>
              </w:rPr>
              <w:footnoteReference w:id="7"/>
            </w:r>
          </w:p>
          <w:p w:rsidR="00C7572A" w:rsidRPr="008C4D23" w:rsidRDefault="00413B75" w:rsidP="00413B75">
            <w:pPr>
              <w:keepLines/>
              <w:spacing w:line="240" w:lineRule="auto"/>
              <w:ind w:left="0" w:firstLine="0"/>
              <w:rPr>
                <w:rFonts w:asciiTheme="minorHAnsi" w:hAnsiTheme="minorHAnsi"/>
                <w:b/>
                <w:sz w:val="24"/>
                <w:szCs w:val="24"/>
                <w:lang w:eastAsia="pl-PL"/>
              </w:rPr>
            </w:pPr>
            <w:r w:rsidRPr="007F369D">
              <w:rPr>
                <w:rFonts w:asciiTheme="minorHAnsi" w:hAnsiTheme="minorHAnsi"/>
                <w:i/>
                <w:sz w:val="24"/>
                <w:szCs w:val="24"/>
                <w:lang w:eastAsia="pl-PL"/>
              </w:rPr>
              <w:t>„</w:t>
            </w:r>
            <w:r w:rsidRPr="007F369D">
              <w:rPr>
                <w:rFonts w:asciiTheme="minorHAnsi" w:hAnsiTheme="minorHAnsi"/>
                <w:i/>
                <w:sz w:val="24"/>
                <w:szCs w:val="24"/>
              </w:rPr>
              <w:t>TRANSFORMATION</w:t>
            </w:r>
            <w:r w:rsidRPr="007F369D">
              <w:rPr>
                <w:rFonts w:asciiTheme="minorHAnsi" w:hAnsiTheme="minorHAnsi"/>
                <w:i/>
                <w:sz w:val="24"/>
                <w:szCs w:val="24"/>
                <w:lang w:eastAsia="pl-PL"/>
              </w:rPr>
              <w:t xml:space="preserve">” – zmiana </w:t>
            </w:r>
            <w:r>
              <w:rPr>
                <w:rFonts w:asciiTheme="minorHAnsi" w:hAnsiTheme="minorHAnsi"/>
                <w:i/>
                <w:sz w:val="24"/>
                <w:szCs w:val="24"/>
                <w:lang w:eastAsia="pl-PL"/>
              </w:rPr>
              <w:t>Dostawcy Usług związana z przekształceniami własnościowymi</w:t>
            </w:r>
            <w:r w:rsidR="00680883">
              <w:rPr>
                <w:rFonts w:asciiTheme="minorHAnsi" w:hAnsiTheme="minorHAnsi"/>
                <w:i/>
                <w:sz w:val="24"/>
                <w:szCs w:val="24"/>
                <w:lang w:eastAsia="pl-PL"/>
              </w:rPr>
              <w:t xml:space="preserve"> albo zmiana Operatora Usług Towarzyszących lub Operatora Sieci</w:t>
            </w:r>
          </w:p>
        </w:tc>
        <w:tc>
          <w:tcPr>
            <w:tcW w:w="3543" w:type="dxa"/>
            <w:shd w:val="clear" w:color="auto" w:fill="auto"/>
          </w:tcPr>
          <w:p w:rsidR="00C7572A"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6A0565" w:rsidRPr="008C4D23" w:rsidRDefault="006A0565" w:rsidP="006A0565">
      <w:pPr>
        <w:spacing w:line="240" w:lineRule="auto"/>
        <w:rPr>
          <w:rFonts w:asciiTheme="minorHAnsi" w:hAnsiTheme="minorHAnsi"/>
          <w:sz w:val="24"/>
          <w:szCs w:val="24"/>
        </w:rPr>
      </w:pPr>
    </w:p>
    <w:p w:rsidR="00FC1591" w:rsidRPr="008C4D23" w:rsidRDefault="0019163F" w:rsidP="00231682">
      <w:pPr>
        <w:spacing w:line="240" w:lineRule="auto"/>
        <w:jc w:val="left"/>
        <w:rPr>
          <w:rFonts w:asciiTheme="minorHAnsi" w:hAnsiTheme="minorHAnsi"/>
          <w:sz w:val="24"/>
          <w:szCs w:val="24"/>
        </w:rPr>
      </w:pPr>
      <w:r w:rsidRPr="0019163F">
        <w:rPr>
          <w:rFonts w:asciiTheme="minorHAnsi" w:hAnsiTheme="minorHAnsi"/>
          <w:sz w:val="24"/>
          <w:szCs w:val="24"/>
        </w:rPr>
        <w:t>Tagi dirnum i dirnum</w:t>
      </w:r>
      <w:r w:rsidR="001D7DF0">
        <w:rPr>
          <w:rFonts w:asciiTheme="minorHAnsi" w:hAnsiTheme="minorHAnsi"/>
          <w:sz w:val="24"/>
          <w:szCs w:val="24"/>
        </w:rPr>
        <w:t>-</w:t>
      </w:r>
      <w:r w:rsidRPr="0019163F">
        <w:rPr>
          <w:rFonts w:asciiTheme="minorHAnsi" w:hAnsiTheme="minorHAnsi"/>
          <w:sz w:val="24"/>
          <w:szCs w:val="24"/>
        </w:rPr>
        <w:t xml:space="preserve">end będą mogły być powtarzane </w:t>
      </w:r>
      <w:r w:rsidR="00A4366D">
        <w:rPr>
          <w:rFonts w:asciiTheme="minorHAnsi" w:hAnsiTheme="minorHAnsi"/>
          <w:sz w:val="24"/>
          <w:szCs w:val="24"/>
        </w:rPr>
        <w:t>(maksymalnie 100 razy</w:t>
      </w:r>
      <w:ins w:id="9" w:author="recenz" w:date="2016-01-26T22:05:00Z">
        <w:r w:rsidR="00CA737D">
          <w:rPr>
            <w:rFonts w:asciiTheme="minorHAnsi" w:hAnsiTheme="minorHAnsi"/>
            <w:sz w:val="24"/>
            <w:szCs w:val="24"/>
          </w:rPr>
          <w:t>, przy czym kolejnoś</w:t>
        </w:r>
      </w:ins>
      <w:ins w:id="10" w:author="recenz" w:date="2016-01-26T22:06:00Z">
        <w:r w:rsidR="00CA737D">
          <w:rPr>
            <w:rFonts w:asciiTheme="minorHAnsi" w:hAnsiTheme="minorHAnsi"/>
            <w:sz w:val="24"/>
            <w:szCs w:val="24"/>
          </w:rPr>
          <w:t>ć</w:t>
        </w:r>
      </w:ins>
      <w:ins w:id="11" w:author="recenz" w:date="2016-01-26T22:05:00Z">
        <w:r w:rsidR="00CA737D">
          <w:rPr>
            <w:rFonts w:asciiTheme="minorHAnsi" w:hAnsiTheme="minorHAnsi"/>
            <w:sz w:val="24"/>
            <w:szCs w:val="24"/>
          </w:rPr>
          <w:t xml:space="preserve"> podawania zakresów numeracji musi być utrzymana w kolejnych komunikatach dla danej Sprawy NP</w:t>
        </w:r>
      </w:ins>
      <w:r w:rsidR="00A4366D">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FC1591" w:rsidRPr="008C4D23" w:rsidRDefault="0019163F" w:rsidP="00231682">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FC1591" w:rsidRPr="008C4D23" w:rsidRDefault="0019163F" w:rsidP="00231682">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FC1591" w:rsidRPr="008C4D23" w:rsidRDefault="0019163F" w:rsidP="00231682">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FC1591" w:rsidRPr="008C4D23" w:rsidRDefault="0019163F" w:rsidP="00231682">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FC1591" w:rsidRPr="008C4D23" w:rsidRDefault="0019163F" w:rsidP="00231682">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FC1591" w:rsidRPr="008C4D23" w:rsidRDefault="0019163F" w:rsidP="00231682">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FC1591" w:rsidRPr="008C4D23" w:rsidRDefault="0019163F" w:rsidP="00231682">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bookmarkStart w:id="12" w:name="_GoBack"/>
      <w:bookmarkEnd w:id="12"/>
    </w:p>
    <w:p w:rsidR="00FC1591" w:rsidRPr="008C4D23" w:rsidRDefault="0019163F" w:rsidP="00231682">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FC1591" w:rsidRPr="008C4D23" w:rsidRDefault="0019163F" w:rsidP="00231682">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FC1591" w:rsidRPr="008C4D23" w:rsidRDefault="0019163F" w:rsidP="00231682">
      <w:pPr>
        <w:spacing w:line="240" w:lineRule="auto"/>
        <w:ind w:left="1832" w:firstLine="0"/>
        <w:jc w:val="left"/>
        <w:rPr>
          <w:rFonts w:asciiTheme="minorHAnsi" w:hAnsiTheme="minorHAnsi"/>
          <w:sz w:val="24"/>
          <w:szCs w:val="24"/>
        </w:rPr>
      </w:pPr>
      <w:r w:rsidRPr="0019163F">
        <w:rPr>
          <w:rFonts w:asciiTheme="minorHAnsi" w:hAnsiTheme="minorHAnsi"/>
          <w:sz w:val="24"/>
          <w:szCs w:val="24"/>
        </w:rPr>
        <w:lastRenderedPageBreak/>
        <w:t>(...)</w:t>
      </w:r>
    </w:p>
    <w:p w:rsidR="00FC1591" w:rsidRPr="008C4D23" w:rsidRDefault="0019163F" w:rsidP="00231682">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FC1591" w:rsidRPr="008C4D23" w:rsidRDefault="00FC1591" w:rsidP="00231682">
      <w:pPr>
        <w:spacing w:line="240" w:lineRule="auto"/>
        <w:jc w:val="left"/>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 komunikatu:</w:t>
      </w: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&lt;event-E03&gt;</w:t>
      </w:r>
    </w:p>
    <w:p w:rsidR="006A0565" w:rsidRPr="008C4D23" w:rsidRDefault="0019163F" w:rsidP="006A0565">
      <w:pPr>
        <w:spacing w:line="240" w:lineRule="auto"/>
        <w:rPr>
          <w:rFonts w:asciiTheme="minorHAnsi" w:hAnsiTheme="minorHAnsi"/>
          <w:sz w:val="24"/>
          <w:szCs w:val="24"/>
          <w:lang w:val="en-GB"/>
        </w:rPr>
      </w:pPr>
      <w:r w:rsidRPr="0019163F">
        <w:rPr>
          <w:rFonts w:asciiTheme="minorHAnsi" w:hAnsiTheme="minorHAnsi"/>
          <w:sz w:val="24"/>
          <w:szCs w:val="24"/>
        </w:rPr>
        <w:t xml:space="preserve">      </w:t>
      </w:r>
      <w:r w:rsidRPr="0019163F">
        <w:rPr>
          <w:rFonts w:asciiTheme="minorHAnsi" w:hAnsiTheme="minorHAnsi"/>
          <w:sz w:val="24"/>
          <w:szCs w:val="24"/>
          <w:lang w:val="en-GB"/>
        </w:rPr>
        <w:t>&lt;verification-type&gt;1&lt;/verification-type&gt;</w:t>
      </w:r>
    </w:p>
    <w:p w:rsidR="006A0565" w:rsidRPr="008C4D23" w:rsidRDefault="0019163F" w:rsidP="006A0565">
      <w:pPr>
        <w:spacing w:line="240" w:lineRule="auto"/>
        <w:rPr>
          <w:rFonts w:asciiTheme="minorHAnsi" w:hAnsiTheme="minorHAnsi"/>
          <w:sz w:val="24"/>
          <w:szCs w:val="24"/>
          <w:lang w:val="en-GB"/>
        </w:rPr>
      </w:pPr>
      <w:r w:rsidRPr="0019163F">
        <w:rPr>
          <w:rFonts w:asciiTheme="minorHAnsi" w:hAnsiTheme="minorHAnsi"/>
          <w:sz w:val="24"/>
          <w:szCs w:val="24"/>
          <w:lang w:val="en-GB"/>
        </w:rPr>
        <w:t xml:space="preserve">      &lt;event-id&gt;000010000000002323&lt;/event-id&gt;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&lt;event-date&gt;2010-01-08T13:06:52&lt;/event-date&gt;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FC1591" w:rsidRPr="008C4D23" w:rsidRDefault="0019163F" w:rsidP="00231682">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6A0565"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B3684B" w:rsidRPr="008C4D23" w:rsidRDefault="0019163F" w:rsidP="00B3684B">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D3772A" w:rsidRPr="008C4D23" w:rsidRDefault="0019163F" w:rsidP="00D3772A">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wholesale-llu&gt;</w:t>
      </w:r>
      <w:r w:rsidR="005236A7">
        <w:rPr>
          <w:rStyle w:val="m1"/>
          <w:rFonts w:asciiTheme="minorHAnsi" w:hAnsiTheme="minorHAnsi" w:cs="Arial"/>
          <w:color w:val="auto"/>
          <w:sz w:val="24"/>
          <w:szCs w:val="24"/>
          <w:lang w:val="en-GB"/>
        </w:rPr>
        <w:t>NULL</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wholesale-llu&gt;</w:t>
      </w:r>
    </w:p>
    <w:p w:rsidR="006A0565" w:rsidRPr="008C4D23" w:rsidRDefault="0019163F" w:rsidP="006A0565">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sidR="00E32A69">
        <w:rPr>
          <w:rFonts w:asciiTheme="minorHAnsi" w:hAnsiTheme="minorHAnsi"/>
          <w:sz w:val="24"/>
          <w:szCs w:val="24"/>
          <w:lang w:val="en-US"/>
        </w:rPr>
        <w:t>1</w:t>
      </w:r>
      <w:r w:rsidRPr="0019163F">
        <w:rPr>
          <w:rFonts w:asciiTheme="minorHAnsi" w:hAnsiTheme="minorHAnsi"/>
          <w:sz w:val="24"/>
          <w:szCs w:val="24"/>
          <w:lang w:val="en-US"/>
        </w:rPr>
        <w:t>&lt;/recipient&gt;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&lt;donor&gt;00002&lt;/donor&gt;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services-operator</w:t>
      </w:r>
      <w:r w:rsidRPr="0019163F">
        <w:rPr>
          <w:rFonts w:asciiTheme="minorHAnsi" w:hAnsiTheme="minorHAnsi"/>
          <w:sz w:val="24"/>
          <w:szCs w:val="24"/>
          <w:lang w:val="en-US"/>
        </w:rPr>
        <w:t>&gt;00003&lt;/</w:t>
      </w:r>
      <w:r w:rsidRPr="0019163F">
        <w:rPr>
          <w:rFonts w:asciiTheme="minorHAnsi" w:hAnsiTheme="minorHAnsi"/>
          <w:sz w:val="24"/>
          <w:szCs w:val="24"/>
          <w:lang w:val="en-GB"/>
        </w:rPr>
        <w:t>services-operator</w:t>
      </w:r>
      <w:r w:rsidRPr="0019163F">
        <w:rPr>
          <w:rFonts w:asciiTheme="minorHAnsi" w:hAnsiTheme="minorHAnsi"/>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network-operator</w:t>
      </w:r>
      <w:r w:rsidRPr="0019163F">
        <w:rPr>
          <w:rFonts w:asciiTheme="minorHAnsi" w:hAnsiTheme="minorHAnsi"/>
          <w:sz w:val="24"/>
          <w:szCs w:val="24"/>
          <w:lang w:val="en-US"/>
        </w:rPr>
        <w:t>&gt;00003&lt;/</w:t>
      </w:r>
      <w:r w:rsidRPr="0019163F">
        <w:rPr>
          <w:rFonts w:asciiTheme="minorHAnsi" w:hAnsiTheme="minorHAnsi"/>
          <w:sz w:val="24"/>
          <w:szCs w:val="24"/>
          <w:lang w:val="en-GB"/>
        </w:rPr>
        <w:t>network-operator</w:t>
      </w:r>
      <w:r w:rsidRPr="0019163F">
        <w:rPr>
          <w:rFonts w:asciiTheme="minorHAnsi" w:hAnsiTheme="minorHAnsi"/>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&lt;case-document-1-id&gt;</w:t>
      </w:r>
      <w:r w:rsidR="00E32A69">
        <w:rPr>
          <w:rFonts w:asciiTheme="minorHAnsi" w:hAnsiTheme="minorHAnsi"/>
          <w:sz w:val="24"/>
          <w:szCs w:val="24"/>
          <w:lang w:val="en-US"/>
        </w:rPr>
        <w:t>000011</w:t>
      </w:r>
      <w:r w:rsidR="00E32A69" w:rsidRPr="00194FAE">
        <w:rPr>
          <w:rFonts w:asciiTheme="minorHAnsi" w:hAnsiTheme="minorHAnsi"/>
          <w:sz w:val="24"/>
          <w:szCs w:val="24"/>
          <w:lang w:val="en-US"/>
        </w:rPr>
        <w:t>000000002481</w:t>
      </w:r>
      <w:r w:rsidRPr="0019163F">
        <w:rPr>
          <w:rFonts w:asciiTheme="minorHAnsi" w:hAnsiTheme="minorHAnsi"/>
          <w:sz w:val="24"/>
          <w:szCs w:val="24"/>
          <w:lang w:val="en-US"/>
        </w:rPr>
        <w:t>&lt;/case-document-1-id&gt;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&lt;case-document-1-expiration-date&gt;2010-02-17T00:00:00&lt;/case-document-1-expiration-date&gt;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&lt;case-pending-activation-date&gt;2010-01-08T13:06:52&lt;/case-pending-activation-date&gt;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&lt;porting-mode&gt;DAY&lt;/porting-mode&gt;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&lt;process</w:t>
      </w:r>
      <w:r w:rsidRPr="0019163F">
        <w:rPr>
          <w:rFonts w:asciiTheme="minorHAnsi" w:hAnsiTheme="minorHAnsi"/>
          <w:b/>
          <w:bCs/>
          <w:sz w:val="24"/>
          <w:szCs w:val="24"/>
          <w:lang w:val="en-US"/>
        </w:rPr>
        <w:t>-</w:t>
      </w:r>
      <w:r w:rsidRPr="0019163F">
        <w:rPr>
          <w:rFonts w:asciiTheme="minorHAnsi" w:hAnsiTheme="minorHAnsi"/>
          <w:sz w:val="24"/>
          <w:szCs w:val="24"/>
          <w:lang w:val="en-US"/>
        </w:rPr>
        <w:t>type&gt;1&lt;/process</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9038EE" w:rsidRPr="008C4D23" w:rsidRDefault="0019163F" w:rsidP="009038E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&lt;attorney&gt;true&lt;/attorney&gt;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&lt;name&gt;Jan Kowalski&lt;/name&gt;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&lt;identifier-type&gt;PES&lt;/identifier-type&gt;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&lt;identifier-value&gt;79020200123&lt;/identifier-value&gt;</w:t>
      </w:r>
    </w:p>
    <w:p w:rsidR="00C7572A" w:rsidRPr="008C4D23" w:rsidRDefault="0019163F" w:rsidP="00C7572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&lt;/event-E03&gt;</w:t>
      </w:r>
    </w:p>
    <w:p w:rsidR="006A0565" w:rsidRPr="008C4D23" w:rsidRDefault="006A0565" w:rsidP="006A0565">
      <w:pPr>
        <w:spacing w:line="240" w:lineRule="auto"/>
        <w:rPr>
          <w:rFonts w:asciiTheme="minorHAnsi" w:hAnsiTheme="minorHAnsi"/>
          <w:bCs/>
          <w:sz w:val="24"/>
          <w:szCs w:val="24"/>
          <w:lang w:val="en-US"/>
        </w:rPr>
      </w:pPr>
    </w:p>
    <w:p w:rsidR="006A0565" w:rsidRPr="008C4D23"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13" w:name="_Toc413692247"/>
      <w:r w:rsidRPr="0019163F">
        <w:rPr>
          <w:rFonts w:asciiTheme="minorHAnsi" w:hAnsiTheme="minorHAnsi" w:cs="Arial"/>
          <w:b/>
          <w:bCs/>
          <w:i/>
          <w:iCs/>
          <w:color w:val="auto"/>
        </w:rPr>
        <w:lastRenderedPageBreak/>
        <w:t>E06 Potwierdzenie możliwości Przeniesienia Numeru</w:t>
      </w:r>
      <w:bookmarkEnd w:id="13"/>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3596"/>
      </w:tblGrid>
      <w:tr w:rsidR="006A0565" w:rsidRPr="008C4D23" w:rsidTr="00075D59">
        <w:trPr>
          <w:cantSplit/>
          <w:trHeight w:val="270"/>
          <w:tblHeader/>
        </w:trPr>
        <w:tc>
          <w:tcPr>
            <w:tcW w:w="9140" w:type="dxa"/>
            <w:gridSpan w:val="2"/>
            <w:shd w:val="clear" w:color="auto" w:fill="92D050"/>
            <w:vAlign w:val="bottom"/>
          </w:tcPr>
          <w:p w:rsidR="006A0565" w:rsidRPr="008C4D23" w:rsidRDefault="0019163F" w:rsidP="0019301D">
            <w:pPr>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A0565" w:rsidRPr="008C4D23" w:rsidTr="00075D59">
        <w:tblPrEx>
          <w:tblLook w:val="04A0"/>
        </w:tblPrEx>
        <w:trPr>
          <w:cantSplit/>
          <w:trHeight w:val="285"/>
          <w:tblHeader/>
        </w:trPr>
        <w:tc>
          <w:tcPr>
            <w:tcW w:w="5544" w:type="dxa"/>
            <w:shd w:val="clear" w:color="000000"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96" w:type="dxa"/>
            <w:shd w:val="clear" w:color="000000"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075D59">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Jednoznaczny identyfikator komunikatu </w:t>
            </w:r>
          </w:p>
        </w:tc>
        <w:tc>
          <w:tcPr>
            <w:tcW w:w="3596"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075D59">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komunikatu E06</w:t>
            </w:r>
          </w:p>
        </w:tc>
        <w:tc>
          <w:tcPr>
            <w:tcW w:w="3596"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075D59">
        <w:tblPrEx>
          <w:tblLook w:val="04A0"/>
        </w:tblPrEx>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96"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075D59">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96"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5361A9" w:rsidRPr="008C4D23" w:rsidTr="00075D59">
        <w:tblPrEx>
          <w:tblLook w:val="04A0"/>
        </w:tblPrEx>
        <w:trPr>
          <w:cantSplit/>
          <w:trHeight w:val="285"/>
        </w:trPr>
        <w:tc>
          <w:tcPr>
            <w:tcW w:w="5544" w:type="dxa"/>
            <w:shd w:val="clear" w:color="auto" w:fill="auto"/>
          </w:tcPr>
          <w:p w:rsidR="005361A9" w:rsidRPr="008C4D23" w:rsidRDefault="0019163F" w:rsidP="00033257">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5361A9" w:rsidRPr="008C4D23" w:rsidRDefault="0019163F" w:rsidP="00033257">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96" w:type="dxa"/>
            <w:shd w:val="clear" w:color="auto" w:fill="auto"/>
          </w:tcPr>
          <w:p w:rsidR="005361A9" w:rsidRPr="008C4D23" w:rsidRDefault="0019163F" w:rsidP="00033257">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165E03" w:rsidRPr="008C4D23" w:rsidTr="00075D59">
        <w:tblPrEx>
          <w:tblLook w:val="04A0"/>
        </w:tblPrEx>
        <w:trPr>
          <w:trHeight w:val="285"/>
        </w:trPr>
        <w:tc>
          <w:tcPr>
            <w:tcW w:w="5544" w:type="dxa"/>
            <w:shd w:val="clear" w:color="auto" w:fill="auto"/>
          </w:tcPr>
          <w:p w:rsidR="00165E03"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rozwiązania umowy</w:t>
            </w:r>
          </w:p>
          <w:p w:rsidR="004F5021" w:rsidRDefault="0019163F">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 xml:space="preserve">Jest to proponowana Data </w:t>
            </w:r>
            <w:r w:rsidR="00310E02">
              <w:rPr>
                <w:rFonts w:asciiTheme="minorHAnsi" w:hAnsiTheme="minorHAnsi"/>
                <w:i/>
                <w:sz w:val="24"/>
                <w:szCs w:val="24"/>
                <w:lang w:eastAsia="pl-PL"/>
              </w:rPr>
              <w:t xml:space="preserve">Umowna </w:t>
            </w:r>
            <w:r w:rsidRPr="0019163F">
              <w:rPr>
                <w:rFonts w:asciiTheme="minorHAnsi" w:hAnsiTheme="minorHAnsi"/>
                <w:i/>
                <w:sz w:val="24"/>
                <w:szCs w:val="24"/>
                <w:lang w:eastAsia="pl-PL"/>
              </w:rPr>
              <w:t>Przeniesienia Numeru</w:t>
            </w:r>
            <w:r w:rsidR="00C9358B">
              <w:rPr>
                <w:rFonts w:asciiTheme="minorHAnsi" w:hAnsiTheme="minorHAnsi"/>
                <w:i/>
                <w:sz w:val="24"/>
                <w:szCs w:val="24"/>
                <w:lang w:eastAsia="pl-PL"/>
              </w:rPr>
              <w:t xml:space="preserve"> (data,</w:t>
            </w:r>
            <w:r w:rsidR="00C9358B" w:rsidRPr="00304EC0">
              <w:rPr>
                <w:rFonts w:asciiTheme="minorHAnsi" w:hAnsiTheme="minorHAnsi"/>
                <w:i/>
                <w:sz w:val="24"/>
                <w:szCs w:val="24"/>
                <w:lang w:eastAsia="pl-PL"/>
              </w:rPr>
              <w:t xml:space="preserve"> w ktorej </w:t>
            </w:r>
            <w:r w:rsidR="00C9358B">
              <w:rPr>
                <w:rFonts w:asciiTheme="minorHAnsi" w:hAnsiTheme="minorHAnsi"/>
                <w:i/>
                <w:sz w:val="24"/>
                <w:szCs w:val="24"/>
                <w:lang w:eastAsia="pl-PL"/>
              </w:rPr>
              <w:t>Biorca może rozpocząć ś</w:t>
            </w:r>
            <w:r w:rsidR="00C9358B" w:rsidRPr="00304EC0">
              <w:rPr>
                <w:rFonts w:asciiTheme="minorHAnsi" w:hAnsiTheme="minorHAnsi"/>
                <w:i/>
                <w:sz w:val="24"/>
                <w:szCs w:val="24"/>
                <w:lang w:eastAsia="pl-PL"/>
              </w:rPr>
              <w:t>wi</w:t>
            </w:r>
            <w:r w:rsidR="00C9358B">
              <w:rPr>
                <w:rFonts w:asciiTheme="minorHAnsi" w:hAnsiTheme="minorHAnsi"/>
                <w:i/>
                <w:sz w:val="24"/>
                <w:szCs w:val="24"/>
                <w:lang w:eastAsia="pl-PL"/>
              </w:rPr>
              <w:t xml:space="preserve">adczenie usług, Dawca kończy </w:t>
            </w:r>
            <w:r w:rsidR="00082FB7">
              <w:rPr>
                <w:rFonts w:asciiTheme="minorHAnsi" w:hAnsiTheme="minorHAnsi"/>
                <w:i/>
                <w:sz w:val="24"/>
                <w:szCs w:val="24"/>
                <w:lang w:eastAsia="pl-PL"/>
              </w:rPr>
              <w:t>świadczenie usług</w:t>
            </w:r>
            <w:r w:rsidR="00082FB7" w:rsidRPr="00304EC0">
              <w:rPr>
                <w:rFonts w:asciiTheme="minorHAnsi" w:hAnsiTheme="minorHAnsi"/>
                <w:i/>
                <w:sz w:val="24"/>
                <w:szCs w:val="24"/>
                <w:lang w:eastAsia="pl-PL"/>
              </w:rPr>
              <w:t xml:space="preserve"> </w:t>
            </w:r>
            <w:r w:rsidR="00C9358B" w:rsidRPr="00304EC0">
              <w:rPr>
                <w:rFonts w:asciiTheme="minorHAnsi" w:hAnsiTheme="minorHAnsi"/>
                <w:i/>
                <w:sz w:val="24"/>
                <w:szCs w:val="24"/>
                <w:lang w:eastAsia="pl-PL"/>
              </w:rPr>
              <w:t>w dniu</w:t>
            </w:r>
            <w:r w:rsidR="00C9358B">
              <w:rPr>
                <w:rFonts w:asciiTheme="minorHAnsi" w:hAnsiTheme="minorHAnsi"/>
                <w:i/>
                <w:sz w:val="24"/>
                <w:szCs w:val="24"/>
                <w:lang w:eastAsia="pl-PL"/>
              </w:rPr>
              <w:t xml:space="preserve"> poprzedzającym)</w:t>
            </w:r>
            <w:r w:rsidRPr="0019163F">
              <w:rPr>
                <w:rFonts w:asciiTheme="minorHAnsi" w:hAnsiTheme="minorHAnsi"/>
                <w:i/>
                <w:sz w:val="24"/>
                <w:szCs w:val="24"/>
                <w:lang w:eastAsia="pl-PL"/>
              </w:rPr>
              <w:t>.</w:t>
            </w:r>
          </w:p>
        </w:tc>
        <w:tc>
          <w:tcPr>
            <w:tcW w:w="3596" w:type="dxa"/>
            <w:shd w:val="clear" w:color="auto" w:fill="auto"/>
          </w:tcPr>
          <w:p w:rsidR="00165E03"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case-termination-date</w:t>
            </w:r>
          </w:p>
        </w:tc>
      </w:tr>
      <w:tr w:rsidR="00165E03" w:rsidRPr="008C4D23" w:rsidTr="00075D59">
        <w:tblPrEx>
          <w:tblLook w:val="04A0"/>
        </w:tblPrEx>
        <w:trPr>
          <w:cantSplit/>
          <w:trHeight w:val="285"/>
        </w:trPr>
        <w:tc>
          <w:tcPr>
            <w:tcW w:w="5544" w:type="dxa"/>
            <w:shd w:val="clear" w:color="auto" w:fill="auto"/>
          </w:tcPr>
          <w:p w:rsidR="00165E03"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165E03" w:rsidRPr="008C4D23" w:rsidRDefault="0019163F" w:rsidP="00F951F5">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przedsiębiorcy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96" w:type="dxa"/>
            <w:shd w:val="clear" w:color="auto" w:fill="auto"/>
          </w:tcPr>
          <w:p w:rsidR="00165E03" w:rsidRPr="008C4D23" w:rsidRDefault="007A7A95"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0019163F" w:rsidRPr="0019163F">
              <w:rPr>
                <w:rFonts w:asciiTheme="minorHAnsi" w:hAnsiTheme="minorHAnsi"/>
                <w:sz w:val="24"/>
                <w:szCs w:val="24"/>
                <w:lang w:eastAsia="pl-PL"/>
              </w:rPr>
              <w:t>ecipient</w:t>
            </w:r>
          </w:p>
        </w:tc>
      </w:tr>
      <w:tr w:rsidR="00165E03" w:rsidRPr="008C4D23" w:rsidTr="00075D59">
        <w:tblPrEx>
          <w:tblLook w:val="04A0"/>
        </w:tblPrEx>
        <w:trPr>
          <w:cantSplit/>
          <w:trHeight w:val="285"/>
        </w:trPr>
        <w:tc>
          <w:tcPr>
            <w:tcW w:w="5544" w:type="dxa"/>
            <w:shd w:val="clear" w:color="auto" w:fill="auto"/>
          </w:tcPr>
          <w:p w:rsidR="00165E03"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165E03"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przedsiębiorcy Dawcy – wydającego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96" w:type="dxa"/>
            <w:shd w:val="clear" w:color="auto" w:fill="auto"/>
          </w:tcPr>
          <w:p w:rsidR="00165E03" w:rsidRPr="008C4D23" w:rsidRDefault="007A7A95"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onor</w:t>
            </w:r>
          </w:p>
        </w:tc>
      </w:tr>
      <w:tr w:rsidR="00165E03" w:rsidRPr="008C4D23" w:rsidTr="00075D59">
        <w:tblPrEx>
          <w:tblLook w:val="04A0"/>
        </w:tblPrEx>
        <w:trPr>
          <w:trHeight w:val="285"/>
        </w:trPr>
        <w:tc>
          <w:tcPr>
            <w:tcW w:w="5544" w:type="dxa"/>
            <w:shd w:val="clear" w:color="auto" w:fill="auto"/>
          </w:tcPr>
          <w:p w:rsidR="00165E03" w:rsidRPr="008C4D23" w:rsidRDefault="0019163F" w:rsidP="0019301D">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165E03" w:rsidRPr="008C4D23" w:rsidRDefault="0019163F" w:rsidP="0019301D">
            <w:pPr>
              <w:keepNext/>
              <w:spacing w:line="240" w:lineRule="auto"/>
              <w:ind w:left="0" w:firstLine="0"/>
              <w:rPr>
                <w:rFonts w:asciiTheme="minorHAnsi" w:hAnsiTheme="minorHAnsi"/>
                <w:i/>
                <w:sz w:val="24"/>
                <w:szCs w:val="24"/>
              </w:rPr>
            </w:pPr>
            <w:r w:rsidRPr="0019163F">
              <w:rPr>
                <w:rFonts w:asciiTheme="minorHAnsi" w:hAnsiTheme="minorHAnsi"/>
                <w:i/>
                <w:sz w:val="24"/>
                <w:szCs w:val="24"/>
              </w:rPr>
              <w:t>Dozwolone wartości:</w:t>
            </w:r>
          </w:p>
          <w:p w:rsidR="00165E03" w:rsidRPr="008C4D23" w:rsidRDefault="0019163F" w:rsidP="0019301D">
            <w:pPr>
              <w:keepNext/>
              <w:spacing w:line="240" w:lineRule="auto"/>
              <w:ind w:left="0" w:firstLine="0"/>
              <w:rPr>
                <w:rFonts w:asciiTheme="minorHAnsi" w:hAnsiTheme="minorHAnsi"/>
                <w:i/>
                <w:sz w:val="24"/>
                <w:szCs w:val="24"/>
              </w:rPr>
            </w:pPr>
            <w:r w:rsidRPr="0019163F">
              <w:rPr>
                <w:rFonts w:asciiTheme="minorHAnsi" w:hAnsiTheme="minorHAnsi"/>
                <w:i/>
                <w:sz w:val="24"/>
                <w:szCs w:val="24"/>
              </w:rPr>
              <w:t xml:space="preserve"> „INSERT” – dla komunikatów realizowanych w trybie standardowym</w:t>
            </w:r>
          </w:p>
          <w:p w:rsidR="00165E03" w:rsidRPr="008C4D23" w:rsidRDefault="0019163F" w:rsidP="0019301D">
            <w:pPr>
              <w:keepNext/>
              <w:spacing w:line="240" w:lineRule="auto"/>
              <w:ind w:left="0" w:firstLine="0"/>
              <w:rPr>
                <w:rFonts w:asciiTheme="minorHAnsi" w:hAnsiTheme="minorHAnsi"/>
                <w:sz w:val="24"/>
                <w:szCs w:val="24"/>
              </w:rPr>
            </w:pPr>
            <w:r w:rsidRPr="0019163F">
              <w:rPr>
                <w:rFonts w:asciiTheme="minorHAnsi" w:hAnsiTheme="minorHAnsi"/>
                <w:i/>
                <w:sz w:val="24"/>
                <w:szCs w:val="24"/>
              </w:rPr>
              <w:t>„INTERVENTION” – dla komunikatów realizowanych w trybie interwencyjnym</w:t>
            </w:r>
          </w:p>
        </w:tc>
        <w:tc>
          <w:tcPr>
            <w:tcW w:w="3596" w:type="dxa"/>
            <w:shd w:val="clear" w:color="auto" w:fill="auto"/>
          </w:tcPr>
          <w:p w:rsidR="00165E03" w:rsidRPr="008C4D23" w:rsidRDefault="007A7A95" w:rsidP="0019301D">
            <w:pPr>
              <w:keepNext/>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19163F" w:rsidRPr="0019163F">
              <w:rPr>
                <w:rFonts w:asciiTheme="minorHAnsi" w:hAnsiTheme="minorHAnsi"/>
                <w:sz w:val="24"/>
                <w:szCs w:val="24"/>
                <w:lang w:eastAsia="pl-PL"/>
              </w:rPr>
              <w:t>peration</w:t>
            </w:r>
          </w:p>
        </w:tc>
      </w:tr>
    </w:tbl>
    <w:p w:rsidR="006A0565" w:rsidRPr="008C4D23" w:rsidRDefault="006A0565" w:rsidP="006A0565">
      <w:pPr>
        <w:spacing w:line="240" w:lineRule="auto"/>
        <w:rPr>
          <w:rFonts w:asciiTheme="minorHAnsi" w:hAnsiTheme="minorHAnsi"/>
          <w:sz w:val="24"/>
          <w:szCs w:val="24"/>
        </w:rPr>
      </w:pPr>
    </w:p>
    <w:p w:rsidR="00B3684B" w:rsidRPr="008C4D23" w:rsidRDefault="0019163F" w:rsidP="00B3684B">
      <w:pPr>
        <w:spacing w:line="240" w:lineRule="auto"/>
        <w:jc w:val="left"/>
        <w:rPr>
          <w:rFonts w:asciiTheme="minorHAnsi" w:hAnsiTheme="minorHAnsi"/>
          <w:sz w:val="24"/>
          <w:szCs w:val="24"/>
        </w:rPr>
      </w:pPr>
      <w:r w:rsidRPr="0019163F">
        <w:rPr>
          <w:rFonts w:asciiTheme="minorHAnsi" w:hAnsiTheme="minorHAnsi"/>
          <w:sz w:val="24"/>
          <w:szCs w:val="24"/>
        </w:rPr>
        <w:t>Tagi dirnum i dirnum</w:t>
      </w:r>
      <w:r w:rsidR="001D7DF0">
        <w:rPr>
          <w:rFonts w:asciiTheme="minorHAnsi" w:hAnsiTheme="minorHAnsi"/>
          <w:sz w:val="24"/>
          <w:szCs w:val="24"/>
        </w:rPr>
        <w:t>-</w:t>
      </w:r>
      <w:r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14" w:author="recenz" w:date="2016-01-26T21:57:00Z">
        <w:r w:rsidR="002505FE">
          <w:rPr>
            <w:rFonts w:asciiTheme="minorHAnsi" w:hAnsiTheme="minorHAnsi"/>
            <w:sz w:val="24"/>
            <w:szCs w:val="24"/>
          </w:rPr>
          <w:t xml:space="preserve">, przy czym </w:t>
        </w:r>
      </w:ins>
      <w:ins w:id="15" w:author="recenz" w:date="2016-01-26T21:58:00Z">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w:t>
        </w:r>
      </w:ins>
      <w:ins w:id="16" w:author="recenz" w:date="2016-01-26T21:59:00Z">
        <w:r w:rsidR="002505FE" w:rsidRPr="002505FE">
          <w:rPr>
            <w:rFonts w:asciiTheme="minorHAnsi" w:hAnsiTheme="minorHAnsi"/>
            <w:sz w:val="24"/>
            <w:szCs w:val="24"/>
          </w:rPr>
          <w:t xml:space="preserve">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&lt;dirnum&gt;224131234&lt;/dirnum&gt;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B3684B" w:rsidRPr="008C4D23" w:rsidRDefault="0019163F" w:rsidP="00B3684B">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B3684B" w:rsidRPr="008C4D23" w:rsidRDefault="0019163F" w:rsidP="00B3684B">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B3684B" w:rsidRPr="008C4D23" w:rsidRDefault="0019163F" w:rsidP="00B3684B">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B3684B" w:rsidRPr="008C4D23" w:rsidRDefault="00B3684B" w:rsidP="006A0565">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 xml:space="preserve"> Przykład komunikatu:</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&lt;event-E06&gt;</w:t>
      </w:r>
    </w:p>
    <w:p w:rsidR="006A0565" w:rsidRPr="008C4D23" w:rsidRDefault="0019163F" w:rsidP="006A0565">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B3684B" w:rsidRPr="008C4D23" w:rsidRDefault="0019163F" w:rsidP="00B3684B">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&lt;case-termination-date&gt;2010-01-08T00:00:00&lt;/case-termination-date&gt;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B451FA">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&lt;donor&gt;00111&lt;/donor&gt;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&lt;/event-E06&gt;</w:t>
      </w:r>
    </w:p>
    <w:p w:rsidR="006A0565" w:rsidRPr="008C4D23" w:rsidRDefault="006A0565" w:rsidP="006A0565">
      <w:pPr>
        <w:spacing w:line="240" w:lineRule="auto"/>
        <w:rPr>
          <w:rFonts w:asciiTheme="minorHAnsi" w:hAnsiTheme="minorHAnsi"/>
          <w:sz w:val="24"/>
          <w:szCs w:val="24"/>
          <w:lang w:val="en-US"/>
        </w:rPr>
      </w:pPr>
    </w:p>
    <w:p w:rsidR="00B549D6" w:rsidRPr="002E5B17"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7" w:name="_Toc413692248"/>
      <w:r w:rsidRPr="002E5B17">
        <w:rPr>
          <w:rFonts w:asciiTheme="minorHAnsi" w:hAnsiTheme="minorHAnsi" w:cs="Arial"/>
          <w:b/>
          <w:bCs/>
          <w:i/>
          <w:iCs/>
          <w:color w:val="auto"/>
          <w:lang w:val="pl-PL"/>
        </w:rPr>
        <w:lastRenderedPageBreak/>
        <w:t>E07 Zapytanie o status Przeniesienia Numeru</w:t>
      </w:r>
      <w:bookmarkEnd w:id="17"/>
    </w:p>
    <w:p w:rsidR="00724343" w:rsidRDefault="00724343" w:rsidP="00724343">
      <w:pPr>
        <w:spacing w:line="240" w:lineRule="auto"/>
        <w:rPr>
          <w:rFonts w:asciiTheme="minorHAnsi" w:hAnsiTheme="minorHAnsi"/>
        </w:rPr>
      </w:pPr>
    </w:p>
    <w:p w:rsidR="00724343" w:rsidRDefault="00724343" w:rsidP="00724343">
      <w:pPr>
        <w:spacing w:line="240" w:lineRule="auto"/>
        <w:rPr>
          <w:rFonts w:asciiTheme="minorHAnsi" w:hAnsiTheme="minorHAnsi"/>
        </w:rPr>
      </w:pPr>
      <w:r w:rsidRPr="00724343">
        <w:rPr>
          <w:rFonts w:asciiTheme="minorHAnsi" w:hAnsiTheme="minorHAnsi"/>
          <w:sz w:val="24"/>
          <w:szCs w:val="24"/>
        </w:rPr>
        <w:t xml:space="preserve">Komunikat </w:t>
      </w:r>
      <w:r w:rsidR="009A4B2F">
        <w:rPr>
          <w:rFonts w:asciiTheme="minorHAnsi" w:hAnsiTheme="minorHAnsi"/>
          <w:sz w:val="24"/>
          <w:szCs w:val="24"/>
        </w:rPr>
        <w:t xml:space="preserve">wysyłany przez </w:t>
      </w:r>
      <w:r w:rsidRPr="00724343">
        <w:rPr>
          <w:rFonts w:asciiTheme="minorHAnsi" w:hAnsiTheme="minorHAnsi"/>
          <w:sz w:val="24"/>
          <w:szCs w:val="24"/>
        </w:rPr>
        <w:t xml:space="preserve">Operatora Infrastrukturalnego </w:t>
      </w:r>
      <w:r w:rsidR="009A4B2F">
        <w:rPr>
          <w:rFonts w:asciiTheme="minorHAnsi" w:hAnsiTheme="minorHAnsi"/>
          <w:sz w:val="24"/>
          <w:szCs w:val="24"/>
        </w:rPr>
        <w:t xml:space="preserve">do Systemu PLI CBD </w:t>
      </w:r>
      <w:r w:rsidRPr="00724343">
        <w:rPr>
          <w:rFonts w:asciiTheme="minorHAnsi" w:hAnsiTheme="minorHAnsi"/>
          <w:sz w:val="24"/>
          <w:szCs w:val="24"/>
        </w:rPr>
        <w:t>– zapytanie o status Sprawy Przeniesienia Numeru powiązanej z zamówieniem na Usługę Hurtową</w:t>
      </w:r>
      <w:r w:rsidR="00921E34">
        <w:rPr>
          <w:rFonts w:asciiTheme="minorHAnsi" w:hAnsiTheme="minorHAnsi"/>
          <w:sz w:val="24"/>
          <w:szCs w:val="24"/>
        </w:rPr>
        <w:t xml:space="preserve"> po stronie Biorcy</w:t>
      </w:r>
      <w:r w:rsidRPr="00724343">
        <w:rPr>
          <w:rFonts w:asciiTheme="minorHAnsi" w:hAnsiTheme="minorHAnsi"/>
          <w:sz w:val="24"/>
          <w:szCs w:val="24"/>
        </w:rPr>
        <w:t xml:space="preserve">. </w:t>
      </w:r>
    </w:p>
    <w:p w:rsidR="00724343" w:rsidRPr="00724343" w:rsidRDefault="00724343" w:rsidP="00724343">
      <w:pPr>
        <w:spacing w:line="240" w:lineRule="auto"/>
        <w:rPr>
          <w:rFonts w:asciiTheme="minorHAnsi" w:hAnsiTheme="minorHAns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B549D6" w:rsidRPr="008C4D23" w:rsidTr="008B3AFE">
        <w:trPr>
          <w:trHeight w:val="285"/>
          <w:tblHeader/>
        </w:trPr>
        <w:tc>
          <w:tcPr>
            <w:tcW w:w="9087" w:type="dxa"/>
            <w:gridSpan w:val="2"/>
            <w:shd w:val="clear" w:color="auto" w:fill="92D050"/>
            <w:vAlign w:val="bottom"/>
          </w:tcPr>
          <w:p w:rsidR="00B549D6"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B549D6" w:rsidRPr="008C4D23" w:rsidTr="008B3AFE">
        <w:trPr>
          <w:trHeight w:val="285"/>
          <w:tblHeader/>
        </w:trPr>
        <w:tc>
          <w:tcPr>
            <w:tcW w:w="5544" w:type="dxa"/>
            <w:shd w:val="clear" w:color="000000" w:fill="92D050"/>
            <w:vAlign w:val="bottom"/>
          </w:tcPr>
          <w:p w:rsidR="00B549D6"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B549D6"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B549D6" w:rsidRPr="008C4D23" w:rsidTr="008B3AFE">
        <w:trPr>
          <w:cantSplit/>
          <w:trHeight w:val="285"/>
        </w:trPr>
        <w:tc>
          <w:tcPr>
            <w:tcW w:w="5544" w:type="dxa"/>
            <w:shd w:val="clear" w:color="auto" w:fill="auto"/>
          </w:tcPr>
          <w:p w:rsidR="00B549D6"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B549D6"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B549D6" w:rsidRPr="008C4D23" w:rsidRDefault="0019163F" w:rsidP="008B3AFE">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B549D6" w:rsidRPr="008C4D23" w:rsidTr="008B3AFE">
        <w:trPr>
          <w:cantSplit/>
          <w:trHeight w:val="285"/>
        </w:trPr>
        <w:tc>
          <w:tcPr>
            <w:tcW w:w="5544" w:type="dxa"/>
            <w:shd w:val="clear" w:color="auto" w:fill="auto"/>
          </w:tcPr>
          <w:p w:rsidR="00B549D6"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B549D6"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E07</w:t>
            </w:r>
          </w:p>
        </w:tc>
        <w:tc>
          <w:tcPr>
            <w:tcW w:w="3543" w:type="dxa"/>
            <w:shd w:val="clear" w:color="auto" w:fill="auto"/>
          </w:tcPr>
          <w:p w:rsidR="00B549D6" w:rsidRPr="008C4D23" w:rsidRDefault="0019163F" w:rsidP="008B3AFE">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B549D6" w:rsidRPr="008C4D23" w:rsidTr="008B3AFE">
        <w:trPr>
          <w:cantSplit/>
          <w:trHeight w:val="285"/>
        </w:trPr>
        <w:tc>
          <w:tcPr>
            <w:tcW w:w="5544" w:type="dxa"/>
            <w:shd w:val="clear" w:color="auto" w:fill="auto"/>
          </w:tcPr>
          <w:p w:rsidR="00B549D6"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B549D6"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B549D6"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B549D6" w:rsidRPr="008C4D23" w:rsidTr="008B3AFE">
        <w:trPr>
          <w:cantSplit/>
          <w:trHeight w:val="285"/>
        </w:trPr>
        <w:tc>
          <w:tcPr>
            <w:tcW w:w="5544" w:type="dxa"/>
            <w:shd w:val="clear" w:color="auto" w:fill="auto"/>
          </w:tcPr>
          <w:p w:rsidR="00B549D6"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B549D6"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B549D6" w:rsidRPr="008C4D23" w:rsidRDefault="007A7A95" w:rsidP="008B3AFE">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irnum</w:t>
            </w:r>
          </w:p>
        </w:tc>
      </w:tr>
      <w:tr w:rsidR="00B549D6" w:rsidRPr="008C4D23" w:rsidTr="008B3AFE">
        <w:trPr>
          <w:cantSplit/>
          <w:trHeight w:val="285"/>
        </w:trPr>
        <w:tc>
          <w:tcPr>
            <w:tcW w:w="5544" w:type="dxa"/>
            <w:shd w:val="clear" w:color="auto" w:fill="auto"/>
          </w:tcPr>
          <w:p w:rsidR="00B549D6"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B549D6" w:rsidRPr="008C4D23" w:rsidRDefault="0019163F" w:rsidP="008B3AFE">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B549D6" w:rsidRPr="008C4D23" w:rsidRDefault="0019163F" w:rsidP="008B3AFE">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B549D6" w:rsidRPr="008C4D23" w:rsidTr="008B3AFE">
        <w:trPr>
          <w:trHeight w:val="285"/>
        </w:trPr>
        <w:tc>
          <w:tcPr>
            <w:tcW w:w="5544" w:type="dxa"/>
            <w:shd w:val="clear" w:color="auto" w:fill="auto"/>
          </w:tcPr>
          <w:p w:rsidR="00B549D6" w:rsidRPr="008C4D23" w:rsidRDefault="0019163F" w:rsidP="008B3AFE">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B549D6" w:rsidRPr="008C4D23" w:rsidRDefault="0019163F" w:rsidP="008B3AFE">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B549D6" w:rsidRPr="008C4D23" w:rsidRDefault="001E13F4" w:rsidP="008B3AFE">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19163F" w:rsidRPr="0019163F">
              <w:rPr>
                <w:rFonts w:asciiTheme="minorHAnsi" w:hAnsiTheme="minorHAnsi"/>
                <w:sz w:val="24"/>
                <w:szCs w:val="24"/>
                <w:lang w:eastAsia="pl-PL"/>
              </w:rPr>
              <w:t>peration</w:t>
            </w:r>
          </w:p>
        </w:tc>
      </w:tr>
    </w:tbl>
    <w:p w:rsidR="00B549D6" w:rsidRPr="008C4D23" w:rsidRDefault="00B549D6" w:rsidP="00B549D6">
      <w:pPr>
        <w:spacing w:line="240" w:lineRule="auto"/>
        <w:rPr>
          <w:rFonts w:asciiTheme="minorHAnsi" w:hAnsiTheme="minorHAnsi"/>
          <w:sz w:val="24"/>
          <w:szCs w:val="24"/>
        </w:rPr>
      </w:pPr>
    </w:p>
    <w:p w:rsidR="00B549D6" w:rsidRPr="008C4D23" w:rsidRDefault="001D7DF0" w:rsidP="00B549D6">
      <w:pPr>
        <w:spacing w:line="240" w:lineRule="auto"/>
        <w:jc w:val="left"/>
        <w:rPr>
          <w:rFonts w:asciiTheme="minorHAnsi" w:hAnsiTheme="minorHAnsi"/>
          <w:sz w:val="24"/>
          <w:szCs w:val="24"/>
        </w:rPr>
      </w:pPr>
      <w:r>
        <w:rPr>
          <w:rFonts w:asciiTheme="minorHAnsi" w:hAnsiTheme="minorHAnsi"/>
          <w:sz w:val="24"/>
          <w:szCs w:val="24"/>
        </w:rPr>
        <w:t>Tagi dirnum i dirnum-</w:t>
      </w:r>
      <w:r w:rsidR="0019163F"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18" w:author="recenz" w:date="2016-01-26T22:01: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19163F" w:rsidRPr="0019163F">
        <w:rPr>
          <w:rFonts w:asciiTheme="minorHAnsi" w:hAnsiTheme="minorHAnsi"/>
          <w:sz w:val="24"/>
          <w:szCs w:val="24"/>
        </w:rPr>
        <w:t>na potrzeby Przeniesienia Usługi wg następującego schematu:</w:t>
      </w:r>
    </w:p>
    <w:p w:rsidR="00B549D6" w:rsidRPr="008C4D23" w:rsidRDefault="0019163F" w:rsidP="00B549D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B549D6" w:rsidRPr="008C4D23" w:rsidRDefault="0019163F" w:rsidP="00B549D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B549D6" w:rsidRPr="008C4D23" w:rsidRDefault="0019163F" w:rsidP="00B549D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B549D6" w:rsidRPr="008C4D23" w:rsidRDefault="0019163F" w:rsidP="00B549D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B549D6" w:rsidRPr="008C4D23" w:rsidRDefault="0019163F" w:rsidP="00B549D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B549D6" w:rsidRPr="008C4D23" w:rsidRDefault="0019163F" w:rsidP="00B549D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B549D6" w:rsidRPr="008C4D23" w:rsidRDefault="0019163F" w:rsidP="00B549D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B549D6" w:rsidRPr="008C4D23" w:rsidRDefault="0019163F" w:rsidP="00B549D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B549D6" w:rsidRPr="008C4D23" w:rsidRDefault="0019163F" w:rsidP="00B549D6">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B549D6" w:rsidRPr="008C4D23" w:rsidRDefault="0019163F" w:rsidP="00B549D6">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B549D6" w:rsidRPr="008C4D23" w:rsidRDefault="0019163F" w:rsidP="00B549D6">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B549D6" w:rsidRPr="008C4D23" w:rsidRDefault="00B549D6" w:rsidP="00B549D6">
      <w:pPr>
        <w:spacing w:line="240" w:lineRule="auto"/>
        <w:rPr>
          <w:rFonts w:asciiTheme="minorHAnsi" w:hAnsiTheme="minorHAnsi"/>
          <w:sz w:val="24"/>
          <w:szCs w:val="24"/>
        </w:rPr>
      </w:pPr>
    </w:p>
    <w:p w:rsidR="00B549D6" w:rsidRPr="008C4D23" w:rsidRDefault="0019163F" w:rsidP="00B549D6">
      <w:pPr>
        <w:spacing w:line="240" w:lineRule="auto"/>
        <w:rPr>
          <w:rFonts w:asciiTheme="minorHAnsi" w:hAnsiTheme="minorHAnsi"/>
          <w:sz w:val="24"/>
          <w:szCs w:val="24"/>
        </w:rPr>
      </w:pPr>
      <w:r w:rsidRPr="0019163F">
        <w:rPr>
          <w:rFonts w:asciiTheme="minorHAnsi" w:hAnsiTheme="minorHAnsi"/>
          <w:sz w:val="24"/>
          <w:szCs w:val="24"/>
        </w:rPr>
        <w:t>Przykład komunikatu:</w:t>
      </w:r>
    </w:p>
    <w:p w:rsidR="00B549D6" w:rsidRPr="008C4D23" w:rsidRDefault="0019163F" w:rsidP="00B549D6">
      <w:pPr>
        <w:spacing w:line="240" w:lineRule="auto"/>
        <w:rPr>
          <w:rFonts w:asciiTheme="minorHAnsi" w:hAnsiTheme="minorHAnsi"/>
          <w:bCs/>
          <w:sz w:val="24"/>
          <w:szCs w:val="24"/>
        </w:rPr>
      </w:pPr>
      <w:r w:rsidRPr="0019163F">
        <w:rPr>
          <w:rFonts w:asciiTheme="minorHAnsi" w:hAnsiTheme="minorHAnsi"/>
          <w:bCs/>
          <w:sz w:val="24"/>
          <w:szCs w:val="24"/>
        </w:rPr>
        <w:lastRenderedPageBreak/>
        <w:t>&lt;event-E07&gt;</w:t>
      </w:r>
    </w:p>
    <w:p w:rsidR="00B549D6" w:rsidRPr="008C4D23" w:rsidRDefault="0019163F" w:rsidP="00B549D6">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B549D6" w:rsidRPr="008C4D23" w:rsidRDefault="0019163F" w:rsidP="00B549D6">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B549D6" w:rsidRPr="008C4D23" w:rsidRDefault="0019163F" w:rsidP="00B549D6">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B549D6" w:rsidRPr="008C4D23" w:rsidRDefault="0019163F" w:rsidP="00B549D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B549D6" w:rsidRPr="008C4D23" w:rsidRDefault="0019163F" w:rsidP="00B549D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B549D6" w:rsidRPr="008C4D23" w:rsidRDefault="0019163F" w:rsidP="00B549D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B549D6" w:rsidRPr="008C4D23" w:rsidRDefault="0019163F" w:rsidP="00B549D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B549D6" w:rsidRPr="008C4D23" w:rsidRDefault="0019163F" w:rsidP="00B549D6">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B549D6" w:rsidRPr="008C4D23" w:rsidRDefault="0019163F" w:rsidP="00B549D6">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r w:rsidR="00BC074C">
        <w:rPr>
          <w:rFonts w:asciiTheme="minorHAnsi" w:hAnsiTheme="minorHAnsi"/>
          <w:sz w:val="24"/>
          <w:szCs w:val="24"/>
          <w:lang w:val="en-GB"/>
        </w:rPr>
        <w:t xml:space="preserve"> </w:t>
      </w:r>
    </w:p>
    <w:p w:rsidR="00B549D6" w:rsidRPr="008C4D23" w:rsidRDefault="0019163F" w:rsidP="00B549D6">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B549D6" w:rsidRPr="008C4D23" w:rsidRDefault="0019163F" w:rsidP="00B549D6">
      <w:pPr>
        <w:spacing w:line="240" w:lineRule="auto"/>
        <w:rPr>
          <w:rFonts w:asciiTheme="minorHAnsi" w:hAnsiTheme="minorHAnsi"/>
          <w:bCs/>
          <w:sz w:val="24"/>
          <w:szCs w:val="24"/>
          <w:lang w:val="en-GB"/>
        </w:rPr>
      </w:pPr>
      <w:r w:rsidRPr="0019163F">
        <w:rPr>
          <w:rFonts w:asciiTheme="minorHAnsi" w:hAnsiTheme="minorHAnsi"/>
          <w:bCs/>
          <w:sz w:val="24"/>
          <w:szCs w:val="24"/>
          <w:lang w:val="en-GB"/>
        </w:rPr>
        <w:t>&lt;/event-E07&gt;</w:t>
      </w:r>
    </w:p>
    <w:p w:rsidR="00481FE3" w:rsidRPr="008C4D23" w:rsidRDefault="00481FE3" w:rsidP="00B549D6">
      <w:pPr>
        <w:spacing w:line="240" w:lineRule="auto"/>
        <w:rPr>
          <w:rFonts w:asciiTheme="minorHAnsi" w:hAnsiTheme="minorHAnsi"/>
          <w:bCs/>
          <w:sz w:val="24"/>
          <w:szCs w:val="24"/>
          <w:lang w:val="en-GB"/>
        </w:rPr>
      </w:pPr>
    </w:p>
    <w:p w:rsidR="002A0B1A" w:rsidRPr="00D473D5"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19" w:name="_Toc413692249"/>
      <w:r w:rsidRPr="00D473D5">
        <w:rPr>
          <w:rFonts w:asciiTheme="minorHAnsi" w:hAnsiTheme="minorHAnsi" w:cs="Arial"/>
          <w:b/>
          <w:bCs/>
          <w:i/>
          <w:iCs/>
          <w:color w:val="auto"/>
        </w:rPr>
        <w:lastRenderedPageBreak/>
        <w:t>E08 Status sprawy Przeniesienia Numeru</w:t>
      </w:r>
      <w:bookmarkEnd w:id="19"/>
    </w:p>
    <w:p w:rsidR="00724343" w:rsidRPr="00724343" w:rsidRDefault="00724343" w:rsidP="00724343">
      <w:pPr>
        <w:spacing w:line="240" w:lineRule="auto"/>
        <w:rPr>
          <w:rFonts w:asciiTheme="minorHAnsi" w:hAnsiTheme="minorHAnsi"/>
          <w:bCs/>
          <w:sz w:val="24"/>
          <w:szCs w:val="24"/>
          <w:lang w:val="en-GB"/>
        </w:rPr>
      </w:pPr>
    </w:p>
    <w:p w:rsidR="00724343" w:rsidRDefault="00AD2FEC" w:rsidP="00724343">
      <w:pPr>
        <w:spacing w:line="240" w:lineRule="auto"/>
        <w:rPr>
          <w:rFonts w:asciiTheme="minorHAnsi" w:hAnsiTheme="minorHAnsi"/>
          <w:bCs/>
          <w:sz w:val="24"/>
          <w:szCs w:val="24"/>
        </w:rPr>
      </w:pPr>
      <w:r w:rsidRPr="00AD2FEC">
        <w:rPr>
          <w:rFonts w:asciiTheme="minorHAnsi" w:hAnsiTheme="minorHAnsi"/>
          <w:bCs/>
          <w:sz w:val="24"/>
          <w:szCs w:val="24"/>
        </w:rPr>
        <w:t xml:space="preserve">Komunikat </w:t>
      </w:r>
      <w:r w:rsidR="009A4B2F">
        <w:rPr>
          <w:rFonts w:asciiTheme="minorHAnsi" w:hAnsiTheme="minorHAnsi"/>
          <w:bCs/>
          <w:sz w:val="24"/>
          <w:szCs w:val="24"/>
        </w:rPr>
        <w:t>przesyłany przez</w:t>
      </w:r>
      <w:r w:rsidRPr="00AD2FEC">
        <w:rPr>
          <w:rFonts w:asciiTheme="minorHAnsi" w:hAnsiTheme="minorHAnsi"/>
          <w:bCs/>
          <w:sz w:val="24"/>
          <w:szCs w:val="24"/>
        </w:rPr>
        <w:t xml:space="preserve"> </w:t>
      </w:r>
      <w:r w:rsidR="00724343" w:rsidRPr="00724343">
        <w:rPr>
          <w:rFonts w:asciiTheme="minorHAnsi" w:hAnsiTheme="minorHAnsi"/>
          <w:bCs/>
          <w:sz w:val="24"/>
          <w:szCs w:val="24"/>
        </w:rPr>
        <w:t xml:space="preserve">Systemu PLI CBD </w:t>
      </w:r>
      <w:r w:rsidR="009A4B2F">
        <w:rPr>
          <w:rFonts w:asciiTheme="minorHAnsi" w:hAnsiTheme="minorHAnsi"/>
          <w:bCs/>
          <w:sz w:val="24"/>
          <w:szCs w:val="24"/>
        </w:rPr>
        <w:t xml:space="preserve">do Operatora Infrastrukturalnego </w:t>
      </w:r>
      <w:r w:rsidRPr="00AD2FEC">
        <w:rPr>
          <w:rFonts w:asciiTheme="minorHAnsi" w:hAnsiTheme="minorHAnsi"/>
          <w:bCs/>
          <w:sz w:val="24"/>
          <w:szCs w:val="24"/>
        </w:rPr>
        <w:t xml:space="preserve">– </w:t>
      </w:r>
      <w:r>
        <w:rPr>
          <w:rFonts w:asciiTheme="minorHAnsi" w:hAnsiTheme="minorHAnsi"/>
          <w:bCs/>
          <w:sz w:val="24"/>
          <w:szCs w:val="24"/>
        </w:rPr>
        <w:t xml:space="preserve">pozytywna odpowiedź </w:t>
      </w:r>
      <w:r w:rsidRPr="00AD2FEC">
        <w:rPr>
          <w:rFonts w:asciiTheme="minorHAnsi" w:hAnsiTheme="minorHAnsi"/>
          <w:bCs/>
          <w:sz w:val="24"/>
          <w:szCs w:val="24"/>
        </w:rPr>
        <w:t xml:space="preserve">zapytanie o status Sprawy Przeniesienia Numeru powiązanej z zamówieniem na Usługę Hurtową. </w:t>
      </w:r>
    </w:p>
    <w:p w:rsidR="00724343" w:rsidRPr="00724343" w:rsidRDefault="00724343" w:rsidP="00724343">
      <w:pPr>
        <w:spacing w:line="240" w:lineRule="auto"/>
        <w:rPr>
          <w:rFonts w:asciiTheme="minorHAnsi" w:hAnsiTheme="minorHAnsi"/>
          <w:bCs/>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2A0B1A" w:rsidRPr="008C4D23" w:rsidTr="002A0B1A">
        <w:trPr>
          <w:trHeight w:val="285"/>
          <w:tblHeader/>
        </w:trPr>
        <w:tc>
          <w:tcPr>
            <w:tcW w:w="9087" w:type="dxa"/>
            <w:gridSpan w:val="2"/>
            <w:shd w:val="clear" w:color="auto" w:fill="92D050"/>
            <w:vAlign w:val="bottom"/>
          </w:tcPr>
          <w:p w:rsidR="002A0B1A" w:rsidRPr="008C4D23" w:rsidRDefault="0019163F" w:rsidP="002A0B1A">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2A0B1A" w:rsidRPr="008C4D23" w:rsidTr="002A0B1A">
        <w:trPr>
          <w:trHeight w:val="285"/>
          <w:tblHeader/>
        </w:trPr>
        <w:tc>
          <w:tcPr>
            <w:tcW w:w="5544" w:type="dxa"/>
            <w:shd w:val="clear" w:color="000000" w:fill="92D050"/>
            <w:vAlign w:val="bottom"/>
          </w:tcPr>
          <w:p w:rsidR="002A0B1A" w:rsidRPr="008C4D23" w:rsidRDefault="0019163F" w:rsidP="002A0B1A">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2A0B1A" w:rsidRPr="008C4D23" w:rsidRDefault="0019163F" w:rsidP="002A0B1A">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2A0B1A" w:rsidRPr="008C4D23" w:rsidTr="002A0B1A">
        <w:trPr>
          <w:cantSplit/>
          <w:trHeight w:val="285"/>
        </w:trPr>
        <w:tc>
          <w:tcPr>
            <w:tcW w:w="5544" w:type="dxa"/>
            <w:shd w:val="clear" w:color="auto" w:fill="auto"/>
          </w:tcPr>
          <w:p w:rsidR="002A0B1A" w:rsidRPr="008C4D23" w:rsidRDefault="0019163F" w:rsidP="002A0B1A">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2A0B1A"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2A0B1A" w:rsidRPr="008C4D23" w:rsidRDefault="0019163F" w:rsidP="002A0B1A">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2A0B1A" w:rsidRPr="008C4D23" w:rsidTr="002A0B1A">
        <w:trPr>
          <w:cantSplit/>
          <w:trHeight w:val="285"/>
        </w:trPr>
        <w:tc>
          <w:tcPr>
            <w:tcW w:w="5544" w:type="dxa"/>
            <w:shd w:val="clear" w:color="auto" w:fill="auto"/>
          </w:tcPr>
          <w:p w:rsidR="002A0B1A" w:rsidRPr="008C4D23" w:rsidRDefault="0019163F" w:rsidP="002A0B1A">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2A0B1A" w:rsidRPr="008C4D23" w:rsidRDefault="0019163F" w:rsidP="002A0B1A">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E08</w:t>
            </w:r>
          </w:p>
        </w:tc>
        <w:tc>
          <w:tcPr>
            <w:tcW w:w="3543" w:type="dxa"/>
            <w:shd w:val="clear" w:color="auto" w:fill="auto"/>
          </w:tcPr>
          <w:p w:rsidR="002A0B1A" w:rsidRPr="008C4D23" w:rsidRDefault="0019163F" w:rsidP="002A0B1A">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2A0B1A" w:rsidRPr="008C4D23" w:rsidTr="002A0B1A">
        <w:trPr>
          <w:cantSplit/>
          <w:trHeight w:val="285"/>
        </w:trPr>
        <w:tc>
          <w:tcPr>
            <w:tcW w:w="5544" w:type="dxa"/>
            <w:shd w:val="clear" w:color="auto" w:fill="auto"/>
          </w:tcPr>
          <w:p w:rsidR="002A0B1A" w:rsidRPr="008C4D23" w:rsidRDefault="0019163F" w:rsidP="002A0B1A">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2A0B1A" w:rsidRPr="008C4D23" w:rsidRDefault="0019163F" w:rsidP="002A0B1A">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2A0B1A" w:rsidRPr="008C4D23" w:rsidRDefault="0019163F" w:rsidP="002A0B1A">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2A0B1A" w:rsidRPr="008C4D23" w:rsidTr="002A0B1A">
        <w:trPr>
          <w:cantSplit/>
          <w:trHeight w:val="285"/>
        </w:trPr>
        <w:tc>
          <w:tcPr>
            <w:tcW w:w="5544" w:type="dxa"/>
            <w:shd w:val="clear" w:color="auto" w:fill="auto"/>
          </w:tcPr>
          <w:p w:rsidR="002A0B1A" w:rsidRPr="008C4D23" w:rsidRDefault="0019163F" w:rsidP="002A0B1A">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2A0B1A" w:rsidRPr="008C4D23" w:rsidRDefault="0019163F" w:rsidP="002A0B1A">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2A0B1A" w:rsidRPr="008C4D23" w:rsidRDefault="007A7A95" w:rsidP="002A0B1A">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irnum</w:t>
            </w:r>
          </w:p>
        </w:tc>
      </w:tr>
      <w:tr w:rsidR="002A0B1A" w:rsidRPr="008C4D23" w:rsidTr="002A0B1A">
        <w:trPr>
          <w:cantSplit/>
          <w:trHeight w:val="285"/>
        </w:trPr>
        <w:tc>
          <w:tcPr>
            <w:tcW w:w="5544" w:type="dxa"/>
            <w:shd w:val="clear" w:color="auto" w:fill="auto"/>
          </w:tcPr>
          <w:p w:rsidR="002A0B1A" w:rsidRPr="008C4D23" w:rsidRDefault="0019163F" w:rsidP="002A0B1A">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2A0B1A" w:rsidRPr="008C4D23" w:rsidRDefault="0019163F" w:rsidP="002A0B1A">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2A0B1A" w:rsidRPr="008C4D23" w:rsidRDefault="0019163F" w:rsidP="002A0B1A">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2A0B1A" w:rsidRPr="008C4D23" w:rsidTr="002A0B1A">
        <w:trPr>
          <w:trHeight w:val="285"/>
        </w:trPr>
        <w:tc>
          <w:tcPr>
            <w:tcW w:w="5544" w:type="dxa"/>
            <w:shd w:val="clear" w:color="auto" w:fill="auto"/>
          </w:tcPr>
          <w:p w:rsidR="00106040" w:rsidRDefault="0019163F">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i Godzina Przeniesienia Numeru / Numerów</w:t>
            </w:r>
          </w:p>
          <w:p w:rsidR="00106040" w:rsidRDefault="00B45053">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Jest to proponowana Data </w:t>
            </w:r>
            <w:r>
              <w:rPr>
                <w:rFonts w:asciiTheme="minorHAnsi" w:hAnsiTheme="minorHAnsi"/>
                <w:i/>
                <w:sz w:val="24"/>
                <w:szCs w:val="24"/>
                <w:lang w:eastAsia="pl-PL"/>
              </w:rPr>
              <w:t xml:space="preserve">Umowna </w:t>
            </w:r>
            <w:r w:rsidRPr="0019163F">
              <w:rPr>
                <w:rFonts w:asciiTheme="minorHAnsi" w:hAnsiTheme="minorHAnsi"/>
                <w:i/>
                <w:sz w:val="24"/>
                <w:szCs w:val="24"/>
                <w:lang w:eastAsia="pl-PL"/>
              </w:rPr>
              <w:t>Przeniesienia Numeru</w:t>
            </w:r>
            <w:r>
              <w:rPr>
                <w:rFonts w:asciiTheme="minorHAnsi" w:hAnsiTheme="minorHAnsi"/>
                <w:i/>
                <w:sz w:val="24"/>
                <w:szCs w:val="24"/>
                <w:lang w:eastAsia="pl-PL"/>
              </w:rPr>
              <w:t xml:space="preserve"> z komunikatu E06</w:t>
            </w:r>
            <w:r w:rsidRPr="0019163F">
              <w:rPr>
                <w:rFonts w:asciiTheme="minorHAnsi" w:hAnsiTheme="minorHAnsi"/>
                <w:i/>
                <w:sz w:val="24"/>
                <w:szCs w:val="24"/>
                <w:lang w:eastAsia="pl-PL"/>
              </w:rPr>
              <w:t>.</w:t>
            </w:r>
          </w:p>
        </w:tc>
        <w:tc>
          <w:tcPr>
            <w:tcW w:w="3543" w:type="dxa"/>
            <w:shd w:val="clear" w:color="auto" w:fill="auto"/>
          </w:tcPr>
          <w:p w:rsidR="00106040" w:rsidRDefault="0019163F">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case-pending-activation-date</w:t>
            </w:r>
          </w:p>
        </w:tc>
      </w:tr>
      <w:tr w:rsidR="0014296C" w:rsidRPr="008C4D23" w:rsidTr="002A0B1A">
        <w:trPr>
          <w:trHeight w:val="285"/>
        </w:trPr>
        <w:tc>
          <w:tcPr>
            <w:tcW w:w="5544" w:type="dxa"/>
            <w:shd w:val="clear" w:color="auto" w:fill="auto"/>
          </w:tcPr>
          <w:p w:rsidR="0014296C" w:rsidRPr="008C4D23" w:rsidRDefault="0019163F" w:rsidP="002A0B1A">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ważności sprawy</w:t>
            </w:r>
          </w:p>
          <w:p w:rsidR="0014296C" w:rsidRPr="008C4D23" w:rsidRDefault="0019163F" w:rsidP="002A0B1A">
            <w:pPr>
              <w:keepNext/>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Termin ważności sprawy Przeniesienia Numeru</w:t>
            </w:r>
            <w:r w:rsidR="003B427F">
              <w:rPr>
                <w:rFonts w:asciiTheme="minorHAnsi" w:hAnsiTheme="minorHAnsi"/>
                <w:sz w:val="24"/>
                <w:szCs w:val="24"/>
                <w:lang w:eastAsia="pl-PL"/>
              </w:rPr>
              <w:t xml:space="preserve"> </w:t>
            </w:r>
            <w:r w:rsidRPr="0019163F">
              <w:rPr>
                <w:rFonts w:asciiTheme="minorHAnsi" w:hAnsiTheme="minorHAnsi"/>
                <w:sz w:val="24"/>
                <w:szCs w:val="24"/>
                <w:lang w:eastAsia="pl-PL"/>
              </w:rPr>
              <w:t>/</w:t>
            </w:r>
            <w:r w:rsidR="003B427F">
              <w:rPr>
                <w:rFonts w:asciiTheme="minorHAnsi" w:hAnsiTheme="minorHAnsi"/>
                <w:sz w:val="24"/>
                <w:szCs w:val="24"/>
                <w:lang w:eastAsia="pl-PL"/>
              </w:rPr>
              <w:t xml:space="preserve"> </w:t>
            </w:r>
            <w:r w:rsidRPr="0019163F">
              <w:rPr>
                <w:rFonts w:asciiTheme="minorHAnsi" w:hAnsiTheme="minorHAnsi"/>
                <w:sz w:val="24"/>
                <w:szCs w:val="24"/>
                <w:lang w:eastAsia="pl-PL"/>
              </w:rPr>
              <w:t>Numerów (data wygenerowania komunikatu E03 + 120 dni kalendarzowych)</w:t>
            </w:r>
          </w:p>
        </w:tc>
        <w:tc>
          <w:tcPr>
            <w:tcW w:w="3543" w:type="dxa"/>
            <w:shd w:val="clear" w:color="auto" w:fill="auto"/>
          </w:tcPr>
          <w:p w:rsidR="0014296C" w:rsidRPr="008C4D23" w:rsidRDefault="0019163F" w:rsidP="002A0B1A">
            <w:pPr>
              <w:keepNext/>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case-expiration-date</w:t>
            </w:r>
          </w:p>
        </w:tc>
      </w:tr>
      <w:tr w:rsidR="002A0B1A" w:rsidRPr="008C4D23" w:rsidTr="002A0B1A">
        <w:trPr>
          <w:trHeight w:val="285"/>
        </w:trPr>
        <w:tc>
          <w:tcPr>
            <w:tcW w:w="5544" w:type="dxa"/>
            <w:shd w:val="clear" w:color="auto" w:fill="auto"/>
          </w:tcPr>
          <w:p w:rsidR="002A0B1A" w:rsidRPr="008C4D23" w:rsidRDefault="0019163F" w:rsidP="002A0B1A">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2A0B1A" w:rsidRPr="008C4D23" w:rsidRDefault="0019163F" w:rsidP="002A0B1A">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2A0B1A" w:rsidRPr="008C4D23" w:rsidRDefault="001E13F4" w:rsidP="002A0B1A">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19163F" w:rsidRPr="0019163F">
              <w:rPr>
                <w:rFonts w:asciiTheme="minorHAnsi" w:hAnsiTheme="minorHAnsi"/>
                <w:sz w:val="24"/>
                <w:szCs w:val="24"/>
                <w:lang w:eastAsia="pl-PL"/>
              </w:rPr>
              <w:t>peration</w:t>
            </w:r>
          </w:p>
        </w:tc>
      </w:tr>
    </w:tbl>
    <w:p w:rsidR="002A0B1A" w:rsidRPr="008C4D23" w:rsidRDefault="002A0B1A" w:rsidP="002A0B1A">
      <w:pPr>
        <w:spacing w:line="240" w:lineRule="auto"/>
        <w:rPr>
          <w:rFonts w:asciiTheme="minorHAnsi" w:hAnsiTheme="minorHAnsi"/>
          <w:sz w:val="24"/>
          <w:szCs w:val="24"/>
        </w:rPr>
      </w:pPr>
    </w:p>
    <w:p w:rsidR="002A0B1A" w:rsidRPr="008C4D23" w:rsidRDefault="001D7DF0" w:rsidP="002A0B1A">
      <w:pPr>
        <w:spacing w:line="240" w:lineRule="auto"/>
        <w:jc w:val="left"/>
        <w:rPr>
          <w:rFonts w:asciiTheme="minorHAnsi" w:hAnsiTheme="minorHAnsi"/>
          <w:sz w:val="24"/>
          <w:szCs w:val="24"/>
        </w:rPr>
      </w:pPr>
      <w:r>
        <w:rPr>
          <w:rFonts w:asciiTheme="minorHAnsi" w:hAnsiTheme="minorHAnsi"/>
          <w:sz w:val="24"/>
          <w:szCs w:val="24"/>
        </w:rPr>
        <w:t>Tagi dirnum i dirnum-</w:t>
      </w:r>
      <w:r w:rsidR="0019163F"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20" w:author="recenz" w:date="2016-01-26T22:01: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19163F" w:rsidRPr="0019163F">
        <w:rPr>
          <w:rFonts w:asciiTheme="minorHAnsi" w:hAnsiTheme="minorHAnsi"/>
          <w:sz w:val="24"/>
          <w:szCs w:val="24"/>
        </w:rPr>
        <w:t>na potrzeby Przeniesienia Usługi wg następującego schematu:</w:t>
      </w:r>
    </w:p>
    <w:p w:rsidR="002A0B1A" w:rsidRPr="008C4D23" w:rsidRDefault="0019163F" w:rsidP="002A0B1A">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2A0B1A" w:rsidRPr="008C4D23" w:rsidRDefault="0019163F" w:rsidP="002A0B1A">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2A0B1A" w:rsidRPr="008C4D23" w:rsidRDefault="0019163F" w:rsidP="002A0B1A">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2A0B1A" w:rsidRPr="008C4D23" w:rsidRDefault="0019163F" w:rsidP="002A0B1A">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2A0B1A" w:rsidRPr="008C4D23" w:rsidRDefault="0019163F" w:rsidP="002A0B1A">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2A0B1A" w:rsidRPr="008C4D23" w:rsidRDefault="0019163F" w:rsidP="002A0B1A">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lastRenderedPageBreak/>
        <w:t>&lt;diritem&gt;                                                               &lt;!-- przykład 2 --&gt;</w:t>
      </w:r>
    </w:p>
    <w:p w:rsidR="002A0B1A" w:rsidRPr="008C4D23" w:rsidRDefault="0019163F" w:rsidP="002A0B1A">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2A0B1A" w:rsidRPr="008C4D23" w:rsidRDefault="0019163F" w:rsidP="002A0B1A">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2A0B1A" w:rsidRPr="008C4D23" w:rsidRDefault="0019163F" w:rsidP="002A0B1A">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2A0B1A" w:rsidRPr="008C4D23" w:rsidRDefault="0019163F" w:rsidP="002A0B1A">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2A0B1A" w:rsidRPr="008C4D23" w:rsidRDefault="0019163F" w:rsidP="002A0B1A">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2A0B1A" w:rsidRPr="008C4D23" w:rsidRDefault="002A0B1A" w:rsidP="002A0B1A">
      <w:pPr>
        <w:spacing w:line="240" w:lineRule="auto"/>
        <w:rPr>
          <w:rFonts w:asciiTheme="minorHAnsi" w:hAnsiTheme="minorHAnsi"/>
          <w:sz w:val="24"/>
          <w:szCs w:val="24"/>
        </w:rPr>
      </w:pPr>
    </w:p>
    <w:p w:rsidR="002A0B1A" w:rsidRPr="008C4D23" w:rsidRDefault="0019163F" w:rsidP="002A0B1A">
      <w:pPr>
        <w:spacing w:line="240" w:lineRule="auto"/>
        <w:rPr>
          <w:rFonts w:asciiTheme="minorHAnsi" w:hAnsiTheme="minorHAnsi"/>
          <w:sz w:val="24"/>
          <w:szCs w:val="24"/>
        </w:rPr>
      </w:pPr>
      <w:r w:rsidRPr="0019163F">
        <w:rPr>
          <w:rFonts w:asciiTheme="minorHAnsi" w:hAnsiTheme="minorHAnsi"/>
          <w:sz w:val="24"/>
          <w:szCs w:val="24"/>
        </w:rPr>
        <w:t>Przykład komunikatu:</w:t>
      </w:r>
    </w:p>
    <w:p w:rsidR="002A0B1A" w:rsidRPr="008C4D23" w:rsidRDefault="0019163F" w:rsidP="002A0B1A">
      <w:pPr>
        <w:spacing w:line="240" w:lineRule="auto"/>
        <w:rPr>
          <w:rFonts w:asciiTheme="minorHAnsi" w:hAnsiTheme="minorHAnsi"/>
          <w:bCs/>
          <w:sz w:val="24"/>
          <w:szCs w:val="24"/>
        </w:rPr>
      </w:pPr>
      <w:r w:rsidRPr="0019163F">
        <w:rPr>
          <w:rFonts w:asciiTheme="minorHAnsi" w:hAnsiTheme="minorHAnsi"/>
          <w:bCs/>
          <w:sz w:val="24"/>
          <w:szCs w:val="24"/>
        </w:rPr>
        <w:t>&lt;event-E08&gt;</w:t>
      </w:r>
    </w:p>
    <w:p w:rsidR="002A0B1A" w:rsidRPr="008C4D23" w:rsidRDefault="0019163F" w:rsidP="002A0B1A">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2A0B1A" w:rsidRPr="008C4D23" w:rsidRDefault="0019163F" w:rsidP="002A0B1A">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2A0B1A" w:rsidRPr="008C4D23" w:rsidRDefault="0019163F" w:rsidP="002A0B1A">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2A0B1A" w:rsidRPr="008C4D23" w:rsidRDefault="0019163F" w:rsidP="002A0B1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2A0B1A" w:rsidRPr="008C4D23" w:rsidRDefault="0019163F" w:rsidP="002A0B1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2A0B1A" w:rsidRPr="008C4D23" w:rsidRDefault="0019163F" w:rsidP="002A0B1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2A0B1A" w:rsidRPr="008C4D23" w:rsidRDefault="0019163F" w:rsidP="002A0B1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2A0B1A" w:rsidRPr="008C4D23" w:rsidRDefault="0019163F" w:rsidP="002A0B1A">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2A0B1A" w:rsidRPr="008C4D23" w:rsidRDefault="0019163F" w:rsidP="002A0B1A">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2A0B1A" w:rsidRPr="008C4D23" w:rsidRDefault="0019163F" w:rsidP="002A0B1A">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&lt;case-pending-activation-date&gt;2009-11-27T14:33:01&lt;/case-pending-activation-date&gt;</w:t>
      </w:r>
    </w:p>
    <w:p w:rsidR="0014296C" w:rsidRPr="008C4D23" w:rsidRDefault="0019163F" w:rsidP="0014296C">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w:t>
      </w:r>
      <w:r w:rsidRPr="0019163F">
        <w:rPr>
          <w:rFonts w:asciiTheme="minorHAnsi" w:hAnsiTheme="minorHAnsi"/>
          <w:sz w:val="24"/>
          <w:szCs w:val="24"/>
          <w:lang w:val="en-GB" w:eastAsia="pl-PL"/>
        </w:rPr>
        <w:t>expiration</w:t>
      </w:r>
      <w:r w:rsidRPr="0019163F">
        <w:rPr>
          <w:rFonts w:asciiTheme="minorHAnsi" w:hAnsiTheme="minorHAnsi"/>
          <w:bCs/>
          <w:sz w:val="24"/>
          <w:szCs w:val="24"/>
          <w:lang w:val="en-US"/>
        </w:rPr>
        <w:t>-date&gt;2010-03-27T00:00:01&lt;/case-</w:t>
      </w:r>
      <w:r w:rsidRPr="0019163F">
        <w:rPr>
          <w:rFonts w:asciiTheme="minorHAnsi" w:hAnsiTheme="minorHAnsi"/>
          <w:sz w:val="24"/>
          <w:szCs w:val="24"/>
          <w:lang w:val="en-GB" w:eastAsia="pl-PL"/>
        </w:rPr>
        <w:t>expiration</w:t>
      </w:r>
      <w:r w:rsidRPr="0019163F">
        <w:rPr>
          <w:rFonts w:asciiTheme="minorHAnsi" w:hAnsiTheme="minorHAnsi"/>
          <w:bCs/>
          <w:sz w:val="24"/>
          <w:szCs w:val="24"/>
          <w:lang w:val="en-US"/>
        </w:rPr>
        <w:t>-date&gt;</w:t>
      </w:r>
    </w:p>
    <w:p w:rsidR="002A0B1A" w:rsidRPr="008C4D23" w:rsidRDefault="0019163F" w:rsidP="002A0B1A">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2A0B1A" w:rsidRPr="008C4D23" w:rsidRDefault="0019163F" w:rsidP="002A0B1A">
      <w:pPr>
        <w:spacing w:line="240" w:lineRule="auto"/>
        <w:rPr>
          <w:rFonts w:asciiTheme="minorHAnsi" w:hAnsiTheme="minorHAnsi"/>
          <w:bCs/>
          <w:sz w:val="24"/>
          <w:szCs w:val="24"/>
          <w:lang w:val="en-GB"/>
        </w:rPr>
      </w:pPr>
      <w:r w:rsidRPr="0019163F">
        <w:rPr>
          <w:rFonts w:asciiTheme="minorHAnsi" w:hAnsiTheme="minorHAnsi"/>
          <w:bCs/>
          <w:sz w:val="24"/>
          <w:szCs w:val="24"/>
          <w:lang w:val="en-GB"/>
        </w:rPr>
        <w:t>&lt;/event-E08&gt;</w:t>
      </w:r>
    </w:p>
    <w:p w:rsidR="002A0B1A" w:rsidRPr="008C4D23" w:rsidRDefault="002A0B1A" w:rsidP="002A0B1A">
      <w:pPr>
        <w:spacing w:line="240" w:lineRule="auto"/>
        <w:rPr>
          <w:rFonts w:asciiTheme="minorHAnsi" w:hAnsiTheme="minorHAnsi"/>
          <w:sz w:val="24"/>
          <w:szCs w:val="24"/>
          <w:lang w:val="en-GB"/>
        </w:rPr>
      </w:pPr>
    </w:p>
    <w:p w:rsidR="00481FE3" w:rsidRPr="002E5B17"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1" w:name="_Toc413692250"/>
      <w:r w:rsidRPr="002E5B17">
        <w:rPr>
          <w:rFonts w:asciiTheme="minorHAnsi" w:hAnsiTheme="minorHAnsi" w:cs="Arial"/>
          <w:b/>
          <w:bCs/>
          <w:i/>
          <w:iCs/>
          <w:color w:val="auto"/>
          <w:lang w:val="pl-PL"/>
        </w:rPr>
        <w:lastRenderedPageBreak/>
        <w:t>E09 Potwierdzenie daty realizacji zamówienia na Usługę Hurtową</w:t>
      </w:r>
      <w:bookmarkEnd w:id="21"/>
      <w:r w:rsidRPr="002E5B17">
        <w:rPr>
          <w:rFonts w:asciiTheme="minorHAnsi" w:hAnsiTheme="minorHAnsi" w:cs="Arial"/>
          <w:b/>
          <w:bCs/>
          <w:i/>
          <w:iCs/>
          <w:color w:val="auto"/>
          <w:lang w:val="pl-PL"/>
        </w:rPr>
        <w:t xml:space="preserve"> </w:t>
      </w:r>
    </w:p>
    <w:p w:rsidR="00724343" w:rsidRPr="00724343" w:rsidRDefault="00724343" w:rsidP="00921E34">
      <w:pPr>
        <w:keepNext/>
        <w:keepLines/>
        <w:spacing w:line="240" w:lineRule="auto"/>
        <w:rPr>
          <w:rFonts w:asciiTheme="minorHAnsi" w:hAnsiTheme="minorHAnsi"/>
          <w:sz w:val="24"/>
          <w:szCs w:val="24"/>
        </w:rPr>
      </w:pPr>
    </w:p>
    <w:p w:rsidR="00724343" w:rsidRDefault="00AD2FEC" w:rsidP="00724343">
      <w:pPr>
        <w:spacing w:line="240" w:lineRule="auto"/>
        <w:rPr>
          <w:rFonts w:asciiTheme="minorHAnsi" w:hAnsiTheme="minorHAnsi"/>
          <w:sz w:val="24"/>
          <w:szCs w:val="24"/>
        </w:rPr>
      </w:pPr>
      <w:r w:rsidRPr="00AD2FEC">
        <w:rPr>
          <w:rFonts w:asciiTheme="minorHAnsi" w:hAnsiTheme="minorHAnsi"/>
          <w:sz w:val="24"/>
          <w:szCs w:val="24"/>
        </w:rPr>
        <w:t xml:space="preserve">Komunikat </w:t>
      </w:r>
      <w:r w:rsidR="009A4B2F">
        <w:rPr>
          <w:rFonts w:asciiTheme="minorHAnsi" w:hAnsiTheme="minorHAnsi"/>
          <w:sz w:val="24"/>
          <w:szCs w:val="24"/>
        </w:rPr>
        <w:t>dla przesyłany przez</w:t>
      </w:r>
      <w:r w:rsidRPr="00AD2FEC">
        <w:rPr>
          <w:rFonts w:asciiTheme="minorHAnsi" w:hAnsiTheme="minorHAnsi"/>
          <w:sz w:val="24"/>
          <w:szCs w:val="24"/>
        </w:rPr>
        <w:t xml:space="preserve"> </w:t>
      </w:r>
      <w:r w:rsidR="00724343" w:rsidRPr="00724343">
        <w:rPr>
          <w:rFonts w:asciiTheme="minorHAnsi" w:hAnsiTheme="minorHAnsi"/>
          <w:sz w:val="24"/>
          <w:szCs w:val="24"/>
        </w:rPr>
        <w:t>Operatora Infrastrukturalnego</w:t>
      </w:r>
      <w:r w:rsidRPr="00AD2FEC">
        <w:rPr>
          <w:rFonts w:asciiTheme="minorHAnsi" w:hAnsiTheme="minorHAnsi"/>
          <w:sz w:val="24"/>
          <w:szCs w:val="24"/>
        </w:rPr>
        <w:t xml:space="preserve"> </w:t>
      </w:r>
      <w:r w:rsidR="009A4B2F">
        <w:rPr>
          <w:rFonts w:asciiTheme="minorHAnsi" w:hAnsiTheme="minorHAnsi"/>
          <w:sz w:val="24"/>
          <w:szCs w:val="24"/>
        </w:rPr>
        <w:t xml:space="preserve">do Systemu PLI CBD </w:t>
      </w:r>
      <w:r>
        <w:rPr>
          <w:rFonts w:asciiTheme="minorHAnsi" w:hAnsiTheme="minorHAnsi"/>
          <w:sz w:val="24"/>
          <w:szCs w:val="24"/>
        </w:rPr>
        <w:t>– potwierdzenie daty realizacji zamówienia</w:t>
      </w:r>
      <w:r w:rsidRPr="00AD2FEC">
        <w:rPr>
          <w:rFonts w:asciiTheme="minorHAnsi" w:hAnsiTheme="minorHAnsi"/>
          <w:sz w:val="24"/>
          <w:szCs w:val="24"/>
        </w:rPr>
        <w:t xml:space="preserve"> na Usługę Hurtową. </w:t>
      </w:r>
    </w:p>
    <w:p w:rsidR="00724343" w:rsidRPr="00724343" w:rsidRDefault="00724343" w:rsidP="00724343">
      <w:pPr>
        <w:spacing w:line="240" w:lineRule="auto"/>
        <w:rPr>
          <w:rFonts w:asciiTheme="minorHAnsi" w:hAnsiTheme="minorHAns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481FE3" w:rsidRPr="008C4D23" w:rsidTr="008B3AFE">
        <w:trPr>
          <w:trHeight w:val="285"/>
          <w:tblHeader/>
        </w:trPr>
        <w:tc>
          <w:tcPr>
            <w:tcW w:w="9087" w:type="dxa"/>
            <w:gridSpan w:val="2"/>
            <w:shd w:val="clear" w:color="auto" w:fill="92D050"/>
            <w:vAlign w:val="bottom"/>
          </w:tcPr>
          <w:p w:rsidR="00481FE3"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481FE3" w:rsidRPr="008C4D23" w:rsidTr="008B3AFE">
        <w:trPr>
          <w:trHeight w:val="285"/>
          <w:tblHeader/>
        </w:trPr>
        <w:tc>
          <w:tcPr>
            <w:tcW w:w="5544" w:type="dxa"/>
            <w:shd w:val="clear" w:color="000000" w:fill="92D050"/>
            <w:vAlign w:val="bottom"/>
          </w:tcPr>
          <w:p w:rsidR="00481FE3"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481FE3"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481FE3" w:rsidRPr="008C4D23" w:rsidTr="008B3AFE">
        <w:trPr>
          <w:cantSplit/>
          <w:trHeight w:val="285"/>
        </w:trPr>
        <w:tc>
          <w:tcPr>
            <w:tcW w:w="5544" w:type="dxa"/>
            <w:shd w:val="clear" w:color="auto" w:fill="auto"/>
          </w:tcPr>
          <w:p w:rsidR="00481FE3"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481FE3"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481FE3" w:rsidRPr="008C4D23" w:rsidRDefault="0019163F" w:rsidP="008B3AFE">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481FE3" w:rsidRPr="008C4D23" w:rsidTr="008B3AFE">
        <w:trPr>
          <w:cantSplit/>
          <w:trHeight w:val="285"/>
        </w:trPr>
        <w:tc>
          <w:tcPr>
            <w:tcW w:w="5544" w:type="dxa"/>
            <w:shd w:val="clear" w:color="auto" w:fill="auto"/>
          </w:tcPr>
          <w:p w:rsidR="00481FE3"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481FE3"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E09</w:t>
            </w:r>
          </w:p>
        </w:tc>
        <w:tc>
          <w:tcPr>
            <w:tcW w:w="3543" w:type="dxa"/>
            <w:shd w:val="clear" w:color="auto" w:fill="auto"/>
          </w:tcPr>
          <w:p w:rsidR="00481FE3" w:rsidRPr="008C4D23" w:rsidRDefault="0019163F" w:rsidP="008B3AFE">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481FE3" w:rsidRPr="008C4D23" w:rsidTr="008B3AFE">
        <w:trPr>
          <w:cantSplit/>
          <w:trHeight w:val="285"/>
        </w:trPr>
        <w:tc>
          <w:tcPr>
            <w:tcW w:w="5544" w:type="dxa"/>
            <w:shd w:val="clear" w:color="auto" w:fill="auto"/>
          </w:tcPr>
          <w:p w:rsidR="00481FE3"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481FE3"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481FE3"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481FE3" w:rsidRPr="008C4D23" w:rsidTr="008B3AFE">
        <w:trPr>
          <w:cantSplit/>
          <w:trHeight w:val="285"/>
        </w:trPr>
        <w:tc>
          <w:tcPr>
            <w:tcW w:w="5544" w:type="dxa"/>
            <w:shd w:val="clear" w:color="auto" w:fill="auto"/>
          </w:tcPr>
          <w:p w:rsidR="00481FE3"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481FE3"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481FE3" w:rsidRPr="008C4D23" w:rsidRDefault="001E13F4" w:rsidP="008B3AFE">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irnum</w:t>
            </w:r>
          </w:p>
        </w:tc>
      </w:tr>
      <w:tr w:rsidR="00481FE3" w:rsidRPr="008C4D23" w:rsidTr="008B3AFE">
        <w:trPr>
          <w:cantSplit/>
          <w:trHeight w:val="285"/>
        </w:trPr>
        <w:tc>
          <w:tcPr>
            <w:tcW w:w="5544" w:type="dxa"/>
            <w:shd w:val="clear" w:color="auto" w:fill="auto"/>
          </w:tcPr>
          <w:p w:rsidR="00481FE3"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481FE3" w:rsidRPr="008C4D23" w:rsidRDefault="0019163F" w:rsidP="008B3AFE">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481FE3" w:rsidRPr="008C4D23" w:rsidRDefault="0019163F" w:rsidP="008B3AFE">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481FE3" w:rsidRPr="008C4D23" w:rsidTr="008B3AFE">
        <w:trPr>
          <w:trHeight w:val="285"/>
        </w:trPr>
        <w:tc>
          <w:tcPr>
            <w:tcW w:w="5544" w:type="dxa"/>
            <w:shd w:val="clear" w:color="auto" w:fill="auto"/>
          </w:tcPr>
          <w:p w:rsidR="00481FE3" w:rsidRPr="008C4D23" w:rsidRDefault="0019163F" w:rsidP="008B3AFE">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realizacji zamówienia na Usług</w:t>
            </w:r>
            <w:r w:rsidR="00921E34">
              <w:rPr>
                <w:rFonts w:asciiTheme="minorHAnsi" w:hAnsiTheme="minorHAnsi"/>
                <w:b/>
                <w:sz w:val="24"/>
                <w:szCs w:val="24"/>
                <w:lang w:eastAsia="pl-PL"/>
              </w:rPr>
              <w:t>ę</w:t>
            </w:r>
            <w:r w:rsidRPr="0019163F">
              <w:rPr>
                <w:rFonts w:asciiTheme="minorHAnsi" w:hAnsiTheme="minorHAnsi"/>
                <w:b/>
                <w:sz w:val="24"/>
                <w:szCs w:val="24"/>
                <w:lang w:eastAsia="pl-PL"/>
              </w:rPr>
              <w:t xml:space="preserve"> Hurtową</w:t>
            </w:r>
          </w:p>
          <w:p w:rsidR="007E7E6D" w:rsidRDefault="0019163F">
            <w:pPr>
              <w:keepNext/>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Potwierdzona przez Operatora Infrastrukturalnego data realizacji zamówienia na Usługę Hurtową</w:t>
            </w:r>
            <w:r w:rsidRPr="0019163F">
              <w:rPr>
                <w:rFonts w:asciiTheme="minorHAnsi" w:hAnsiTheme="minorHAnsi"/>
                <w:sz w:val="24"/>
                <w:szCs w:val="24"/>
                <w:lang w:eastAsia="pl-PL"/>
              </w:rPr>
              <w:t>.</w:t>
            </w:r>
          </w:p>
        </w:tc>
        <w:tc>
          <w:tcPr>
            <w:tcW w:w="3543" w:type="dxa"/>
            <w:shd w:val="clear" w:color="auto" w:fill="auto"/>
          </w:tcPr>
          <w:p w:rsidR="00481FE3" w:rsidRPr="008C4D23" w:rsidRDefault="0019163F" w:rsidP="008B3AFE">
            <w:pPr>
              <w:keepNext/>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case-pending-activation-date</w:t>
            </w:r>
          </w:p>
        </w:tc>
      </w:tr>
      <w:tr w:rsidR="00A12074" w:rsidRPr="008C4D23" w:rsidTr="008B3AFE">
        <w:trPr>
          <w:trHeight w:val="285"/>
        </w:trPr>
        <w:tc>
          <w:tcPr>
            <w:tcW w:w="5544" w:type="dxa"/>
            <w:shd w:val="clear" w:color="auto" w:fill="auto"/>
          </w:tcPr>
          <w:p w:rsidR="00A12074" w:rsidRPr="00972596" w:rsidRDefault="00A12074" w:rsidP="00A12074">
            <w:pPr>
              <w:spacing w:line="240" w:lineRule="auto"/>
              <w:ind w:left="0" w:firstLine="0"/>
              <w:rPr>
                <w:rFonts w:asciiTheme="minorHAnsi" w:hAnsiTheme="minorHAnsi"/>
                <w:b/>
                <w:sz w:val="24"/>
                <w:szCs w:val="24"/>
                <w:lang w:eastAsia="pl-PL"/>
              </w:rPr>
            </w:pPr>
            <w:r w:rsidRPr="00BD501E">
              <w:rPr>
                <w:rFonts w:asciiTheme="minorHAnsi" w:hAnsiTheme="minorHAnsi"/>
                <w:b/>
                <w:sz w:val="24"/>
                <w:szCs w:val="24"/>
                <w:lang w:eastAsia="pl-PL"/>
              </w:rPr>
              <w:t>Numer Rutingowy</w:t>
            </w:r>
          </w:p>
          <w:p w:rsidR="00A12074" w:rsidRPr="00972596" w:rsidRDefault="00A12074" w:rsidP="00A12074">
            <w:pPr>
              <w:spacing w:line="240" w:lineRule="auto"/>
              <w:ind w:left="0" w:firstLine="0"/>
              <w:rPr>
                <w:rFonts w:asciiTheme="minorHAnsi" w:hAnsiTheme="minorHAnsi"/>
                <w:i/>
                <w:sz w:val="24"/>
                <w:szCs w:val="24"/>
                <w:lang w:eastAsia="pl-PL"/>
              </w:rPr>
            </w:pPr>
            <w:r w:rsidRPr="00BD501E">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BD501E">
              <w:rPr>
                <w:rFonts w:asciiTheme="minorHAnsi" w:hAnsiTheme="minorHAnsi"/>
                <w:i/>
                <w:sz w:val="24"/>
                <w:szCs w:val="24"/>
                <w:lang w:eastAsia="pl-PL"/>
              </w:rPr>
              <w:t xml:space="preserve">umeru / </w:t>
            </w:r>
            <w:r>
              <w:rPr>
                <w:rFonts w:asciiTheme="minorHAnsi" w:hAnsiTheme="minorHAnsi"/>
                <w:i/>
                <w:sz w:val="24"/>
                <w:szCs w:val="24"/>
                <w:lang w:eastAsia="pl-PL"/>
              </w:rPr>
              <w:t>N</w:t>
            </w:r>
            <w:r w:rsidRPr="00BD501E">
              <w:rPr>
                <w:rFonts w:asciiTheme="minorHAnsi" w:hAnsiTheme="minorHAnsi"/>
                <w:i/>
                <w:sz w:val="24"/>
                <w:szCs w:val="24"/>
                <w:lang w:eastAsia="pl-PL"/>
              </w:rPr>
              <w:t>umerów.</w:t>
            </w:r>
          </w:p>
          <w:p w:rsidR="00A12074" w:rsidRPr="0019163F" w:rsidRDefault="00A12074" w:rsidP="008B3AFE">
            <w:pPr>
              <w:keepNext/>
              <w:spacing w:line="240" w:lineRule="auto"/>
              <w:ind w:left="0" w:firstLine="0"/>
              <w:rPr>
                <w:rFonts w:asciiTheme="minorHAnsi" w:hAnsiTheme="minorHAnsi"/>
                <w:b/>
                <w:sz w:val="24"/>
                <w:szCs w:val="24"/>
                <w:lang w:eastAsia="pl-PL"/>
              </w:rPr>
            </w:pPr>
            <w:r w:rsidRPr="003B427F">
              <w:rPr>
                <w:rFonts w:asciiTheme="minorHAnsi" w:hAnsiTheme="minorHAnsi"/>
                <w:i/>
                <w:sz w:val="24"/>
                <w:szCs w:val="24"/>
              </w:rPr>
              <w:t>Numer Rutingowy jest obowiązkowy</w:t>
            </w:r>
            <w:r>
              <w:rPr>
                <w:rFonts w:asciiTheme="minorHAnsi" w:hAnsiTheme="minorHAnsi"/>
                <w:i/>
                <w:sz w:val="24"/>
                <w:szCs w:val="24"/>
              </w:rPr>
              <w:t>,</w:t>
            </w:r>
            <w:r w:rsidRPr="003B427F">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tc>
        <w:tc>
          <w:tcPr>
            <w:tcW w:w="3543" w:type="dxa"/>
            <w:shd w:val="clear" w:color="auto" w:fill="auto"/>
          </w:tcPr>
          <w:p w:rsidR="00A12074" w:rsidRPr="0019163F" w:rsidRDefault="00A12074" w:rsidP="008B3AFE">
            <w:pPr>
              <w:keepNext/>
              <w:spacing w:line="240" w:lineRule="auto"/>
              <w:ind w:left="0" w:firstLine="0"/>
              <w:rPr>
                <w:rFonts w:asciiTheme="minorHAnsi" w:hAnsiTheme="minorHAnsi"/>
                <w:sz w:val="24"/>
                <w:szCs w:val="24"/>
                <w:lang w:eastAsia="pl-PL"/>
              </w:rPr>
            </w:pPr>
            <w:r w:rsidRPr="00BD501E">
              <w:rPr>
                <w:rFonts w:asciiTheme="minorHAnsi" w:hAnsiTheme="minorHAnsi"/>
                <w:sz w:val="24"/>
                <w:szCs w:val="24"/>
                <w:lang w:eastAsia="pl-PL"/>
              </w:rPr>
              <w:t>routing-number</w:t>
            </w:r>
          </w:p>
        </w:tc>
      </w:tr>
      <w:tr w:rsidR="00A12074" w:rsidRPr="008C4D23" w:rsidTr="008B3AFE">
        <w:trPr>
          <w:trHeight w:val="285"/>
        </w:trPr>
        <w:tc>
          <w:tcPr>
            <w:tcW w:w="5544" w:type="dxa"/>
            <w:shd w:val="clear" w:color="auto" w:fill="auto"/>
          </w:tcPr>
          <w:p w:rsidR="00A12074" w:rsidRPr="008C4D23" w:rsidRDefault="00A12074" w:rsidP="008B3AFE">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A12074" w:rsidRPr="008C4D23" w:rsidRDefault="00A12074" w:rsidP="008B3AFE">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A12074" w:rsidRPr="008C4D23" w:rsidRDefault="00A12074" w:rsidP="008B3AFE">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Pr="0019163F">
              <w:rPr>
                <w:rFonts w:asciiTheme="minorHAnsi" w:hAnsiTheme="minorHAnsi"/>
                <w:sz w:val="24"/>
                <w:szCs w:val="24"/>
                <w:lang w:eastAsia="pl-PL"/>
              </w:rPr>
              <w:t>peration</w:t>
            </w:r>
          </w:p>
        </w:tc>
      </w:tr>
    </w:tbl>
    <w:p w:rsidR="00481FE3" w:rsidRPr="008C4D23" w:rsidRDefault="00481FE3" w:rsidP="00481FE3">
      <w:pPr>
        <w:spacing w:line="240" w:lineRule="auto"/>
        <w:rPr>
          <w:rFonts w:asciiTheme="minorHAnsi" w:hAnsiTheme="minorHAnsi"/>
          <w:sz w:val="24"/>
          <w:szCs w:val="24"/>
        </w:rPr>
      </w:pPr>
    </w:p>
    <w:p w:rsidR="00481FE3" w:rsidRPr="008C4D23" w:rsidRDefault="001D7DF0" w:rsidP="00481FE3">
      <w:pPr>
        <w:spacing w:line="240" w:lineRule="auto"/>
        <w:jc w:val="left"/>
        <w:rPr>
          <w:rFonts w:asciiTheme="minorHAnsi" w:hAnsiTheme="minorHAnsi"/>
          <w:sz w:val="24"/>
          <w:szCs w:val="24"/>
        </w:rPr>
      </w:pPr>
      <w:r>
        <w:rPr>
          <w:rFonts w:asciiTheme="minorHAnsi" w:hAnsiTheme="minorHAnsi"/>
          <w:sz w:val="24"/>
          <w:szCs w:val="24"/>
        </w:rPr>
        <w:t>Tagi dirnum i dirnum-</w:t>
      </w:r>
      <w:r w:rsidR="0019163F"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22" w:author="recenz" w:date="2016-01-26T22:01: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19163F" w:rsidRPr="0019163F">
        <w:rPr>
          <w:rFonts w:asciiTheme="minorHAnsi" w:hAnsiTheme="minorHAnsi"/>
          <w:sz w:val="24"/>
          <w:szCs w:val="24"/>
        </w:rPr>
        <w:t>na potrzeby Przeniesienia Usługi wg następującego schematu:</w:t>
      </w:r>
    </w:p>
    <w:p w:rsidR="00481FE3" w:rsidRPr="008C4D23" w:rsidRDefault="0019163F" w:rsidP="00481FE3">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81FE3" w:rsidRPr="008C4D23" w:rsidRDefault="0019163F" w:rsidP="00481FE3">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81FE3" w:rsidRPr="008C4D23" w:rsidRDefault="0019163F" w:rsidP="00481FE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&lt;dirnum&gt;224131234&lt;/dirnum&gt;</w:t>
      </w:r>
    </w:p>
    <w:p w:rsidR="00481FE3" w:rsidRPr="008C4D23" w:rsidRDefault="0019163F" w:rsidP="00481FE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81FE3" w:rsidRPr="008C4D23" w:rsidRDefault="0019163F" w:rsidP="00481FE3">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81FE3" w:rsidRPr="008C4D23" w:rsidRDefault="0019163F" w:rsidP="00481FE3">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81FE3" w:rsidRPr="008C4D23" w:rsidRDefault="0019163F" w:rsidP="00481FE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81FE3" w:rsidRPr="008C4D23" w:rsidRDefault="0019163F" w:rsidP="00481FE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81FE3" w:rsidRPr="008C4D23" w:rsidRDefault="0019163F" w:rsidP="00481FE3">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481FE3" w:rsidRPr="008C4D23" w:rsidRDefault="0019163F" w:rsidP="00481FE3">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481FE3" w:rsidRPr="008C4D23" w:rsidRDefault="0019163F" w:rsidP="00481FE3">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481FE3" w:rsidRPr="008C4D23" w:rsidRDefault="00481FE3" w:rsidP="00481FE3">
      <w:pPr>
        <w:spacing w:line="240" w:lineRule="auto"/>
        <w:rPr>
          <w:rFonts w:asciiTheme="minorHAnsi" w:hAnsiTheme="minorHAnsi"/>
          <w:sz w:val="24"/>
          <w:szCs w:val="24"/>
        </w:rPr>
      </w:pPr>
    </w:p>
    <w:p w:rsidR="00481FE3" w:rsidRPr="008C4D23" w:rsidRDefault="0019163F" w:rsidP="00481FE3">
      <w:pPr>
        <w:spacing w:line="240" w:lineRule="auto"/>
        <w:rPr>
          <w:rFonts w:asciiTheme="minorHAnsi" w:hAnsiTheme="minorHAnsi"/>
          <w:sz w:val="24"/>
          <w:szCs w:val="24"/>
        </w:rPr>
      </w:pPr>
      <w:r w:rsidRPr="0019163F">
        <w:rPr>
          <w:rFonts w:asciiTheme="minorHAnsi" w:hAnsiTheme="minorHAnsi"/>
          <w:sz w:val="24"/>
          <w:szCs w:val="24"/>
        </w:rPr>
        <w:t>Przykład komunikatu:</w:t>
      </w:r>
    </w:p>
    <w:p w:rsidR="00481FE3" w:rsidRPr="008C4D23" w:rsidRDefault="0019163F" w:rsidP="00481FE3">
      <w:pPr>
        <w:spacing w:line="240" w:lineRule="auto"/>
        <w:rPr>
          <w:rFonts w:asciiTheme="minorHAnsi" w:hAnsiTheme="minorHAnsi"/>
          <w:bCs/>
          <w:sz w:val="24"/>
          <w:szCs w:val="24"/>
        </w:rPr>
      </w:pPr>
      <w:r w:rsidRPr="0019163F">
        <w:rPr>
          <w:rFonts w:asciiTheme="minorHAnsi" w:hAnsiTheme="minorHAnsi"/>
          <w:bCs/>
          <w:sz w:val="24"/>
          <w:szCs w:val="24"/>
        </w:rPr>
        <w:t>&lt;event-E09&gt;</w:t>
      </w:r>
    </w:p>
    <w:p w:rsidR="00481FE3" w:rsidRPr="008C4D23" w:rsidRDefault="0019163F" w:rsidP="00481FE3">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481FE3" w:rsidRPr="008C4D23" w:rsidRDefault="0019163F" w:rsidP="00481FE3">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481FE3" w:rsidRPr="008C4D23" w:rsidRDefault="0019163F" w:rsidP="00481FE3">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481FE3" w:rsidRPr="008C4D23" w:rsidRDefault="0019163F" w:rsidP="00481FE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481FE3" w:rsidRPr="008C4D23" w:rsidRDefault="0019163F" w:rsidP="00481FE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481FE3" w:rsidRPr="008C4D23" w:rsidRDefault="0019163F" w:rsidP="00481FE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481FE3" w:rsidRPr="008C4D23" w:rsidRDefault="0019163F" w:rsidP="00481FE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481FE3" w:rsidRPr="008C4D23" w:rsidRDefault="0019163F" w:rsidP="00481FE3">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481FE3" w:rsidRPr="008C4D23" w:rsidRDefault="0019163F" w:rsidP="00481FE3">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481FE3" w:rsidRPr="008C4D23" w:rsidRDefault="0019163F" w:rsidP="00481FE3">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&lt;case-pending-activation-date&gt;2009-11-27T14:33:01&lt;/case-pending-activation-date&gt;</w:t>
      </w:r>
    </w:p>
    <w:p w:rsidR="00A12074" w:rsidRPr="008C4D23" w:rsidRDefault="00A12074" w:rsidP="00A12074">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w:t>
      </w:r>
      <w:r w:rsidRPr="00BC074C">
        <w:rPr>
          <w:rFonts w:asciiTheme="minorHAnsi" w:hAnsiTheme="minorHAnsi"/>
          <w:sz w:val="24"/>
          <w:szCs w:val="24"/>
          <w:lang w:val="en-GB" w:eastAsia="pl-PL"/>
        </w:rPr>
        <w:t>routing-number</w:t>
      </w:r>
      <w:r w:rsidRPr="0019163F">
        <w:rPr>
          <w:rFonts w:asciiTheme="minorHAnsi" w:hAnsiTheme="minorHAnsi"/>
          <w:bCs/>
          <w:sz w:val="24"/>
          <w:szCs w:val="24"/>
          <w:lang w:val="en-US"/>
        </w:rPr>
        <w:t>&gt;</w:t>
      </w:r>
      <w:r w:rsidRPr="0019163F">
        <w:rPr>
          <w:rFonts w:asciiTheme="minorHAnsi" w:hAnsiTheme="minorHAnsi"/>
          <w:sz w:val="24"/>
          <w:szCs w:val="24"/>
          <w:lang w:val="en-US"/>
        </w:rPr>
        <w:t>C3280</w:t>
      </w:r>
      <w:r w:rsidRPr="0019163F">
        <w:rPr>
          <w:rFonts w:asciiTheme="minorHAnsi" w:hAnsiTheme="minorHAnsi"/>
          <w:bCs/>
          <w:sz w:val="24"/>
          <w:szCs w:val="24"/>
          <w:lang w:val="en-US"/>
        </w:rPr>
        <w:t>&lt;/</w:t>
      </w:r>
      <w:r w:rsidRPr="00BC074C">
        <w:rPr>
          <w:rFonts w:asciiTheme="minorHAnsi" w:hAnsiTheme="minorHAnsi"/>
          <w:sz w:val="24"/>
          <w:szCs w:val="24"/>
          <w:lang w:val="en-GB" w:eastAsia="pl-PL"/>
        </w:rPr>
        <w:t>routing-number</w:t>
      </w:r>
      <w:r w:rsidRPr="0019163F">
        <w:rPr>
          <w:rFonts w:asciiTheme="minorHAnsi" w:hAnsiTheme="minorHAnsi"/>
          <w:bCs/>
          <w:sz w:val="24"/>
          <w:szCs w:val="24"/>
          <w:lang w:val="en-US"/>
        </w:rPr>
        <w:t>&gt;</w:t>
      </w:r>
    </w:p>
    <w:p w:rsidR="00481FE3" w:rsidRPr="008C4D23" w:rsidRDefault="0019163F" w:rsidP="00481FE3">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481FE3" w:rsidRPr="008C4D23" w:rsidRDefault="0019163F" w:rsidP="00481FE3">
      <w:pPr>
        <w:spacing w:line="240" w:lineRule="auto"/>
        <w:rPr>
          <w:rFonts w:asciiTheme="minorHAnsi" w:hAnsiTheme="minorHAnsi"/>
          <w:bCs/>
          <w:sz w:val="24"/>
          <w:szCs w:val="24"/>
          <w:lang w:val="en-GB"/>
        </w:rPr>
      </w:pPr>
      <w:r w:rsidRPr="0019163F">
        <w:rPr>
          <w:rFonts w:asciiTheme="minorHAnsi" w:hAnsiTheme="minorHAnsi"/>
          <w:bCs/>
          <w:sz w:val="24"/>
          <w:szCs w:val="24"/>
          <w:lang w:val="en-GB"/>
        </w:rPr>
        <w:t>&lt;/event-E09&gt;</w:t>
      </w:r>
    </w:p>
    <w:p w:rsidR="00481FE3" w:rsidRPr="008C4D23" w:rsidRDefault="00481FE3" w:rsidP="002A0B1A">
      <w:pPr>
        <w:spacing w:line="240" w:lineRule="auto"/>
        <w:rPr>
          <w:rFonts w:asciiTheme="minorHAnsi" w:hAnsiTheme="minorHAnsi"/>
          <w:sz w:val="24"/>
          <w:szCs w:val="24"/>
          <w:lang w:val="en-GB"/>
        </w:rPr>
      </w:pPr>
    </w:p>
    <w:p w:rsidR="008B3AFE" w:rsidRPr="002E5B17"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3" w:name="_Toc413692251"/>
      <w:r w:rsidRPr="002E5B17">
        <w:rPr>
          <w:rFonts w:asciiTheme="minorHAnsi" w:hAnsiTheme="minorHAnsi" w:cs="Arial"/>
          <w:b/>
          <w:bCs/>
          <w:i/>
          <w:iCs/>
          <w:color w:val="auto"/>
          <w:lang w:val="pl-PL"/>
        </w:rPr>
        <w:lastRenderedPageBreak/>
        <w:t>E10 Status realizacji zamówienia na Usługę Hurtową</w:t>
      </w:r>
      <w:bookmarkEnd w:id="23"/>
      <w:r w:rsidRPr="002E5B17">
        <w:rPr>
          <w:rFonts w:asciiTheme="minorHAnsi" w:hAnsiTheme="minorHAnsi" w:cs="Arial"/>
          <w:b/>
          <w:bCs/>
          <w:i/>
          <w:iCs/>
          <w:color w:val="auto"/>
          <w:lang w:val="pl-PL"/>
        </w:rPr>
        <w:t xml:space="preserve"> </w:t>
      </w:r>
    </w:p>
    <w:p w:rsidR="00724343" w:rsidRPr="00724343" w:rsidRDefault="00724343" w:rsidP="00724343">
      <w:pPr>
        <w:spacing w:line="240" w:lineRule="auto"/>
        <w:rPr>
          <w:rFonts w:asciiTheme="minorHAnsi" w:hAnsiTheme="minorHAnsi"/>
        </w:rPr>
      </w:pPr>
    </w:p>
    <w:p w:rsidR="00AD2FEC" w:rsidRPr="00AD2FEC" w:rsidRDefault="00AD2FEC" w:rsidP="00AD2FEC">
      <w:pPr>
        <w:spacing w:line="240" w:lineRule="auto"/>
        <w:rPr>
          <w:rFonts w:asciiTheme="minorHAnsi" w:hAnsiTheme="minorHAnsi"/>
          <w:sz w:val="24"/>
          <w:szCs w:val="24"/>
        </w:rPr>
      </w:pPr>
      <w:r w:rsidRPr="00AD2FEC">
        <w:rPr>
          <w:rFonts w:asciiTheme="minorHAnsi" w:hAnsiTheme="minorHAnsi"/>
          <w:sz w:val="24"/>
          <w:szCs w:val="24"/>
        </w:rPr>
        <w:t xml:space="preserve">Komunikat </w:t>
      </w:r>
      <w:r w:rsidR="009A4B2F">
        <w:rPr>
          <w:rFonts w:asciiTheme="minorHAnsi" w:hAnsiTheme="minorHAnsi"/>
          <w:sz w:val="24"/>
          <w:szCs w:val="24"/>
        </w:rPr>
        <w:t>dla przesyłany przez</w:t>
      </w:r>
      <w:r w:rsidRPr="00AD2FEC">
        <w:rPr>
          <w:rFonts w:asciiTheme="minorHAnsi" w:hAnsiTheme="minorHAnsi"/>
          <w:sz w:val="24"/>
          <w:szCs w:val="24"/>
        </w:rPr>
        <w:t xml:space="preserve"> Operatora Infrastrukturalnego </w:t>
      </w:r>
      <w:r w:rsidR="009A4B2F">
        <w:rPr>
          <w:rFonts w:asciiTheme="minorHAnsi" w:hAnsiTheme="minorHAnsi"/>
          <w:sz w:val="24"/>
          <w:szCs w:val="24"/>
        </w:rPr>
        <w:t xml:space="preserve">do Systemu PLI CBD </w:t>
      </w:r>
      <w:r>
        <w:rPr>
          <w:rFonts w:asciiTheme="minorHAnsi" w:hAnsiTheme="minorHAnsi"/>
          <w:sz w:val="24"/>
          <w:szCs w:val="24"/>
        </w:rPr>
        <w:t>–</w:t>
      </w:r>
      <w:r w:rsidR="00724343" w:rsidRPr="00724343">
        <w:rPr>
          <w:rFonts w:asciiTheme="minorHAnsi" w:hAnsiTheme="minorHAnsi"/>
          <w:sz w:val="24"/>
          <w:szCs w:val="24"/>
        </w:rPr>
        <w:t xml:space="preserve"> </w:t>
      </w:r>
      <w:r>
        <w:rPr>
          <w:rFonts w:asciiTheme="minorHAnsi" w:hAnsiTheme="minorHAnsi"/>
          <w:sz w:val="24"/>
          <w:szCs w:val="24"/>
        </w:rPr>
        <w:t>przekazanie statusu</w:t>
      </w:r>
      <w:r w:rsidR="00921E34">
        <w:rPr>
          <w:rFonts w:asciiTheme="minorHAnsi" w:hAnsiTheme="minorHAnsi"/>
          <w:sz w:val="24"/>
          <w:szCs w:val="24"/>
        </w:rPr>
        <w:t xml:space="preserve"> (pozytywnej lub negatywnej realizacji technicznej)</w:t>
      </w:r>
      <w:r>
        <w:rPr>
          <w:rFonts w:asciiTheme="minorHAnsi" w:hAnsiTheme="minorHAnsi"/>
          <w:sz w:val="24"/>
          <w:szCs w:val="24"/>
        </w:rPr>
        <w:t xml:space="preserve"> </w:t>
      </w:r>
      <w:r w:rsidRPr="00AD2FEC">
        <w:rPr>
          <w:rFonts w:asciiTheme="minorHAnsi" w:hAnsiTheme="minorHAnsi"/>
          <w:sz w:val="24"/>
          <w:szCs w:val="24"/>
        </w:rPr>
        <w:t>realizacji zamówienia na Usługę Hurtową</w:t>
      </w:r>
      <w:r w:rsidR="00444457">
        <w:rPr>
          <w:rFonts w:asciiTheme="minorHAnsi" w:hAnsiTheme="minorHAnsi"/>
          <w:sz w:val="24"/>
          <w:szCs w:val="24"/>
        </w:rPr>
        <w:t xml:space="preserve"> (dla powiązanej Sprawy NP)</w:t>
      </w:r>
      <w:r w:rsidRPr="00AD2FEC">
        <w:rPr>
          <w:rFonts w:asciiTheme="minorHAnsi" w:hAnsiTheme="minorHAnsi"/>
          <w:sz w:val="24"/>
          <w:szCs w:val="24"/>
        </w:rPr>
        <w:t xml:space="preserve">. </w:t>
      </w:r>
    </w:p>
    <w:p w:rsidR="00724343" w:rsidRPr="00724343" w:rsidRDefault="00724343" w:rsidP="00724343">
      <w:pPr>
        <w:spacing w:line="240" w:lineRule="auto"/>
        <w:rPr>
          <w:rFonts w:asciiTheme="minorHAnsi" w:hAnsiTheme="minorHAns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8B3AFE" w:rsidRPr="008C4D23" w:rsidTr="008B3AFE">
        <w:trPr>
          <w:trHeight w:val="285"/>
          <w:tblHeader/>
        </w:trPr>
        <w:tc>
          <w:tcPr>
            <w:tcW w:w="9087" w:type="dxa"/>
            <w:gridSpan w:val="2"/>
            <w:shd w:val="clear" w:color="auto" w:fill="92D050"/>
            <w:vAlign w:val="bottom"/>
          </w:tcPr>
          <w:p w:rsidR="008B3AFE"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8B3AFE" w:rsidRPr="008C4D23" w:rsidTr="008B3AFE">
        <w:trPr>
          <w:trHeight w:val="285"/>
          <w:tblHeader/>
        </w:trPr>
        <w:tc>
          <w:tcPr>
            <w:tcW w:w="5544" w:type="dxa"/>
            <w:shd w:val="clear" w:color="000000" w:fill="92D050"/>
            <w:vAlign w:val="bottom"/>
          </w:tcPr>
          <w:p w:rsidR="008B3AFE"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8B3AFE" w:rsidRPr="008C4D23" w:rsidRDefault="0019163F" w:rsidP="008B3AFE">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8B3AFE" w:rsidRPr="008C4D23" w:rsidTr="008B3AFE">
        <w:trPr>
          <w:cantSplit/>
          <w:trHeight w:val="285"/>
        </w:trPr>
        <w:tc>
          <w:tcPr>
            <w:tcW w:w="5544" w:type="dxa"/>
            <w:shd w:val="clear" w:color="auto" w:fill="auto"/>
          </w:tcPr>
          <w:p w:rsidR="008B3AFE"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8B3AFE"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8B3AFE" w:rsidRPr="008C4D23" w:rsidRDefault="0019163F" w:rsidP="008B3AFE">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8B3AFE" w:rsidRPr="008C4D23" w:rsidTr="008B3AFE">
        <w:trPr>
          <w:cantSplit/>
          <w:trHeight w:val="285"/>
        </w:trPr>
        <w:tc>
          <w:tcPr>
            <w:tcW w:w="5544" w:type="dxa"/>
            <w:shd w:val="clear" w:color="auto" w:fill="auto"/>
          </w:tcPr>
          <w:p w:rsidR="008B3AFE"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8B3AFE"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E10</w:t>
            </w:r>
          </w:p>
        </w:tc>
        <w:tc>
          <w:tcPr>
            <w:tcW w:w="3543" w:type="dxa"/>
            <w:shd w:val="clear" w:color="auto" w:fill="auto"/>
          </w:tcPr>
          <w:p w:rsidR="008B3AFE" w:rsidRPr="008C4D23" w:rsidRDefault="0019163F" w:rsidP="008B3AFE">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8B3AFE" w:rsidRPr="008C4D23" w:rsidTr="008B3AFE">
        <w:trPr>
          <w:cantSplit/>
          <w:trHeight w:val="285"/>
        </w:trPr>
        <w:tc>
          <w:tcPr>
            <w:tcW w:w="5544" w:type="dxa"/>
            <w:shd w:val="clear" w:color="auto" w:fill="auto"/>
          </w:tcPr>
          <w:p w:rsidR="008B3AFE"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8B3AFE"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8B3AFE"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8B3AFE" w:rsidRPr="008C4D23" w:rsidTr="008B3AFE">
        <w:trPr>
          <w:cantSplit/>
          <w:trHeight w:val="285"/>
        </w:trPr>
        <w:tc>
          <w:tcPr>
            <w:tcW w:w="5544" w:type="dxa"/>
            <w:shd w:val="clear" w:color="auto" w:fill="auto"/>
          </w:tcPr>
          <w:p w:rsidR="008B3AFE"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8B3AFE" w:rsidRPr="008C4D23" w:rsidRDefault="0019163F" w:rsidP="008B3AFE">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8B3AFE" w:rsidRPr="008C4D23" w:rsidRDefault="0019163F" w:rsidP="008B3AFE">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8B3AFE" w:rsidRPr="008C4D23" w:rsidTr="008B3AFE">
        <w:trPr>
          <w:cantSplit/>
          <w:trHeight w:val="285"/>
        </w:trPr>
        <w:tc>
          <w:tcPr>
            <w:tcW w:w="5544" w:type="dxa"/>
            <w:shd w:val="clear" w:color="auto" w:fill="auto"/>
          </w:tcPr>
          <w:p w:rsidR="008B3AFE"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8B3AFE" w:rsidRPr="008C4D23" w:rsidRDefault="0019163F" w:rsidP="008B3AFE">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8B3AFE" w:rsidRPr="008C4D23" w:rsidRDefault="0019163F" w:rsidP="008B3AFE">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3E7638" w:rsidRPr="008C4D23" w:rsidTr="008B3AFE">
        <w:trPr>
          <w:cantSplit/>
          <w:trHeight w:val="285"/>
        </w:trPr>
        <w:tc>
          <w:tcPr>
            <w:tcW w:w="5544" w:type="dxa"/>
            <w:shd w:val="clear" w:color="auto" w:fill="auto"/>
          </w:tcPr>
          <w:p w:rsidR="003E7638" w:rsidRPr="008C4D23" w:rsidRDefault="0019163F" w:rsidP="008B3AF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Status realizacji zamówienia na Usług</w:t>
            </w:r>
            <w:r w:rsidR="00921E34">
              <w:rPr>
                <w:rFonts w:asciiTheme="minorHAnsi" w:hAnsiTheme="minorHAnsi"/>
                <w:b/>
                <w:sz w:val="24"/>
                <w:szCs w:val="24"/>
                <w:lang w:eastAsia="pl-PL"/>
              </w:rPr>
              <w:t>ę</w:t>
            </w:r>
            <w:r w:rsidRPr="0019163F">
              <w:rPr>
                <w:rFonts w:asciiTheme="minorHAnsi" w:hAnsiTheme="minorHAnsi"/>
                <w:b/>
                <w:sz w:val="24"/>
                <w:szCs w:val="24"/>
                <w:lang w:eastAsia="pl-PL"/>
              </w:rPr>
              <w:t xml:space="preserve"> Hurtową</w:t>
            </w:r>
          </w:p>
          <w:p w:rsidR="003E7638" w:rsidRPr="008C4D23" w:rsidRDefault="0019163F" w:rsidP="003E7638">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3E7638" w:rsidRPr="008C4D23" w:rsidRDefault="0019163F" w:rsidP="003E7638">
            <w:pPr>
              <w:keepLines/>
              <w:spacing w:line="240" w:lineRule="auto"/>
              <w:ind w:left="0" w:firstLine="0"/>
              <w:rPr>
                <w:rFonts w:asciiTheme="minorHAnsi" w:hAnsiTheme="minorHAnsi"/>
                <w:i/>
                <w:sz w:val="24"/>
                <w:szCs w:val="24"/>
              </w:rPr>
            </w:pPr>
            <w:r w:rsidRPr="0019163F">
              <w:rPr>
                <w:rFonts w:asciiTheme="minorHAnsi" w:hAnsiTheme="minorHAnsi"/>
                <w:i/>
                <w:sz w:val="24"/>
                <w:szCs w:val="24"/>
              </w:rPr>
              <w:t>0 – zamówienie nie zostało zrealizowane z przyczyn technicznych (</w:t>
            </w:r>
            <w:r w:rsidR="001D7DF0">
              <w:rPr>
                <w:rFonts w:asciiTheme="minorHAnsi" w:hAnsiTheme="minorHAnsi"/>
                <w:i/>
                <w:sz w:val="24"/>
                <w:szCs w:val="24"/>
              </w:rPr>
              <w:t>RTN-END</w:t>
            </w:r>
            <w:r w:rsidRPr="0019163F">
              <w:rPr>
                <w:rFonts w:asciiTheme="minorHAnsi" w:hAnsiTheme="minorHAnsi"/>
                <w:i/>
                <w:sz w:val="24"/>
                <w:szCs w:val="24"/>
              </w:rPr>
              <w:t>)</w:t>
            </w:r>
          </w:p>
          <w:p w:rsidR="003E7638" w:rsidRPr="008C4D23" w:rsidRDefault="0019163F" w:rsidP="003E7638">
            <w:pPr>
              <w:keepLines/>
              <w:spacing w:line="240" w:lineRule="auto"/>
              <w:ind w:left="0" w:firstLine="0"/>
              <w:rPr>
                <w:rFonts w:asciiTheme="minorHAnsi" w:hAnsiTheme="minorHAnsi"/>
                <w:b/>
                <w:sz w:val="24"/>
                <w:szCs w:val="24"/>
                <w:lang w:eastAsia="pl-PL"/>
              </w:rPr>
            </w:pPr>
            <w:r w:rsidRPr="0019163F">
              <w:rPr>
                <w:rFonts w:asciiTheme="minorHAnsi" w:hAnsiTheme="minorHAnsi"/>
                <w:i/>
                <w:sz w:val="24"/>
                <w:szCs w:val="24"/>
              </w:rPr>
              <w:t>1 – zamówienie zostało zrealizowane (RTP) w dacie wskazanej w tagu realization-date.</w:t>
            </w:r>
          </w:p>
        </w:tc>
        <w:tc>
          <w:tcPr>
            <w:tcW w:w="3543" w:type="dxa"/>
            <w:shd w:val="clear" w:color="auto" w:fill="auto"/>
          </w:tcPr>
          <w:p w:rsidR="003E7638" w:rsidRPr="008C4D23" w:rsidRDefault="001E13F4" w:rsidP="008B3AFE">
            <w:pPr>
              <w:keepLines/>
              <w:spacing w:line="240" w:lineRule="auto"/>
              <w:ind w:left="0" w:firstLine="0"/>
              <w:rPr>
                <w:rStyle w:val="m1"/>
                <w:rFonts w:asciiTheme="minorHAnsi" w:hAnsiTheme="minorHAnsi" w:cs="Arial"/>
                <w:color w:val="auto"/>
                <w:sz w:val="24"/>
                <w:szCs w:val="24"/>
              </w:rPr>
            </w:pPr>
            <w:r>
              <w:rPr>
                <w:rStyle w:val="m1"/>
                <w:rFonts w:asciiTheme="minorHAnsi" w:hAnsiTheme="minorHAnsi" w:cs="Arial"/>
                <w:color w:val="auto"/>
                <w:sz w:val="24"/>
                <w:szCs w:val="24"/>
              </w:rPr>
              <w:t>s</w:t>
            </w:r>
            <w:r w:rsidR="0019163F" w:rsidRPr="0019163F">
              <w:rPr>
                <w:rStyle w:val="m1"/>
                <w:rFonts w:asciiTheme="minorHAnsi" w:hAnsiTheme="minorHAnsi" w:cs="Arial"/>
                <w:color w:val="auto"/>
                <w:sz w:val="24"/>
                <w:szCs w:val="24"/>
              </w:rPr>
              <w:t>tatus</w:t>
            </w:r>
          </w:p>
        </w:tc>
      </w:tr>
      <w:tr w:rsidR="008B3AFE" w:rsidRPr="008C4D23" w:rsidTr="008B3AFE">
        <w:trPr>
          <w:trHeight w:val="285"/>
        </w:trPr>
        <w:tc>
          <w:tcPr>
            <w:tcW w:w="5544" w:type="dxa"/>
            <w:shd w:val="clear" w:color="auto" w:fill="auto"/>
          </w:tcPr>
          <w:p w:rsidR="008B3AFE" w:rsidRPr="008C4D23" w:rsidRDefault="0019163F" w:rsidP="008B3AFE">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realizacji zamówienia na Usług</w:t>
            </w:r>
            <w:r w:rsidR="00921E34">
              <w:rPr>
                <w:rFonts w:asciiTheme="minorHAnsi" w:hAnsiTheme="minorHAnsi"/>
                <w:b/>
                <w:sz w:val="24"/>
                <w:szCs w:val="24"/>
                <w:lang w:eastAsia="pl-PL"/>
              </w:rPr>
              <w:t>ę</w:t>
            </w:r>
            <w:r w:rsidRPr="0019163F">
              <w:rPr>
                <w:rFonts w:asciiTheme="minorHAnsi" w:hAnsiTheme="minorHAnsi"/>
                <w:b/>
                <w:sz w:val="24"/>
                <w:szCs w:val="24"/>
                <w:lang w:eastAsia="pl-PL"/>
              </w:rPr>
              <w:t xml:space="preserve"> Hurtową</w:t>
            </w:r>
          </w:p>
          <w:p w:rsidR="008B3AFE" w:rsidRPr="008C4D23" w:rsidRDefault="0019163F" w:rsidP="008B3AFE">
            <w:pPr>
              <w:keepNext/>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Faktyczna data realizacji zamówienia na Usługę Hurtową przez Operatora Infrastrukturalnego (bądź data bieżąca dla zamówienie niezrealizowanego)</w:t>
            </w:r>
            <w:r w:rsidRPr="0019163F">
              <w:rPr>
                <w:rFonts w:asciiTheme="minorHAnsi" w:hAnsiTheme="minorHAnsi"/>
                <w:sz w:val="24"/>
                <w:szCs w:val="24"/>
                <w:lang w:eastAsia="pl-PL"/>
              </w:rPr>
              <w:t>.</w:t>
            </w:r>
          </w:p>
        </w:tc>
        <w:tc>
          <w:tcPr>
            <w:tcW w:w="3543" w:type="dxa"/>
            <w:shd w:val="clear" w:color="auto" w:fill="auto"/>
          </w:tcPr>
          <w:p w:rsidR="008B3AFE" w:rsidRPr="008C4D23" w:rsidRDefault="0019163F" w:rsidP="008B3AFE">
            <w:pPr>
              <w:keepNext/>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realization-date</w:t>
            </w:r>
          </w:p>
        </w:tc>
      </w:tr>
      <w:tr w:rsidR="008B3AFE" w:rsidRPr="008C4D23" w:rsidTr="008B3AFE">
        <w:trPr>
          <w:trHeight w:val="285"/>
        </w:trPr>
        <w:tc>
          <w:tcPr>
            <w:tcW w:w="5544" w:type="dxa"/>
            <w:shd w:val="clear" w:color="auto" w:fill="auto"/>
          </w:tcPr>
          <w:p w:rsidR="008B3AFE" w:rsidRPr="008C4D23" w:rsidRDefault="0019163F" w:rsidP="008B3AFE">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8B3AFE" w:rsidRPr="008C4D23" w:rsidRDefault="0019163F" w:rsidP="008B3AFE">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8B3AFE" w:rsidRPr="008C4D23" w:rsidRDefault="001E13F4" w:rsidP="008B3AFE">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19163F" w:rsidRPr="0019163F">
              <w:rPr>
                <w:rFonts w:asciiTheme="minorHAnsi" w:hAnsiTheme="minorHAnsi"/>
                <w:sz w:val="24"/>
                <w:szCs w:val="24"/>
                <w:lang w:eastAsia="pl-PL"/>
              </w:rPr>
              <w:t>peration</w:t>
            </w:r>
          </w:p>
        </w:tc>
      </w:tr>
    </w:tbl>
    <w:p w:rsidR="008B3AFE" w:rsidRPr="008C4D23" w:rsidRDefault="008B3AFE" w:rsidP="008B3AFE">
      <w:pPr>
        <w:spacing w:line="240" w:lineRule="auto"/>
        <w:rPr>
          <w:rFonts w:asciiTheme="minorHAnsi" w:hAnsiTheme="minorHAnsi"/>
          <w:sz w:val="24"/>
          <w:szCs w:val="24"/>
        </w:rPr>
      </w:pPr>
    </w:p>
    <w:p w:rsidR="008B3AFE" w:rsidRPr="008C4D23" w:rsidRDefault="001D7DF0" w:rsidP="008B3AFE">
      <w:pPr>
        <w:spacing w:line="240" w:lineRule="auto"/>
        <w:jc w:val="left"/>
        <w:rPr>
          <w:rFonts w:asciiTheme="minorHAnsi" w:hAnsiTheme="minorHAnsi"/>
          <w:sz w:val="24"/>
          <w:szCs w:val="24"/>
        </w:rPr>
      </w:pPr>
      <w:r>
        <w:rPr>
          <w:rFonts w:asciiTheme="minorHAnsi" w:hAnsiTheme="minorHAnsi"/>
          <w:sz w:val="24"/>
          <w:szCs w:val="24"/>
        </w:rPr>
        <w:t>Tagi dirnum i dirnum-</w:t>
      </w:r>
      <w:r w:rsidR="0019163F"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24" w:author="recenz" w:date="2016-01-26T22:01: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19163F" w:rsidRPr="0019163F">
        <w:rPr>
          <w:rFonts w:asciiTheme="minorHAnsi" w:hAnsiTheme="minorHAnsi"/>
          <w:sz w:val="24"/>
          <w:szCs w:val="24"/>
        </w:rPr>
        <w:t>na potrzeby Przeniesienia Usługi wg następującego schematu:</w:t>
      </w:r>
    </w:p>
    <w:p w:rsidR="008B3AFE" w:rsidRPr="008C4D23" w:rsidRDefault="0019163F" w:rsidP="008B3AFE">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8B3AFE" w:rsidRPr="008C4D23" w:rsidRDefault="0019163F" w:rsidP="008B3AF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8B3AFE" w:rsidRPr="008C4D23" w:rsidRDefault="0019163F" w:rsidP="008B3AF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&lt;dirnum&gt;224131234&lt;/dirnum&gt;</w:t>
      </w:r>
    </w:p>
    <w:p w:rsidR="008B3AFE" w:rsidRPr="008C4D23" w:rsidRDefault="0019163F" w:rsidP="008B3AF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8B3AFE" w:rsidRPr="008C4D23" w:rsidRDefault="0019163F" w:rsidP="008B3AF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8B3AFE" w:rsidRPr="008C4D23" w:rsidRDefault="0019163F" w:rsidP="008B3AF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8B3AFE" w:rsidRPr="008C4D23" w:rsidRDefault="0019163F" w:rsidP="008B3AF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8B3AFE" w:rsidRPr="008C4D23" w:rsidRDefault="0019163F" w:rsidP="008B3AF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8B3AFE" w:rsidRPr="008C4D23" w:rsidRDefault="0019163F" w:rsidP="008B3AFE">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8B3AFE" w:rsidRPr="008C4D23" w:rsidRDefault="0019163F" w:rsidP="008B3AFE">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8B3AFE" w:rsidRPr="008C4D23" w:rsidRDefault="0019163F" w:rsidP="008B3AFE">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8B3AFE" w:rsidRPr="008C4D23" w:rsidRDefault="008B3AFE" w:rsidP="008B3AFE">
      <w:pPr>
        <w:spacing w:line="240" w:lineRule="auto"/>
        <w:rPr>
          <w:rFonts w:asciiTheme="minorHAnsi" w:hAnsiTheme="minorHAnsi"/>
          <w:sz w:val="24"/>
          <w:szCs w:val="24"/>
        </w:rPr>
      </w:pPr>
    </w:p>
    <w:p w:rsidR="008B3AFE" w:rsidRPr="008C4D23" w:rsidRDefault="0019163F" w:rsidP="008B3AFE">
      <w:pPr>
        <w:spacing w:line="240" w:lineRule="auto"/>
        <w:rPr>
          <w:rFonts w:asciiTheme="minorHAnsi" w:hAnsiTheme="minorHAnsi"/>
          <w:sz w:val="24"/>
          <w:szCs w:val="24"/>
        </w:rPr>
      </w:pPr>
      <w:r w:rsidRPr="0019163F">
        <w:rPr>
          <w:rFonts w:asciiTheme="minorHAnsi" w:hAnsiTheme="minorHAnsi"/>
          <w:sz w:val="24"/>
          <w:szCs w:val="24"/>
        </w:rPr>
        <w:t>Przykład komunikatu:</w:t>
      </w:r>
    </w:p>
    <w:p w:rsidR="008B3AFE" w:rsidRPr="008C4D23" w:rsidRDefault="0019163F" w:rsidP="008B3AFE">
      <w:pPr>
        <w:spacing w:line="240" w:lineRule="auto"/>
        <w:rPr>
          <w:rFonts w:asciiTheme="minorHAnsi" w:hAnsiTheme="minorHAnsi"/>
          <w:bCs/>
          <w:sz w:val="24"/>
          <w:szCs w:val="24"/>
        </w:rPr>
      </w:pPr>
      <w:r w:rsidRPr="0019163F">
        <w:rPr>
          <w:rFonts w:asciiTheme="minorHAnsi" w:hAnsiTheme="minorHAnsi"/>
          <w:bCs/>
          <w:sz w:val="24"/>
          <w:szCs w:val="24"/>
        </w:rPr>
        <w:t>&lt;event-E10&gt;</w:t>
      </w:r>
    </w:p>
    <w:p w:rsidR="008B3AFE" w:rsidRPr="008C4D23" w:rsidRDefault="0019163F" w:rsidP="008B3AFE">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8B3AFE" w:rsidRPr="008C4D23" w:rsidRDefault="0019163F" w:rsidP="008B3AF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8B3AFE" w:rsidRPr="008C4D23" w:rsidRDefault="0019163F" w:rsidP="008B3AF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8B3AFE" w:rsidRPr="008C4D23" w:rsidRDefault="0019163F" w:rsidP="008B3AF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8B3AFE" w:rsidRPr="008C4D23" w:rsidRDefault="0019163F" w:rsidP="008B3AF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8B3AFE" w:rsidRPr="008C4D23" w:rsidRDefault="0019163F" w:rsidP="008B3AF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8B3AFE" w:rsidRPr="008C4D23" w:rsidRDefault="0019163F" w:rsidP="008B3AF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8B3AFE" w:rsidRPr="008C4D23" w:rsidRDefault="0019163F" w:rsidP="008B3AFE">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8B3AFE" w:rsidRPr="008C4D23" w:rsidRDefault="0019163F" w:rsidP="008B3AFE">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3E7638" w:rsidRPr="008C4D23" w:rsidRDefault="0019163F" w:rsidP="003E7638">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&lt;status&gt;1&lt;/status&gt;</w:t>
      </w:r>
    </w:p>
    <w:p w:rsidR="008B3AFE" w:rsidRPr="008C4D23" w:rsidRDefault="0019163F" w:rsidP="008B3AF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&lt;realization-date&gt;2009-11-27T14:33:01&lt;/realization-date&gt;</w:t>
      </w:r>
    </w:p>
    <w:p w:rsidR="008B3AFE" w:rsidRPr="008C4D23" w:rsidRDefault="0019163F" w:rsidP="008B3AF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8B3AFE" w:rsidRPr="008C4D23" w:rsidRDefault="0019163F" w:rsidP="008B3AFE">
      <w:pPr>
        <w:spacing w:line="240" w:lineRule="auto"/>
        <w:rPr>
          <w:rFonts w:asciiTheme="minorHAnsi" w:hAnsiTheme="minorHAnsi"/>
          <w:bCs/>
          <w:sz w:val="24"/>
          <w:szCs w:val="24"/>
          <w:lang w:val="en-GB"/>
        </w:rPr>
      </w:pPr>
      <w:r w:rsidRPr="0019163F">
        <w:rPr>
          <w:rFonts w:asciiTheme="minorHAnsi" w:hAnsiTheme="minorHAnsi"/>
          <w:bCs/>
          <w:sz w:val="24"/>
          <w:szCs w:val="24"/>
          <w:lang w:val="en-GB"/>
        </w:rPr>
        <w:t>&lt;/event-E10&gt;</w:t>
      </w:r>
    </w:p>
    <w:p w:rsidR="008B3AFE" w:rsidRPr="008C4D23" w:rsidRDefault="008B3AFE" w:rsidP="008B3AFE">
      <w:pPr>
        <w:spacing w:line="240" w:lineRule="auto"/>
        <w:rPr>
          <w:rFonts w:asciiTheme="minorHAnsi" w:hAnsiTheme="minorHAnsi"/>
          <w:sz w:val="24"/>
          <w:szCs w:val="24"/>
          <w:lang w:val="en-GB"/>
        </w:rPr>
      </w:pPr>
    </w:p>
    <w:p w:rsidR="00444457" w:rsidRPr="009A4B2F" w:rsidRDefault="00444457"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5" w:name="_Toc413692252"/>
      <w:r w:rsidRPr="009A4B2F">
        <w:rPr>
          <w:rFonts w:asciiTheme="minorHAnsi" w:hAnsiTheme="minorHAnsi" w:cs="Arial"/>
          <w:b/>
          <w:bCs/>
          <w:i/>
          <w:iCs/>
          <w:color w:val="auto"/>
          <w:lang w:val="pl-PL"/>
        </w:rPr>
        <w:lastRenderedPageBreak/>
        <w:t>E11 Realizacja zamówienia na Usługę Hurtową</w:t>
      </w:r>
      <w:bookmarkEnd w:id="25"/>
      <w:r w:rsidRPr="009A4B2F">
        <w:rPr>
          <w:rFonts w:asciiTheme="minorHAnsi" w:hAnsiTheme="minorHAnsi" w:cs="Arial"/>
          <w:b/>
          <w:bCs/>
          <w:i/>
          <w:iCs/>
          <w:color w:val="auto"/>
          <w:lang w:val="pl-PL"/>
        </w:rPr>
        <w:t xml:space="preserve"> </w:t>
      </w:r>
    </w:p>
    <w:p w:rsidR="00444457" w:rsidRPr="00724343" w:rsidRDefault="00444457" w:rsidP="00444457">
      <w:pPr>
        <w:spacing w:line="240" w:lineRule="auto"/>
        <w:rPr>
          <w:rFonts w:asciiTheme="minorHAnsi" w:hAnsiTheme="minorHAnsi"/>
        </w:rPr>
      </w:pPr>
    </w:p>
    <w:p w:rsidR="00444457" w:rsidRPr="00AD2FEC" w:rsidRDefault="00444457" w:rsidP="00444457">
      <w:pPr>
        <w:spacing w:line="240" w:lineRule="auto"/>
        <w:rPr>
          <w:rFonts w:asciiTheme="minorHAnsi" w:hAnsiTheme="minorHAnsi"/>
          <w:sz w:val="24"/>
          <w:szCs w:val="24"/>
        </w:rPr>
      </w:pPr>
      <w:r w:rsidRPr="00AD2FEC">
        <w:rPr>
          <w:rFonts w:asciiTheme="minorHAnsi" w:hAnsiTheme="minorHAnsi"/>
          <w:sz w:val="24"/>
          <w:szCs w:val="24"/>
        </w:rPr>
        <w:t xml:space="preserve">Komunikat </w:t>
      </w:r>
      <w:r w:rsidR="009A4B2F">
        <w:rPr>
          <w:rFonts w:asciiTheme="minorHAnsi" w:hAnsiTheme="minorHAnsi"/>
          <w:sz w:val="24"/>
          <w:szCs w:val="24"/>
        </w:rPr>
        <w:t>dla przesyłany przez</w:t>
      </w:r>
      <w:r w:rsidRPr="00AD2FEC">
        <w:rPr>
          <w:rFonts w:asciiTheme="minorHAnsi" w:hAnsiTheme="minorHAnsi"/>
          <w:sz w:val="24"/>
          <w:szCs w:val="24"/>
        </w:rPr>
        <w:t xml:space="preserve"> Operatora Infrastrukturalnego </w:t>
      </w:r>
      <w:r w:rsidR="009A4B2F">
        <w:rPr>
          <w:rFonts w:asciiTheme="minorHAnsi" w:hAnsiTheme="minorHAnsi"/>
          <w:sz w:val="24"/>
          <w:szCs w:val="24"/>
        </w:rPr>
        <w:t xml:space="preserve">do Systemu PLI CBD </w:t>
      </w:r>
      <w:r>
        <w:rPr>
          <w:rFonts w:asciiTheme="minorHAnsi" w:hAnsiTheme="minorHAnsi"/>
          <w:sz w:val="24"/>
          <w:szCs w:val="24"/>
        </w:rPr>
        <w:t>–</w:t>
      </w:r>
      <w:r w:rsidRPr="00724343">
        <w:rPr>
          <w:rFonts w:asciiTheme="minorHAnsi" w:hAnsiTheme="minorHAnsi"/>
          <w:sz w:val="24"/>
          <w:szCs w:val="24"/>
        </w:rPr>
        <w:t xml:space="preserve"> </w:t>
      </w:r>
      <w:r>
        <w:rPr>
          <w:rFonts w:asciiTheme="minorHAnsi" w:hAnsiTheme="minorHAnsi"/>
          <w:sz w:val="24"/>
          <w:szCs w:val="24"/>
        </w:rPr>
        <w:t>przekazanie informacji o </w:t>
      </w:r>
      <w:r w:rsidR="00921E34">
        <w:rPr>
          <w:rFonts w:asciiTheme="minorHAnsi" w:hAnsiTheme="minorHAnsi"/>
          <w:sz w:val="24"/>
          <w:szCs w:val="24"/>
        </w:rPr>
        <w:t xml:space="preserve">pozytywnej </w:t>
      </w:r>
      <w:r w:rsidRPr="00AD2FEC">
        <w:rPr>
          <w:rFonts w:asciiTheme="minorHAnsi" w:hAnsiTheme="minorHAnsi"/>
          <w:sz w:val="24"/>
          <w:szCs w:val="24"/>
        </w:rPr>
        <w:t>realizacji</w:t>
      </w:r>
      <w:r w:rsidR="00921E34">
        <w:rPr>
          <w:rFonts w:asciiTheme="minorHAnsi" w:hAnsiTheme="minorHAnsi"/>
          <w:sz w:val="24"/>
          <w:szCs w:val="24"/>
        </w:rPr>
        <w:t xml:space="preserve"> technicznej</w:t>
      </w:r>
      <w:r w:rsidRPr="00AD2FEC">
        <w:rPr>
          <w:rFonts w:asciiTheme="minorHAnsi" w:hAnsiTheme="minorHAnsi"/>
          <w:sz w:val="24"/>
          <w:szCs w:val="24"/>
        </w:rPr>
        <w:t xml:space="preserve"> zamówienia </w:t>
      </w:r>
      <w:r w:rsidR="00921E34">
        <w:rPr>
          <w:rFonts w:asciiTheme="minorHAnsi" w:hAnsiTheme="minorHAnsi"/>
          <w:sz w:val="24"/>
          <w:szCs w:val="24"/>
        </w:rPr>
        <w:t>na ŁAN, zmiany numeru lub modyfikacji ISDN (dodanie zakresu DDI/numerów MSN) w</w:t>
      </w:r>
      <w:r w:rsidRPr="00AD2FEC">
        <w:rPr>
          <w:rFonts w:asciiTheme="minorHAnsi" w:hAnsiTheme="minorHAnsi"/>
          <w:sz w:val="24"/>
          <w:szCs w:val="24"/>
        </w:rPr>
        <w:t xml:space="preserve"> Usługę Hurtow</w:t>
      </w:r>
      <w:r w:rsidR="00921E34">
        <w:rPr>
          <w:rFonts w:asciiTheme="minorHAnsi" w:hAnsiTheme="minorHAnsi"/>
          <w:sz w:val="24"/>
          <w:szCs w:val="24"/>
        </w:rPr>
        <w:t>ej</w:t>
      </w:r>
      <w:r>
        <w:rPr>
          <w:rFonts w:asciiTheme="minorHAnsi" w:hAnsiTheme="minorHAnsi"/>
          <w:sz w:val="24"/>
          <w:szCs w:val="24"/>
        </w:rPr>
        <w:t xml:space="preserve"> (inne podprocesy niż NP)</w:t>
      </w:r>
      <w:r w:rsidRPr="00AD2FEC">
        <w:rPr>
          <w:rFonts w:asciiTheme="minorHAnsi" w:hAnsiTheme="minorHAnsi"/>
          <w:sz w:val="24"/>
          <w:szCs w:val="24"/>
        </w:rPr>
        <w:t xml:space="preserve">. </w:t>
      </w:r>
    </w:p>
    <w:p w:rsidR="00444457" w:rsidRPr="00724343" w:rsidRDefault="00444457" w:rsidP="00444457">
      <w:pPr>
        <w:spacing w:line="240" w:lineRule="auto"/>
        <w:rPr>
          <w:rFonts w:asciiTheme="minorHAnsi" w:hAnsiTheme="minorHAns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5514"/>
        <w:gridCol w:w="6"/>
        <w:gridCol w:w="3552"/>
      </w:tblGrid>
      <w:tr w:rsidR="00A9684D" w:rsidRPr="008C4D23" w:rsidTr="00A12074">
        <w:trPr>
          <w:cantSplit/>
          <w:trHeight w:val="270"/>
          <w:tblHeader/>
        </w:trPr>
        <w:tc>
          <w:tcPr>
            <w:tcW w:w="9087" w:type="dxa"/>
            <w:gridSpan w:val="4"/>
            <w:shd w:val="clear" w:color="auto" w:fill="92D050"/>
            <w:vAlign w:val="bottom"/>
          </w:tcPr>
          <w:p w:rsidR="00A9684D" w:rsidRPr="008C4D23" w:rsidRDefault="00A9684D" w:rsidP="00A12074">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A9684D" w:rsidRPr="008C4D23" w:rsidTr="00A12074">
        <w:tblPrEx>
          <w:tblLook w:val="04A0"/>
        </w:tblPrEx>
        <w:trPr>
          <w:cantSplit/>
          <w:trHeight w:val="285"/>
          <w:tblHeader/>
        </w:trPr>
        <w:tc>
          <w:tcPr>
            <w:tcW w:w="5535" w:type="dxa"/>
            <w:gridSpan w:val="3"/>
            <w:shd w:val="clear" w:color="000000" w:fill="92D050"/>
            <w:vAlign w:val="bottom"/>
          </w:tcPr>
          <w:p w:rsidR="00A9684D" w:rsidRPr="008C4D23" w:rsidRDefault="00A9684D" w:rsidP="00A12074">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52" w:type="dxa"/>
            <w:shd w:val="clear" w:color="000000" w:fill="92D050"/>
            <w:vAlign w:val="bottom"/>
          </w:tcPr>
          <w:p w:rsidR="00A9684D" w:rsidRPr="008C4D23" w:rsidRDefault="00A9684D" w:rsidP="00A12074">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Jednoznaczny identyfikator komunikatu </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w:t>
            </w:r>
            <w:r>
              <w:rPr>
                <w:rFonts w:asciiTheme="minorHAnsi" w:hAnsiTheme="minorHAnsi"/>
                <w:i/>
                <w:iCs/>
                <w:sz w:val="24"/>
                <w:szCs w:val="24"/>
                <w:lang w:eastAsia="pl-PL"/>
              </w:rPr>
              <w:t>omunikatu E11</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A9684D" w:rsidRPr="008C4D23" w:rsidRDefault="00A9684D"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irnum</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A9684D" w:rsidRPr="008C4D23" w:rsidRDefault="00A9684D"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Infrastrukturalny</w:t>
            </w:r>
          </w:p>
          <w:p w:rsidR="00A9684D" w:rsidRPr="0019163F"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Infrastrukturalnego przy korzystaniu z usługi hurtowej</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52" w:type="dxa"/>
            <w:shd w:val="clear" w:color="auto" w:fill="auto"/>
          </w:tcPr>
          <w:p w:rsidR="00A9684D" w:rsidRPr="0019163F" w:rsidRDefault="00A9684D" w:rsidP="00A12074">
            <w:pPr>
              <w:keepLines/>
              <w:spacing w:line="240" w:lineRule="auto"/>
              <w:ind w:left="0" w:firstLine="0"/>
              <w:rPr>
                <w:rStyle w:val="m1"/>
                <w:rFonts w:asciiTheme="minorHAnsi" w:hAnsiTheme="minorHAnsi" w:cs="Arial"/>
                <w:color w:val="auto"/>
                <w:sz w:val="24"/>
                <w:szCs w:val="24"/>
              </w:rPr>
            </w:pPr>
            <w:r w:rsidRPr="0019163F">
              <w:rPr>
                <w:rStyle w:val="hps"/>
                <w:rFonts w:asciiTheme="minorHAnsi" w:hAnsiTheme="minorHAnsi"/>
                <w:sz w:val="24"/>
                <w:szCs w:val="24"/>
              </w:rPr>
              <w:t>infrastructure-operator</w:t>
            </w:r>
          </w:p>
        </w:tc>
      </w:tr>
      <w:tr w:rsidR="00A9684D" w:rsidRPr="008C4D23" w:rsidTr="00A12074">
        <w:tblPrEx>
          <w:tblLook w:val="04A0"/>
        </w:tblPrEx>
        <w:trPr>
          <w:cantSplit/>
          <w:trHeight w:val="285"/>
        </w:trPr>
        <w:tc>
          <w:tcPr>
            <w:tcW w:w="5535" w:type="dxa"/>
            <w:gridSpan w:val="3"/>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A9684D" w:rsidRPr="008C4D23" w:rsidTr="00A12074">
        <w:tblPrEx>
          <w:tblCellMar>
            <w:top w:w="55" w:type="dxa"/>
            <w:left w:w="55" w:type="dxa"/>
            <w:bottom w:w="55" w:type="dxa"/>
            <w:right w:w="55" w:type="dxa"/>
          </w:tblCellMar>
        </w:tblPrEx>
        <w:trPr>
          <w:gridBefore w:val="1"/>
          <w:wBefore w:w="15" w:type="dxa"/>
          <w:cantSplit/>
        </w:trPr>
        <w:tc>
          <w:tcPr>
            <w:tcW w:w="5520" w:type="dxa"/>
            <w:gridSpan w:val="2"/>
          </w:tcPr>
          <w:p w:rsidR="00A9684D" w:rsidRPr="008C4D23" w:rsidRDefault="00A9684D" w:rsidP="00A12074">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realizacji zamówienia na Usług</w:t>
            </w:r>
            <w:r>
              <w:rPr>
                <w:rFonts w:asciiTheme="minorHAnsi" w:hAnsiTheme="minorHAnsi"/>
                <w:b/>
                <w:sz w:val="24"/>
                <w:szCs w:val="24"/>
                <w:lang w:eastAsia="pl-PL"/>
              </w:rPr>
              <w:t>ę</w:t>
            </w:r>
            <w:r w:rsidRPr="0019163F">
              <w:rPr>
                <w:rFonts w:asciiTheme="minorHAnsi" w:hAnsiTheme="minorHAnsi"/>
                <w:b/>
                <w:sz w:val="24"/>
                <w:szCs w:val="24"/>
                <w:lang w:eastAsia="pl-PL"/>
              </w:rPr>
              <w:t xml:space="preserve"> Hurtową</w:t>
            </w:r>
          </w:p>
          <w:p w:rsidR="00A9684D" w:rsidRPr="008C4D23" w:rsidRDefault="00A9684D"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lang w:eastAsia="pl-PL"/>
              </w:rPr>
              <w:t>Faktyczna data realizacji zamówienia na Usługę Hurtową przez Operatora Infrastrukturalnego (bądź data bieżąca dla zamówienie niezrealizowanego)</w:t>
            </w:r>
            <w:r w:rsidRPr="0019163F">
              <w:rPr>
                <w:rFonts w:asciiTheme="minorHAnsi" w:hAnsiTheme="minorHAnsi"/>
                <w:sz w:val="24"/>
                <w:szCs w:val="24"/>
                <w:lang w:eastAsia="pl-PL"/>
              </w:rPr>
              <w:t>.</w:t>
            </w:r>
          </w:p>
        </w:tc>
        <w:tc>
          <w:tcPr>
            <w:tcW w:w="3552" w:type="dxa"/>
          </w:tcPr>
          <w:p w:rsidR="00A9684D" w:rsidRPr="008C4D23" w:rsidRDefault="00A9684D" w:rsidP="00A12074">
            <w:pPr>
              <w:keepLines/>
              <w:spacing w:line="240" w:lineRule="auto"/>
              <w:ind w:left="0" w:firstLine="0"/>
              <w:rPr>
                <w:rFonts w:asciiTheme="minorHAnsi" w:hAnsiTheme="minorHAnsi"/>
                <w:sz w:val="24"/>
                <w:szCs w:val="24"/>
              </w:rPr>
            </w:pPr>
            <w:r w:rsidRPr="0019163F">
              <w:rPr>
                <w:rFonts w:asciiTheme="minorHAnsi" w:hAnsiTheme="minorHAnsi"/>
                <w:sz w:val="24"/>
                <w:szCs w:val="24"/>
                <w:lang w:eastAsia="pl-PL"/>
              </w:rPr>
              <w:t>realization-date</w:t>
            </w:r>
          </w:p>
        </w:tc>
      </w:tr>
      <w:tr w:rsidR="00A9684D" w:rsidRPr="008C4D23" w:rsidTr="00A12074">
        <w:tblPrEx>
          <w:tblLook w:val="04A0"/>
        </w:tblPrEx>
        <w:trPr>
          <w:gridBefore w:val="1"/>
          <w:wBefore w:w="15" w:type="dxa"/>
          <w:cantSplit/>
          <w:trHeight w:val="285"/>
        </w:trPr>
        <w:tc>
          <w:tcPr>
            <w:tcW w:w="5514" w:type="dxa"/>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58" w:type="dxa"/>
            <w:gridSpan w:val="2"/>
            <w:shd w:val="clear" w:color="auto" w:fill="auto"/>
          </w:tcPr>
          <w:p w:rsidR="00A9684D" w:rsidRPr="008C4D23" w:rsidRDefault="00A9684D" w:rsidP="00A12074">
            <w:pPr>
              <w:keepLines/>
              <w:spacing w:line="240" w:lineRule="auto"/>
              <w:ind w:left="0" w:firstLine="0"/>
              <w:rPr>
                <w:rStyle w:val="m1"/>
                <w:rFonts w:asciiTheme="minorHAnsi" w:hAnsiTheme="minorHAnsi" w:cs="Arial"/>
                <w:color w:val="auto"/>
                <w:sz w:val="24"/>
                <w:szCs w:val="24"/>
              </w:rPr>
            </w:pPr>
            <w:r w:rsidRPr="0019163F">
              <w:rPr>
                <w:rStyle w:val="m1"/>
                <w:rFonts w:asciiTheme="minorHAnsi" w:hAnsiTheme="minorHAnsi" w:cs="Arial"/>
                <w:color w:val="auto"/>
                <w:sz w:val="24"/>
                <w:szCs w:val="24"/>
              </w:rPr>
              <w:t>wholesale-wlr</w:t>
            </w:r>
          </w:p>
        </w:tc>
      </w:tr>
      <w:tr w:rsidR="00A9684D" w:rsidRPr="008C4D23" w:rsidTr="00A12074">
        <w:tblPrEx>
          <w:tblLook w:val="04A0"/>
        </w:tblPrEx>
        <w:trPr>
          <w:gridBefore w:val="1"/>
          <w:wBefore w:w="15" w:type="dxa"/>
          <w:cantSplit/>
          <w:trHeight w:val="285"/>
        </w:trPr>
        <w:tc>
          <w:tcPr>
            <w:tcW w:w="5520" w:type="dxa"/>
            <w:gridSpan w:val="2"/>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Numer Rutingowy</w:t>
            </w:r>
          </w:p>
          <w:p w:rsidR="00A9684D" w:rsidRDefault="00A9684D" w:rsidP="00A12074">
            <w:pPr>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r>
              <w:rPr>
                <w:rFonts w:asciiTheme="minorHAnsi" w:hAnsiTheme="minorHAnsi"/>
                <w:i/>
                <w:sz w:val="24"/>
                <w:szCs w:val="24"/>
                <w:lang w:eastAsia="pl-PL"/>
              </w:rPr>
              <w:t xml:space="preserve"> </w:t>
            </w:r>
          </w:p>
          <w:p w:rsidR="00A9684D" w:rsidRDefault="00A9684D" w:rsidP="00A12074">
            <w:pPr>
              <w:spacing w:line="240" w:lineRule="auto"/>
              <w:ind w:left="0" w:firstLine="0"/>
              <w:rPr>
                <w:rFonts w:asciiTheme="minorHAnsi" w:hAnsiTheme="minorHAnsi"/>
                <w:b/>
                <w:sz w:val="24"/>
                <w:szCs w:val="24"/>
                <w:lang w:eastAsia="pl-PL"/>
              </w:rPr>
            </w:pPr>
            <w:r w:rsidRPr="003B427F">
              <w:rPr>
                <w:rFonts w:asciiTheme="minorHAnsi" w:hAnsiTheme="minorHAnsi"/>
                <w:i/>
                <w:sz w:val="24"/>
                <w:szCs w:val="24"/>
              </w:rPr>
              <w:t>Numer Rutingowy jest obowiązkowy</w:t>
            </w:r>
            <w:r>
              <w:rPr>
                <w:rFonts w:asciiTheme="minorHAnsi" w:hAnsiTheme="minorHAnsi"/>
                <w:i/>
                <w:sz w:val="24"/>
                <w:szCs w:val="24"/>
              </w:rPr>
              <w:t>,</w:t>
            </w:r>
            <w:r w:rsidRPr="003B427F">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tc>
        <w:tc>
          <w:tcPr>
            <w:tcW w:w="3552" w:type="dxa"/>
            <w:shd w:val="clear" w:color="auto" w:fill="auto"/>
          </w:tcPr>
          <w:p w:rsidR="00A9684D" w:rsidRPr="008C4D23" w:rsidRDefault="00A9684D"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A9684D" w:rsidRPr="008C4D23" w:rsidTr="00A12074">
        <w:tblPrEx>
          <w:tblLook w:val="04A0"/>
        </w:tblPrEx>
        <w:trPr>
          <w:gridBefore w:val="1"/>
          <w:wBefore w:w="15" w:type="dxa"/>
          <w:cantSplit/>
          <w:trHeight w:val="285"/>
        </w:trPr>
        <w:tc>
          <w:tcPr>
            <w:tcW w:w="5520" w:type="dxa"/>
            <w:gridSpan w:val="2"/>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A9684D" w:rsidRPr="008C4D23" w:rsidRDefault="00A9684D"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A9684D" w:rsidRPr="008C4D23" w:rsidRDefault="00A9684D"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A9684D" w:rsidRPr="008C4D23" w:rsidRDefault="00A9684D"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p w:rsidR="00A9684D" w:rsidRPr="008C4D23" w:rsidRDefault="00A9684D" w:rsidP="00A12074">
            <w:pPr>
              <w:spacing w:line="240" w:lineRule="auto"/>
              <w:ind w:left="0" w:firstLine="0"/>
              <w:rPr>
                <w:rFonts w:asciiTheme="minorHAnsi" w:hAnsiTheme="minorHAnsi"/>
                <w:i/>
                <w:sz w:val="24"/>
                <w:szCs w:val="24"/>
              </w:rPr>
            </w:pPr>
            <w:r w:rsidRPr="0019163F">
              <w:rPr>
                <w:rFonts w:asciiTheme="minorHAnsi" w:hAnsiTheme="minorHAnsi"/>
                <w:i/>
                <w:sz w:val="24"/>
                <w:szCs w:val="24"/>
              </w:rPr>
              <w:t>3 – Przeniesienie Usługi</w:t>
            </w:r>
          </w:p>
        </w:tc>
        <w:tc>
          <w:tcPr>
            <w:tcW w:w="3552" w:type="dxa"/>
            <w:shd w:val="clear" w:color="auto" w:fill="auto"/>
          </w:tcPr>
          <w:p w:rsidR="00A9684D" w:rsidRPr="008C4D23" w:rsidRDefault="00A9684D" w:rsidP="00A12074">
            <w:pPr>
              <w:spacing w:line="240" w:lineRule="auto"/>
              <w:ind w:left="0" w:firstLine="0"/>
              <w:rPr>
                <w:rFonts w:asciiTheme="minorHAnsi" w:hAnsiTheme="minorHAnsi"/>
                <w:sz w:val="24"/>
                <w:szCs w:val="24"/>
                <w:lang w:eastAsia="pl-PL"/>
              </w:rPr>
            </w:pPr>
            <w:r>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A9684D" w:rsidRPr="008C4D23" w:rsidTr="00A12074">
        <w:tblPrEx>
          <w:tblLook w:val="04A0"/>
        </w:tblPrEx>
        <w:trPr>
          <w:gridBefore w:val="1"/>
          <w:wBefore w:w="15" w:type="dxa"/>
          <w:cantSplit/>
          <w:trHeight w:val="285"/>
        </w:trPr>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A9684D" w:rsidRPr="008C4D23" w:rsidRDefault="00A9684D"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A9684D" w:rsidRPr="008C4D23" w:rsidRDefault="00A9684D"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Obecnie jedyna dozwolona wartość to „INSERT”</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A9684D" w:rsidRPr="008C4D23" w:rsidRDefault="00A9684D"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Pr="0019163F">
              <w:rPr>
                <w:rFonts w:asciiTheme="minorHAnsi" w:hAnsiTheme="minorHAnsi"/>
                <w:sz w:val="24"/>
                <w:szCs w:val="24"/>
                <w:lang w:eastAsia="pl-PL"/>
              </w:rPr>
              <w:t>peration</w:t>
            </w:r>
          </w:p>
        </w:tc>
      </w:tr>
    </w:tbl>
    <w:p w:rsidR="00A9684D" w:rsidRPr="008C4D23" w:rsidRDefault="00A9684D" w:rsidP="00A9684D">
      <w:pPr>
        <w:spacing w:line="240" w:lineRule="auto"/>
        <w:rPr>
          <w:rFonts w:asciiTheme="minorHAnsi" w:hAnsiTheme="minorHAnsi"/>
          <w:sz w:val="24"/>
          <w:szCs w:val="24"/>
        </w:rPr>
      </w:pPr>
    </w:p>
    <w:p w:rsidR="00A9684D" w:rsidRPr="008C4D23" w:rsidRDefault="00A9684D" w:rsidP="00A9684D">
      <w:pPr>
        <w:spacing w:line="240" w:lineRule="auto"/>
        <w:jc w:val="left"/>
        <w:rPr>
          <w:rFonts w:asciiTheme="minorHAnsi" w:hAnsiTheme="minorHAnsi"/>
          <w:sz w:val="24"/>
          <w:szCs w:val="24"/>
        </w:rPr>
      </w:pPr>
      <w:r>
        <w:rPr>
          <w:rFonts w:asciiTheme="minorHAnsi" w:hAnsiTheme="minorHAnsi"/>
          <w:sz w:val="24"/>
          <w:szCs w:val="24"/>
        </w:rPr>
        <w:t>Tagi dirnum i dirnum-</w:t>
      </w:r>
      <w:r w:rsidRPr="0019163F">
        <w:rPr>
          <w:rFonts w:asciiTheme="minorHAnsi" w:hAnsiTheme="minorHAnsi"/>
          <w:sz w:val="24"/>
          <w:szCs w:val="24"/>
        </w:rPr>
        <w:t xml:space="preserve">end będą mogły być powtarzane </w:t>
      </w:r>
      <w:r>
        <w:rPr>
          <w:rFonts w:asciiTheme="minorHAnsi" w:hAnsiTheme="minorHAnsi"/>
          <w:sz w:val="24"/>
          <w:szCs w:val="24"/>
        </w:rPr>
        <w:t>(maksymalnie 100 razy</w:t>
      </w:r>
      <w:ins w:id="26" w:author="recenz" w:date="2016-01-26T22:01: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A9684D" w:rsidRPr="008C4D23" w:rsidRDefault="00A9684D" w:rsidP="00A9684D">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A9684D" w:rsidRPr="008C4D23" w:rsidRDefault="00A9684D" w:rsidP="00A9684D">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A9684D" w:rsidRPr="008C4D23" w:rsidRDefault="00A9684D" w:rsidP="00A9684D">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A9684D" w:rsidRPr="008C4D23" w:rsidRDefault="00A9684D" w:rsidP="00A9684D">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A9684D" w:rsidRPr="008C4D23" w:rsidRDefault="00A9684D" w:rsidP="00A9684D">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A9684D" w:rsidRPr="008C4D23" w:rsidRDefault="00A9684D" w:rsidP="00A9684D">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A9684D" w:rsidRPr="008C4D23" w:rsidRDefault="00A9684D" w:rsidP="00A9684D">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A9684D" w:rsidRPr="008C4D23" w:rsidRDefault="00A9684D" w:rsidP="00A9684D">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A9684D" w:rsidRPr="003E2406" w:rsidRDefault="00A9684D" w:rsidP="00A9684D">
      <w:pPr>
        <w:spacing w:line="240" w:lineRule="auto"/>
        <w:ind w:left="1832"/>
        <w:jc w:val="left"/>
        <w:rPr>
          <w:rFonts w:asciiTheme="minorHAnsi" w:hAnsiTheme="minorHAnsi"/>
          <w:sz w:val="24"/>
          <w:szCs w:val="24"/>
        </w:rPr>
      </w:pPr>
      <w:r w:rsidRPr="003E2406">
        <w:rPr>
          <w:rFonts w:asciiTheme="minorHAnsi" w:hAnsiTheme="minorHAnsi"/>
          <w:sz w:val="24"/>
          <w:szCs w:val="24"/>
        </w:rPr>
        <w:t>&lt;/diritem&gt;</w:t>
      </w:r>
    </w:p>
    <w:p w:rsidR="00A9684D" w:rsidRPr="003E2406" w:rsidRDefault="00A9684D" w:rsidP="00A9684D">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A9684D" w:rsidRPr="003E2406" w:rsidRDefault="00A9684D" w:rsidP="00A9684D">
      <w:pPr>
        <w:spacing w:line="240" w:lineRule="auto"/>
        <w:jc w:val="left"/>
        <w:rPr>
          <w:rFonts w:asciiTheme="minorHAnsi" w:hAnsiTheme="minorHAnsi"/>
          <w:sz w:val="24"/>
          <w:szCs w:val="24"/>
        </w:rPr>
      </w:pPr>
      <w:r>
        <w:rPr>
          <w:rFonts w:asciiTheme="minorHAnsi" w:hAnsiTheme="minorHAnsi"/>
          <w:sz w:val="24"/>
          <w:szCs w:val="24"/>
        </w:rPr>
        <w:t>&lt;/dirgroup&gt;</w:t>
      </w:r>
    </w:p>
    <w:p w:rsidR="00A9684D" w:rsidRPr="003E2406" w:rsidRDefault="00A9684D" w:rsidP="00A9684D">
      <w:pPr>
        <w:spacing w:line="240" w:lineRule="auto"/>
        <w:rPr>
          <w:rFonts w:asciiTheme="minorHAnsi" w:hAnsiTheme="minorHAnsi"/>
          <w:sz w:val="24"/>
          <w:szCs w:val="24"/>
        </w:rPr>
      </w:pPr>
    </w:p>
    <w:p w:rsidR="00A9684D" w:rsidRPr="003E2406" w:rsidRDefault="00A9684D" w:rsidP="00A9684D">
      <w:pPr>
        <w:spacing w:line="240" w:lineRule="auto"/>
        <w:rPr>
          <w:rFonts w:asciiTheme="minorHAnsi" w:hAnsiTheme="minorHAnsi"/>
          <w:sz w:val="24"/>
          <w:szCs w:val="24"/>
        </w:rPr>
      </w:pPr>
      <w:r>
        <w:rPr>
          <w:rFonts w:asciiTheme="minorHAnsi" w:hAnsiTheme="minorHAnsi"/>
          <w:sz w:val="24"/>
          <w:szCs w:val="24"/>
        </w:rPr>
        <w:t>Przykład komunikatu:</w:t>
      </w:r>
    </w:p>
    <w:p w:rsidR="00A9684D" w:rsidRPr="003E2406" w:rsidRDefault="00A9684D" w:rsidP="00A9684D">
      <w:pPr>
        <w:spacing w:line="240" w:lineRule="auto"/>
        <w:rPr>
          <w:rFonts w:asciiTheme="minorHAnsi" w:hAnsiTheme="minorHAnsi"/>
          <w:sz w:val="24"/>
          <w:szCs w:val="24"/>
        </w:rPr>
      </w:pPr>
      <w:r>
        <w:rPr>
          <w:rFonts w:asciiTheme="minorHAnsi" w:hAnsiTheme="minorHAnsi"/>
          <w:sz w:val="24"/>
          <w:szCs w:val="24"/>
        </w:rPr>
        <w:t>&lt;event-E11&gt;</w:t>
      </w:r>
    </w:p>
    <w:p w:rsidR="00A9684D" w:rsidRPr="008C4D23" w:rsidRDefault="00A9684D" w:rsidP="00A9684D">
      <w:pPr>
        <w:spacing w:line="240" w:lineRule="auto"/>
        <w:rPr>
          <w:rFonts w:asciiTheme="minorHAnsi" w:hAnsiTheme="minorHAnsi"/>
          <w:sz w:val="24"/>
          <w:szCs w:val="24"/>
          <w:lang w:val="en-GB"/>
        </w:rPr>
      </w:pPr>
      <w:r w:rsidRPr="00724343">
        <w:rPr>
          <w:rFonts w:asciiTheme="minorHAnsi" w:hAnsiTheme="minorHAnsi"/>
          <w:sz w:val="24"/>
          <w:szCs w:val="24"/>
        </w:rPr>
        <w:t xml:space="preserve">      </w:t>
      </w:r>
      <w:r w:rsidRPr="0019163F">
        <w:rPr>
          <w:rFonts w:asciiTheme="minorHAnsi" w:hAnsiTheme="minorHAnsi"/>
          <w:sz w:val="24"/>
          <w:szCs w:val="24"/>
          <w:lang w:val="en-GB"/>
        </w:rPr>
        <w:t>&lt;event-id&gt;000010000000002323&lt;/event-id&gt;</w:t>
      </w:r>
    </w:p>
    <w:p w:rsidR="00A9684D" w:rsidRPr="008C4D23" w:rsidRDefault="00A9684D" w:rsidP="00A9684D">
      <w:pPr>
        <w:spacing w:line="240" w:lineRule="auto"/>
        <w:rPr>
          <w:rFonts w:asciiTheme="minorHAnsi" w:hAnsiTheme="minorHAnsi"/>
          <w:sz w:val="24"/>
          <w:szCs w:val="24"/>
          <w:lang w:val="en-US"/>
        </w:rPr>
      </w:pPr>
      <w:r>
        <w:rPr>
          <w:rFonts w:asciiTheme="minorHAnsi" w:hAnsiTheme="minorHAnsi"/>
          <w:sz w:val="24"/>
          <w:szCs w:val="24"/>
          <w:lang w:val="en-US"/>
        </w:rPr>
        <w:t xml:space="preserve">      &lt;event-date&gt;2014-11</w:t>
      </w:r>
      <w:r w:rsidRPr="0019163F">
        <w:rPr>
          <w:rFonts w:asciiTheme="minorHAnsi" w:hAnsiTheme="minorHAnsi"/>
          <w:sz w:val="24"/>
          <w:szCs w:val="24"/>
          <w:lang w:val="en-US"/>
        </w:rPr>
        <w:t>-08T13:06:52&lt;/event-date&gt;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A9684D" w:rsidRPr="008C4D23" w:rsidRDefault="00A9684D" w:rsidP="00A9684D">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A9684D" w:rsidRPr="008C4D23" w:rsidRDefault="00A9684D" w:rsidP="00A9684D">
      <w:pPr>
        <w:spacing w:line="240" w:lineRule="auto"/>
        <w:jc w:val="left"/>
        <w:rPr>
          <w:rFonts w:asciiTheme="minorHAnsi" w:hAnsiTheme="minorHAnsi"/>
          <w:sz w:val="24"/>
          <w:szCs w:val="24"/>
          <w:lang w:val="en-GB"/>
        </w:rPr>
      </w:pPr>
      <w:r w:rsidRPr="0019163F">
        <w:rPr>
          <w:rFonts w:asciiTheme="minorHAnsi" w:hAnsiTheme="minorHAnsi"/>
          <w:sz w:val="24"/>
          <w:szCs w:val="24"/>
          <w:lang w:val="en-US"/>
        </w:rPr>
        <w:lastRenderedPageBreak/>
        <w:t xml:space="preserve">      </w:t>
      </w:r>
      <w:r w:rsidRPr="0019163F">
        <w:rPr>
          <w:rFonts w:asciiTheme="minorHAnsi" w:hAnsiTheme="minorHAnsi"/>
          <w:sz w:val="24"/>
          <w:szCs w:val="24"/>
          <w:lang w:val="en-GB"/>
        </w:rPr>
        <w:t>&lt;/dirgroup&gt;</w:t>
      </w:r>
    </w:p>
    <w:p w:rsidR="00A9684D" w:rsidRPr="008C4D23" w:rsidRDefault="00A9684D" w:rsidP="00A9684D">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Pr>
          <w:rFonts w:asciiTheme="minorHAnsi" w:hAnsiTheme="minorHAnsi"/>
          <w:sz w:val="24"/>
          <w:szCs w:val="24"/>
          <w:lang w:val="en-US"/>
        </w:rPr>
        <w:t>1</w:t>
      </w:r>
      <w:r w:rsidRPr="0019163F">
        <w:rPr>
          <w:rFonts w:asciiTheme="minorHAnsi" w:hAnsiTheme="minorHAnsi"/>
          <w:sz w:val="24"/>
          <w:szCs w:val="24"/>
          <w:lang w:val="en-US"/>
        </w:rPr>
        <w:t>&lt;/recipient&gt;</w:t>
      </w:r>
    </w:p>
    <w:p w:rsidR="00A9684D" w:rsidRPr="008C4D23" w:rsidRDefault="00A9684D" w:rsidP="00A9684D">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&lt;realization-date&gt;</w:t>
      </w:r>
      <w:r>
        <w:rPr>
          <w:rFonts w:asciiTheme="minorHAnsi" w:hAnsiTheme="minorHAnsi"/>
          <w:bCs/>
          <w:sz w:val="24"/>
          <w:szCs w:val="24"/>
          <w:lang w:val="en-US"/>
        </w:rPr>
        <w:t>2014</w:t>
      </w:r>
      <w:r w:rsidRPr="0019163F">
        <w:rPr>
          <w:rFonts w:asciiTheme="minorHAnsi" w:hAnsiTheme="minorHAnsi"/>
          <w:bCs/>
          <w:sz w:val="24"/>
          <w:szCs w:val="24"/>
          <w:lang w:val="en-US"/>
        </w:rPr>
        <w:t>-11-27T14:33:01&lt;/realization-date&gt;</w:t>
      </w:r>
    </w:p>
    <w:p w:rsidR="00A9684D" w:rsidRPr="008C4D23" w:rsidRDefault="00A9684D" w:rsidP="00A9684D">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A9684D" w:rsidRPr="008C4D23" w:rsidRDefault="00A9684D" w:rsidP="00A9684D">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A9684D" w:rsidRPr="008C4D23" w:rsidRDefault="00A9684D" w:rsidP="00A9684D">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A9684D" w:rsidRPr="008C4D23" w:rsidRDefault="00A9684D" w:rsidP="00A9684D">
      <w:pPr>
        <w:spacing w:line="240" w:lineRule="auto"/>
        <w:rPr>
          <w:rFonts w:asciiTheme="minorHAnsi" w:hAnsiTheme="minorHAnsi"/>
          <w:sz w:val="24"/>
          <w:szCs w:val="24"/>
          <w:lang w:val="en-US"/>
        </w:rPr>
      </w:pPr>
      <w:r>
        <w:rPr>
          <w:rFonts w:asciiTheme="minorHAnsi" w:hAnsiTheme="minorHAnsi"/>
          <w:sz w:val="24"/>
          <w:szCs w:val="24"/>
          <w:lang w:val="en-US"/>
        </w:rPr>
        <w:t>&lt;/event-E11</w:t>
      </w:r>
      <w:r w:rsidRPr="0019163F">
        <w:rPr>
          <w:rFonts w:asciiTheme="minorHAnsi" w:hAnsiTheme="minorHAnsi"/>
          <w:sz w:val="24"/>
          <w:szCs w:val="24"/>
          <w:lang w:val="en-US"/>
        </w:rPr>
        <w:t>&gt;</w:t>
      </w:r>
    </w:p>
    <w:p w:rsidR="00A9684D" w:rsidRPr="008C4D23" w:rsidRDefault="00A9684D" w:rsidP="00A9684D">
      <w:pPr>
        <w:spacing w:line="240" w:lineRule="auto"/>
        <w:rPr>
          <w:rFonts w:asciiTheme="minorHAnsi" w:hAnsiTheme="minorHAnsi"/>
          <w:bCs/>
          <w:sz w:val="24"/>
          <w:szCs w:val="24"/>
          <w:lang w:val="en-US"/>
        </w:rPr>
      </w:pPr>
    </w:p>
    <w:p w:rsidR="006A0565" w:rsidRPr="008C4D23"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27" w:name="_Toc413692253"/>
      <w:r w:rsidRPr="0019163F">
        <w:rPr>
          <w:rFonts w:asciiTheme="minorHAnsi" w:hAnsiTheme="minorHAnsi" w:cs="Arial"/>
          <w:b/>
          <w:bCs/>
          <w:i/>
          <w:iCs/>
          <w:color w:val="auto"/>
        </w:rPr>
        <w:lastRenderedPageBreak/>
        <w:t>E12 Żądanie Przeniesienia Numeru</w:t>
      </w:r>
      <w:bookmarkEnd w:id="27"/>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8C4D23" w:rsidTr="00237FD4">
        <w:trPr>
          <w:trHeight w:val="285"/>
          <w:tblHeader/>
        </w:trPr>
        <w:tc>
          <w:tcPr>
            <w:tcW w:w="9087" w:type="dxa"/>
            <w:gridSpan w:val="2"/>
            <w:shd w:val="clear" w:color="auto" w:fill="92D050"/>
            <w:vAlign w:val="bottom"/>
          </w:tcPr>
          <w:p w:rsidR="006A0565" w:rsidRPr="008C4D23" w:rsidRDefault="0019163F" w:rsidP="006A0565">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6A0565" w:rsidRPr="008C4D23" w:rsidTr="00237FD4">
        <w:trPr>
          <w:trHeight w:val="285"/>
          <w:tblHeader/>
        </w:trPr>
        <w:tc>
          <w:tcPr>
            <w:tcW w:w="5544" w:type="dxa"/>
            <w:shd w:val="clear" w:color="000000" w:fill="92D050"/>
            <w:vAlign w:val="bottom"/>
          </w:tcPr>
          <w:p w:rsidR="006A0565" w:rsidRPr="008C4D23" w:rsidRDefault="0019163F" w:rsidP="006A0565">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6A0565">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237FD4">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237FD4">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E12</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237FD4">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237FD4">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237FD4" w:rsidRPr="008C4D23" w:rsidTr="00237FD4">
        <w:trPr>
          <w:cantSplit/>
          <w:trHeight w:val="285"/>
        </w:trPr>
        <w:tc>
          <w:tcPr>
            <w:tcW w:w="5544" w:type="dxa"/>
            <w:shd w:val="clear" w:color="auto" w:fill="auto"/>
          </w:tcPr>
          <w:p w:rsidR="00237FD4" w:rsidRPr="008C4D23" w:rsidRDefault="0019163F" w:rsidP="00033257">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237FD4" w:rsidRPr="008C4D23" w:rsidRDefault="0019163F" w:rsidP="00033257">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237FD4" w:rsidRPr="008C4D23" w:rsidRDefault="0019163F" w:rsidP="00033257">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0565" w:rsidRPr="008C4D23" w:rsidTr="00237FD4">
        <w:trPr>
          <w:trHeight w:val="285"/>
        </w:trPr>
        <w:tc>
          <w:tcPr>
            <w:tcW w:w="5544" w:type="dxa"/>
            <w:shd w:val="clear" w:color="auto" w:fill="auto"/>
          </w:tcPr>
          <w:p w:rsidR="006A0565" w:rsidRPr="008C4D23" w:rsidRDefault="0019163F" w:rsidP="0019301D">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i Godzina Przeniesienia Numeru</w:t>
            </w:r>
          </w:p>
          <w:p w:rsidR="001A58E4" w:rsidRPr="001A58E4" w:rsidRDefault="0019163F" w:rsidP="001A58E4">
            <w:pPr>
              <w:keepNext/>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Data (i godzina</w:t>
            </w:r>
            <w:r w:rsidR="00B451FA">
              <w:rPr>
                <w:rStyle w:val="Odwoanieprzypisudolnego"/>
                <w:rFonts w:asciiTheme="minorHAnsi" w:hAnsiTheme="minorHAnsi"/>
                <w:i/>
                <w:sz w:val="24"/>
                <w:szCs w:val="24"/>
                <w:lang w:eastAsia="pl-PL"/>
              </w:rPr>
              <w:footnoteReference w:id="8"/>
            </w:r>
            <w:r w:rsidRPr="0019163F">
              <w:rPr>
                <w:rFonts w:asciiTheme="minorHAnsi" w:hAnsiTheme="minorHAnsi"/>
                <w:i/>
                <w:sz w:val="24"/>
                <w:szCs w:val="24"/>
                <w:lang w:eastAsia="pl-PL"/>
              </w:rPr>
              <w:t>), w której Biorca oczekuje, że Numer Przydzielony będzie aktywny w jego sieci.</w:t>
            </w:r>
            <w:r w:rsidR="001A58E4">
              <w:rPr>
                <w:rFonts w:asciiTheme="minorHAnsi" w:hAnsiTheme="minorHAnsi"/>
                <w:i/>
                <w:sz w:val="24"/>
                <w:szCs w:val="24"/>
                <w:lang w:eastAsia="pl-PL"/>
              </w:rPr>
              <w:t xml:space="preserve"> Data powinna </w:t>
            </w:r>
            <w:r w:rsidR="001A58E4" w:rsidRPr="001A58E4">
              <w:rPr>
                <w:rFonts w:asciiTheme="minorHAnsi" w:hAnsiTheme="minorHAnsi"/>
                <w:i/>
                <w:sz w:val="24"/>
                <w:szCs w:val="24"/>
                <w:lang w:eastAsia="pl-PL"/>
              </w:rPr>
              <w:t>wskazywać:</w:t>
            </w:r>
          </w:p>
          <w:p w:rsidR="001A58E4" w:rsidRPr="001A58E4" w:rsidRDefault="001A58E4" w:rsidP="001A58E4">
            <w:pPr>
              <w:pStyle w:val="Akapitzlist"/>
              <w:keepNext/>
              <w:numPr>
                <w:ilvl w:val="0"/>
                <w:numId w:val="28"/>
              </w:numPr>
              <w:spacing w:line="240" w:lineRule="auto"/>
              <w:rPr>
                <w:rFonts w:asciiTheme="minorHAnsi" w:hAnsiTheme="minorHAnsi"/>
                <w:i/>
                <w:sz w:val="24"/>
                <w:szCs w:val="24"/>
                <w:lang w:eastAsia="pl-PL"/>
              </w:rPr>
            </w:pPr>
            <w:r w:rsidRPr="001A58E4">
              <w:rPr>
                <w:rFonts w:asciiTheme="minorHAnsi" w:hAnsiTheme="minorHAnsi"/>
                <w:i/>
                <w:sz w:val="24"/>
                <w:szCs w:val="24"/>
                <w:lang w:eastAsia="pl-PL"/>
              </w:rPr>
              <w:t>Bieżący dzień dla spraw NP powiązanych z Usługą Hurtową</w:t>
            </w:r>
            <w:r>
              <w:rPr>
                <w:rFonts w:asciiTheme="minorHAnsi" w:hAnsiTheme="minorHAnsi"/>
                <w:i/>
                <w:sz w:val="24"/>
                <w:szCs w:val="24"/>
                <w:lang w:eastAsia="pl-PL"/>
              </w:rPr>
              <w:t>,</w:t>
            </w:r>
          </w:p>
          <w:p w:rsidR="006A0565" w:rsidRPr="001A58E4" w:rsidRDefault="001A58E4" w:rsidP="003371F0">
            <w:pPr>
              <w:pStyle w:val="Akapitzlist"/>
              <w:keepNext/>
              <w:numPr>
                <w:ilvl w:val="0"/>
                <w:numId w:val="28"/>
              </w:numPr>
              <w:spacing w:line="240" w:lineRule="auto"/>
              <w:rPr>
                <w:rFonts w:asciiTheme="minorHAnsi" w:hAnsiTheme="minorHAnsi"/>
                <w:sz w:val="24"/>
                <w:szCs w:val="24"/>
                <w:lang w:eastAsia="pl-PL"/>
              </w:rPr>
            </w:pPr>
            <w:r w:rsidRPr="001A58E4">
              <w:rPr>
                <w:rFonts w:asciiTheme="minorHAnsi" w:hAnsiTheme="minorHAnsi"/>
                <w:i/>
                <w:sz w:val="24"/>
                <w:szCs w:val="24"/>
                <w:lang w:eastAsia="pl-PL"/>
              </w:rPr>
              <w:t xml:space="preserve">następny </w:t>
            </w:r>
            <w:r w:rsidR="003371F0">
              <w:rPr>
                <w:rFonts w:asciiTheme="minorHAnsi" w:hAnsiTheme="minorHAnsi"/>
                <w:i/>
                <w:sz w:val="24"/>
                <w:szCs w:val="24"/>
                <w:lang w:eastAsia="pl-PL"/>
              </w:rPr>
              <w:t xml:space="preserve">Dzień Roboczy w </w:t>
            </w:r>
            <w:r>
              <w:rPr>
                <w:rFonts w:asciiTheme="minorHAnsi" w:hAnsiTheme="minorHAnsi"/>
                <w:i/>
                <w:sz w:val="24"/>
                <w:szCs w:val="24"/>
                <w:lang w:eastAsia="pl-PL"/>
              </w:rPr>
              <w:t>pozostałych przypadkach</w:t>
            </w:r>
            <w:r w:rsidRPr="001A58E4">
              <w:rPr>
                <w:rFonts w:asciiTheme="minorHAnsi" w:hAnsiTheme="minorHAnsi"/>
                <w:i/>
                <w:sz w:val="24"/>
                <w:szCs w:val="24"/>
                <w:lang w:eastAsia="pl-PL"/>
              </w:rPr>
              <w:t>.</w:t>
            </w:r>
          </w:p>
        </w:tc>
        <w:tc>
          <w:tcPr>
            <w:tcW w:w="3543" w:type="dxa"/>
            <w:shd w:val="clear" w:color="auto" w:fill="auto"/>
          </w:tcPr>
          <w:p w:rsidR="006A0565" w:rsidRPr="008C4D23" w:rsidRDefault="0019163F" w:rsidP="0019301D">
            <w:pPr>
              <w:keepNext/>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case-pending-activation-date</w:t>
            </w:r>
          </w:p>
        </w:tc>
      </w:tr>
      <w:tr w:rsidR="006A0565" w:rsidRPr="008C4D23" w:rsidTr="00237FD4">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przedsiębiorcy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recipient</w:t>
            </w:r>
          </w:p>
        </w:tc>
      </w:tr>
      <w:tr w:rsidR="006A0565" w:rsidRPr="008C4D23" w:rsidTr="00237FD4">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przedsiębiorcy Dawcy – wydającego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donor</w:t>
            </w:r>
          </w:p>
        </w:tc>
      </w:tr>
      <w:tr w:rsidR="006A0565" w:rsidRPr="008C4D23" w:rsidTr="00237FD4">
        <w:trPr>
          <w:trHeight w:val="285"/>
        </w:trPr>
        <w:tc>
          <w:tcPr>
            <w:tcW w:w="5544" w:type="dxa"/>
            <w:shd w:val="clear" w:color="auto" w:fill="auto"/>
          </w:tcPr>
          <w:p w:rsidR="006A0565" w:rsidRPr="008C4D23" w:rsidRDefault="0019163F" w:rsidP="0019301D">
            <w:pPr>
              <w:keepNext/>
              <w:spacing w:line="240" w:lineRule="auto"/>
              <w:ind w:left="0" w:firstLine="0"/>
              <w:rPr>
                <w:rFonts w:asciiTheme="minorHAnsi" w:hAnsiTheme="minorHAnsi"/>
                <w:b/>
                <w:sz w:val="24"/>
                <w:szCs w:val="24"/>
              </w:rPr>
            </w:pPr>
            <w:r w:rsidRPr="0019163F">
              <w:rPr>
                <w:rFonts w:asciiTheme="minorHAnsi" w:hAnsiTheme="minorHAnsi"/>
                <w:b/>
                <w:sz w:val="24"/>
                <w:szCs w:val="24"/>
              </w:rPr>
              <w:t>Typ operacji</w:t>
            </w:r>
          </w:p>
          <w:p w:rsidR="00FC1591" w:rsidRPr="008C4D23" w:rsidRDefault="0039328B">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6A0565" w:rsidRPr="008C4D23" w:rsidRDefault="006A0565" w:rsidP="006A0565">
      <w:pPr>
        <w:spacing w:line="240" w:lineRule="auto"/>
        <w:rPr>
          <w:rFonts w:asciiTheme="minorHAnsi" w:hAnsiTheme="minorHAnsi"/>
          <w:sz w:val="24"/>
          <w:szCs w:val="24"/>
        </w:rPr>
      </w:pPr>
    </w:p>
    <w:p w:rsidR="00B3684B" w:rsidRPr="008C4D23" w:rsidRDefault="0019163F" w:rsidP="00B3684B">
      <w:pPr>
        <w:spacing w:line="240" w:lineRule="auto"/>
        <w:jc w:val="left"/>
        <w:rPr>
          <w:rFonts w:asciiTheme="minorHAnsi" w:hAnsiTheme="minorHAnsi"/>
          <w:sz w:val="24"/>
          <w:szCs w:val="24"/>
        </w:rPr>
      </w:pPr>
      <w:r w:rsidRPr="0019163F">
        <w:rPr>
          <w:rFonts w:asciiTheme="minorHAnsi" w:hAnsiTheme="minorHAnsi"/>
          <w:sz w:val="24"/>
          <w:szCs w:val="24"/>
        </w:rPr>
        <w:t>Tagi dirnum i dirnum</w:t>
      </w:r>
      <w:r w:rsidR="001D7DF0">
        <w:rPr>
          <w:rFonts w:asciiTheme="minorHAnsi" w:hAnsiTheme="minorHAnsi"/>
          <w:sz w:val="24"/>
          <w:szCs w:val="24"/>
        </w:rPr>
        <w:t>-</w:t>
      </w:r>
      <w:r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28" w:author="recenz" w:date="2016-01-26T22:01: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GB"/>
        </w:rPr>
        <w:lastRenderedPageBreak/>
        <w:t>&lt;dirgroup&gt;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B3684B" w:rsidRPr="008C4D23" w:rsidRDefault="0019163F" w:rsidP="00B3684B">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B3684B" w:rsidRPr="008C4D23" w:rsidRDefault="0019163F" w:rsidP="00B3684B">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B3684B" w:rsidRPr="008C4D23" w:rsidRDefault="0019163F" w:rsidP="00B3684B">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B3684B" w:rsidRPr="008C4D23" w:rsidRDefault="00B3684B" w:rsidP="006A0565">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 komunikatu:</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&lt;event-E12&gt;</w:t>
      </w:r>
    </w:p>
    <w:p w:rsidR="006A0565" w:rsidRPr="008C4D23" w:rsidRDefault="0019163F" w:rsidP="006A0565">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B3684B" w:rsidRPr="008C4D23" w:rsidRDefault="0019163F" w:rsidP="00B3684B">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&lt;case-pending-activation-date&gt;2009-11-27T14:33:01&lt;/case-pending-activation-date&gt;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B451FA">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&lt;donor&gt;00111&lt;/donor&gt;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bCs/>
          <w:sz w:val="24"/>
          <w:szCs w:val="24"/>
          <w:lang w:val="en-GB"/>
        </w:rPr>
      </w:pPr>
      <w:r w:rsidRPr="0019163F">
        <w:rPr>
          <w:rFonts w:asciiTheme="minorHAnsi" w:hAnsiTheme="minorHAnsi"/>
          <w:bCs/>
          <w:sz w:val="24"/>
          <w:szCs w:val="24"/>
          <w:lang w:val="en-GB"/>
        </w:rPr>
        <w:t>&lt;/event-E12&gt;</w:t>
      </w:r>
    </w:p>
    <w:p w:rsidR="006A0565" w:rsidRPr="008C4D23" w:rsidRDefault="006A0565" w:rsidP="006A0565">
      <w:pPr>
        <w:spacing w:line="240" w:lineRule="auto"/>
        <w:rPr>
          <w:rFonts w:asciiTheme="minorHAnsi" w:hAnsiTheme="minorHAnsi"/>
          <w:sz w:val="24"/>
          <w:szCs w:val="24"/>
          <w:lang w:val="en-GB"/>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9" w:name="_Toc413692254"/>
      <w:r w:rsidRPr="009A4B2F">
        <w:rPr>
          <w:rFonts w:asciiTheme="minorHAnsi" w:hAnsiTheme="minorHAnsi" w:cs="Arial"/>
          <w:b/>
          <w:bCs/>
          <w:i/>
          <w:iCs/>
          <w:color w:val="auto"/>
          <w:lang w:val="pl-PL"/>
        </w:rPr>
        <w:lastRenderedPageBreak/>
        <w:t xml:space="preserve">E13 Potwierdzenie wydania </w:t>
      </w:r>
      <w:r w:rsidR="00F951F5" w:rsidRPr="009A4B2F">
        <w:rPr>
          <w:rFonts w:asciiTheme="minorHAnsi" w:hAnsiTheme="minorHAnsi" w:cs="Arial"/>
          <w:b/>
          <w:bCs/>
          <w:i/>
          <w:iCs/>
          <w:color w:val="auto"/>
          <w:lang w:val="pl-PL"/>
        </w:rPr>
        <w:t>N</w:t>
      </w:r>
      <w:r w:rsidRPr="009A4B2F">
        <w:rPr>
          <w:rFonts w:asciiTheme="minorHAnsi" w:hAnsiTheme="minorHAnsi" w:cs="Arial"/>
          <w:b/>
          <w:bCs/>
          <w:i/>
          <w:iCs/>
          <w:color w:val="auto"/>
          <w:lang w:val="pl-PL"/>
        </w:rPr>
        <w:t>umeru do Biorcy</w:t>
      </w:r>
      <w:bookmarkEnd w:id="29"/>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8C4D23" w:rsidTr="00973FDC">
        <w:trPr>
          <w:cantSplit/>
          <w:trHeight w:val="285"/>
          <w:tblHeader/>
        </w:trPr>
        <w:tc>
          <w:tcPr>
            <w:tcW w:w="9087" w:type="dxa"/>
            <w:gridSpan w:val="2"/>
            <w:shd w:val="clear" w:color="auto" w:fill="92D050"/>
            <w:vAlign w:val="bottom"/>
          </w:tcPr>
          <w:p w:rsidR="006A0565" w:rsidRPr="008C4D23" w:rsidRDefault="0019163F" w:rsidP="0019301D">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6A0565" w:rsidRPr="008C4D23" w:rsidTr="00973FDC">
        <w:trPr>
          <w:cantSplit/>
          <w:trHeight w:val="285"/>
          <w:tblHeader/>
        </w:trPr>
        <w:tc>
          <w:tcPr>
            <w:tcW w:w="5544" w:type="dxa"/>
            <w:shd w:val="clear" w:color="000000" w:fill="92D050"/>
            <w:vAlign w:val="bottom"/>
          </w:tcPr>
          <w:p w:rsidR="006A0565" w:rsidRPr="008C4D23" w:rsidRDefault="0019163F" w:rsidP="0019301D">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19301D">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973FDC">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973FDC">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E13</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973FDC">
        <w:trPr>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i Godzina Przeniesienia Numeru</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Data (i godzina) od której Numer Przydzielony nie jest aktywny w sieci Dawcy </w:t>
            </w:r>
            <w:r w:rsidR="00082FB7">
              <w:rPr>
                <w:rFonts w:asciiTheme="minorHAnsi" w:hAnsiTheme="minorHAnsi"/>
                <w:i/>
                <w:sz w:val="24"/>
                <w:szCs w:val="24"/>
                <w:lang w:eastAsia="pl-PL"/>
              </w:rPr>
              <w:t xml:space="preserve">i </w:t>
            </w:r>
            <w:r w:rsidRPr="0019163F">
              <w:rPr>
                <w:rFonts w:asciiTheme="minorHAnsi" w:hAnsiTheme="minorHAnsi"/>
                <w:i/>
                <w:sz w:val="24"/>
                <w:szCs w:val="24"/>
                <w:lang w:eastAsia="pl-PL"/>
              </w:rPr>
              <w:t>może być aktywny w sieci Biorcy</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porting-date</w:t>
            </w:r>
          </w:p>
        </w:tc>
      </w:tr>
      <w:tr w:rsidR="006A0565" w:rsidRPr="008C4D23" w:rsidTr="00973FDC">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973FDC">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początek zakresu DDI dla rodzaju procesu „NP dla DDI”. </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6A0565" w:rsidRPr="008C4D23" w:rsidTr="00973FDC">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082FB7" w:rsidRPr="008C4D23" w:rsidTr="00973FDC">
        <w:trPr>
          <w:cantSplit/>
          <w:trHeight w:val="285"/>
        </w:trPr>
        <w:tc>
          <w:tcPr>
            <w:tcW w:w="5544" w:type="dxa"/>
            <w:shd w:val="clear" w:color="auto" w:fill="auto"/>
          </w:tcPr>
          <w:p w:rsidR="00082FB7" w:rsidRPr="008C4D23" w:rsidRDefault="00082FB7" w:rsidP="0017163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082FB7" w:rsidRPr="0019163F" w:rsidRDefault="00082FB7" w:rsidP="0019301D">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43" w:type="dxa"/>
            <w:shd w:val="clear" w:color="auto" w:fill="auto"/>
          </w:tcPr>
          <w:p w:rsidR="00082FB7" w:rsidRPr="0019163F" w:rsidRDefault="00082FB7" w:rsidP="0019301D">
            <w:pPr>
              <w:spacing w:line="240" w:lineRule="auto"/>
              <w:ind w:left="0" w:firstLine="0"/>
              <w:rPr>
                <w:rStyle w:val="m1"/>
                <w:rFonts w:asciiTheme="minorHAnsi" w:hAnsiTheme="minorHAnsi" w:cs="Arial"/>
                <w:color w:val="auto"/>
                <w:sz w:val="24"/>
                <w:szCs w:val="24"/>
              </w:rPr>
            </w:pPr>
            <w:r w:rsidRPr="0019163F">
              <w:rPr>
                <w:rStyle w:val="m1"/>
                <w:rFonts w:asciiTheme="minorHAnsi" w:hAnsiTheme="minorHAnsi" w:cs="Arial"/>
                <w:color w:val="auto"/>
                <w:sz w:val="24"/>
                <w:szCs w:val="24"/>
              </w:rPr>
              <w:t>wholesale-wlr</w:t>
            </w:r>
          </w:p>
        </w:tc>
      </w:tr>
      <w:tr w:rsidR="00082FB7" w:rsidRPr="008C4D23" w:rsidTr="00973FDC">
        <w:trPr>
          <w:cantSplit/>
          <w:trHeight w:val="285"/>
        </w:trPr>
        <w:tc>
          <w:tcPr>
            <w:tcW w:w="5544" w:type="dxa"/>
            <w:shd w:val="clear" w:color="auto" w:fill="auto"/>
          </w:tcPr>
          <w:p w:rsidR="00082FB7" w:rsidRPr="008C4D23" w:rsidRDefault="00082FB7"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082FB7" w:rsidRPr="008C4D23" w:rsidRDefault="00082FB7" w:rsidP="001A5B32">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Biorcy – przejmującego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082FB7" w:rsidRPr="008C4D23" w:rsidRDefault="00082FB7"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082FB7" w:rsidRPr="008C4D23" w:rsidTr="00973FDC">
        <w:trPr>
          <w:cantSplit/>
          <w:trHeight w:val="285"/>
        </w:trPr>
        <w:tc>
          <w:tcPr>
            <w:tcW w:w="5544" w:type="dxa"/>
            <w:shd w:val="clear" w:color="auto" w:fill="auto"/>
          </w:tcPr>
          <w:p w:rsidR="00082FB7" w:rsidRPr="008C4D23" w:rsidRDefault="00082FB7"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082FB7" w:rsidRPr="008C4D23" w:rsidRDefault="00082FB7" w:rsidP="001A5B32">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Dawcy – wydającego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082FB7" w:rsidRPr="008C4D23" w:rsidRDefault="00082FB7"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onor</w:t>
            </w:r>
          </w:p>
        </w:tc>
      </w:tr>
      <w:tr w:rsidR="00082FB7" w:rsidRPr="008C4D23" w:rsidTr="00973FDC">
        <w:trPr>
          <w:cantSplit/>
          <w:trHeight w:val="285"/>
        </w:trPr>
        <w:tc>
          <w:tcPr>
            <w:tcW w:w="5544" w:type="dxa"/>
            <w:shd w:val="clear" w:color="auto" w:fill="auto"/>
          </w:tcPr>
          <w:p w:rsidR="00082FB7" w:rsidRPr="008C4D23" w:rsidRDefault="00082FB7"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082FB7" w:rsidRPr="008C4D23" w:rsidRDefault="00082FB7"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43" w:type="dxa"/>
            <w:shd w:val="clear" w:color="auto" w:fill="auto"/>
          </w:tcPr>
          <w:p w:rsidR="00082FB7" w:rsidRPr="008C4D23" w:rsidRDefault="00082FB7"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082FB7" w:rsidRPr="008C4D23" w:rsidTr="00973FDC">
        <w:trPr>
          <w:cantSplit/>
          <w:trHeight w:val="285"/>
        </w:trPr>
        <w:tc>
          <w:tcPr>
            <w:tcW w:w="5544" w:type="dxa"/>
            <w:shd w:val="clear" w:color="auto" w:fill="auto"/>
          </w:tcPr>
          <w:p w:rsidR="00082FB7" w:rsidRPr="008C4D23" w:rsidRDefault="00082FB7"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082FB7" w:rsidRPr="008C4D23" w:rsidRDefault="00082FB7"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43" w:type="dxa"/>
            <w:shd w:val="clear" w:color="auto" w:fill="auto"/>
          </w:tcPr>
          <w:p w:rsidR="00082FB7" w:rsidRPr="008C4D23" w:rsidRDefault="00082FB7"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082FB7" w:rsidRPr="008C4D23" w:rsidTr="00973FDC">
        <w:trPr>
          <w:cantSplit/>
          <w:trHeight w:val="285"/>
        </w:trPr>
        <w:tc>
          <w:tcPr>
            <w:tcW w:w="5544" w:type="dxa"/>
            <w:shd w:val="clear" w:color="auto" w:fill="auto"/>
          </w:tcPr>
          <w:p w:rsidR="00082FB7" w:rsidRPr="008C4D23" w:rsidRDefault="00082FB7"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Numer Rutingowy</w:t>
            </w:r>
          </w:p>
          <w:p w:rsidR="00082FB7" w:rsidRDefault="00082FB7" w:rsidP="005C52A0">
            <w:pPr>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p>
          <w:p w:rsidR="00833717" w:rsidRDefault="00833717" w:rsidP="005C52A0">
            <w:pPr>
              <w:spacing w:line="240" w:lineRule="auto"/>
              <w:ind w:left="0" w:firstLine="0"/>
              <w:rPr>
                <w:rFonts w:asciiTheme="minorHAnsi" w:hAnsiTheme="minorHAnsi"/>
                <w:i/>
                <w:sz w:val="24"/>
                <w:szCs w:val="24"/>
                <w:lang w:eastAsia="pl-PL"/>
              </w:rPr>
            </w:pPr>
          </w:p>
          <w:p w:rsidR="00082FB7" w:rsidRDefault="00082FB7" w:rsidP="005C52A0">
            <w:pPr>
              <w:spacing w:line="240" w:lineRule="auto"/>
              <w:ind w:left="0" w:firstLine="0"/>
              <w:rPr>
                <w:rFonts w:asciiTheme="minorHAnsi" w:hAnsiTheme="minorHAnsi"/>
                <w:i/>
                <w:sz w:val="24"/>
                <w:szCs w:val="24"/>
              </w:rPr>
            </w:pPr>
            <w:r w:rsidRPr="003B427F">
              <w:rPr>
                <w:rFonts w:asciiTheme="minorHAnsi" w:hAnsiTheme="minorHAnsi"/>
                <w:i/>
                <w:sz w:val="24"/>
                <w:szCs w:val="24"/>
              </w:rPr>
              <w:t>Numer Rutingowy jest obowiązkowy</w:t>
            </w:r>
            <w:r>
              <w:rPr>
                <w:rFonts w:asciiTheme="minorHAnsi" w:hAnsiTheme="minorHAnsi"/>
                <w:i/>
                <w:sz w:val="24"/>
                <w:szCs w:val="24"/>
              </w:rPr>
              <w:t>,</w:t>
            </w:r>
            <w:r w:rsidRPr="003B427F">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p w:rsidR="00833717" w:rsidRDefault="00833717" w:rsidP="005C52A0">
            <w:pPr>
              <w:spacing w:line="240" w:lineRule="auto"/>
              <w:ind w:left="0" w:firstLine="0"/>
              <w:rPr>
                <w:rFonts w:asciiTheme="minorHAnsi" w:hAnsiTheme="minorHAnsi"/>
                <w:i/>
                <w:sz w:val="24"/>
                <w:szCs w:val="24"/>
              </w:rPr>
            </w:pPr>
          </w:p>
          <w:p w:rsidR="00833717" w:rsidRPr="00BC074C" w:rsidRDefault="00833717" w:rsidP="005C52A0">
            <w:pPr>
              <w:spacing w:line="240" w:lineRule="auto"/>
              <w:ind w:left="0" w:firstLine="0"/>
              <w:rPr>
                <w:rFonts w:asciiTheme="minorHAnsi" w:hAnsiTheme="minorHAnsi"/>
                <w:i/>
                <w:sz w:val="24"/>
                <w:szCs w:val="24"/>
                <w:lang w:eastAsia="pl-PL"/>
              </w:rPr>
            </w:pPr>
            <w:r w:rsidRPr="004F045B">
              <w:rPr>
                <w:rFonts w:asciiTheme="minorHAnsi" w:hAnsiTheme="minorHAnsi"/>
                <w:i/>
                <w:iCs/>
                <w:sz w:val="24"/>
                <w:szCs w:val="24"/>
                <w:lang w:eastAsia="pl-PL"/>
              </w:rPr>
              <w:t>W przypadku, gdy Przeniesienie Numeru jest do Biorcy, który jednocześnie dysponuje zakresem numeracji, do której przynależy przenoszony Numer (na podstawie decyzji UKE lub na podstawie udostępniania zakresów numeracji pomiędzy Przedsiębiorcami Telekomunikacyjnymi), System PLI CBD usunie Numer Rutingowy z komunikatu E13 przed jego rozesłaniem (do Biorcy, Dawcy i pozostałych Przedsiębiorców Telekomunikacyjnych</w:t>
            </w:r>
            <w:r w:rsidRPr="004F045B">
              <w:rPr>
                <w:rFonts w:asciiTheme="minorHAnsi" w:hAnsiTheme="minorHAnsi" w:cs="Arial"/>
                <w:i/>
                <w:sz w:val="24"/>
                <w:szCs w:val="24"/>
              </w:rPr>
              <w:t>)</w:t>
            </w:r>
            <w:r>
              <w:rPr>
                <w:rStyle w:val="Odwoanieprzypisudolnego"/>
                <w:rFonts w:asciiTheme="minorHAnsi" w:hAnsiTheme="minorHAnsi"/>
                <w:sz w:val="24"/>
                <w:szCs w:val="24"/>
              </w:rPr>
              <w:footnoteReference w:id="9"/>
            </w:r>
          </w:p>
        </w:tc>
        <w:tc>
          <w:tcPr>
            <w:tcW w:w="3543" w:type="dxa"/>
            <w:shd w:val="clear" w:color="auto" w:fill="auto"/>
          </w:tcPr>
          <w:p w:rsidR="00082FB7" w:rsidRPr="008C4D23" w:rsidRDefault="00082FB7"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082FB7" w:rsidRPr="008C4D23" w:rsidTr="00973FDC">
        <w:trPr>
          <w:cantSplit/>
          <w:trHeight w:val="285"/>
        </w:trPr>
        <w:tc>
          <w:tcPr>
            <w:tcW w:w="5544" w:type="dxa"/>
            <w:shd w:val="clear" w:color="auto" w:fill="auto"/>
          </w:tcPr>
          <w:p w:rsidR="00082FB7" w:rsidRPr="008C4D23" w:rsidRDefault="00082FB7" w:rsidP="00413886">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082FB7" w:rsidRPr="008C4D23" w:rsidRDefault="00082FB7" w:rsidP="00413886">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082FB7" w:rsidRPr="008C4D23" w:rsidRDefault="00082FB7" w:rsidP="00413886">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082FB7" w:rsidRPr="008C4D23" w:rsidRDefault="00082FB7" w:rsidP="00413886">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p w:rsidR="00082FB7" w:rsidRPr="008C4D23" w:rsidRDefault="00082FB7" w:rsidP="00B86A89">
            <w:pPr>
              <w:spacing w:line="240" w:lineRule="auto"/>
              <w:ind w:left="0" w:firstLine="0"/>
              <w:rPr>
                <w:rFonts w:asciiTheme="minorHAnsi" w:hAnsiTheme="minorHAnsi"/>
                <w:i/>
                <w:sz w:val="24"/>
                <w:szCs w:val="24"/>
              </w:rPr>
            </w:pPr>
            <w:r w:rsidRPr="0019163F">
              <w:rPr>
                <w:rFonts w:asciiTheme="minorHAnsi" w:hAnsiTheme="minorHAnsi"/>
                <w:i/>
                <w:sz w:val="24"/>
                <w:szCs w:val="24"/>
              </w:rPr>
              <w:t>3 – Przeniesienie Usługi</w:t>
            </w:r>
          </w:p>
        </w:tc>
        <w:tc>
          <w:tcPr>
            <w:tcW w:w="3543" w:type="dxa"/>
            <w:shd w:val="clear" w:color="auto" w:fill="auto"/>
          </w:tcPr>
          <w:p w:rsidR="00082FB7" w:rsidRPr="008C4D23" w:rsidRDefault="00082FB7" w:rsidP="008843CF">
            <w:pPr>
              <w:spacing w:line="240" w:lineRule="auto"/>
              <w:ind w:left="0" w:firstLine="0"/>
              <w:rPr>
                <w:rFonts w:asciiTheme="minorHAnsi" w:hAnsiTheme="minorHAnsi"/>
                <w:sz w:val="24"/>
                <w:szCs w:val="24"/>
                <w:lang w:eastAsia="pl-PL"/>
              </w:rPr>
            </w:pPr>
            <w:r w:rsidRPr="008C4D23">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082FB7" w:rsidRPr="008C4D23" w:rsidTr="00973FDC">
        <w:trPr>
          <w:trHeight w:val="450"/>
        </w:trPr>
        <w:tc>
          <w:tcPr>
            <w:tcW w:w="5544" w:type="dxa"/>
            <w:shd w:val="clear" w:color="auto" w:fill="auto"/>
          </w:tcPr>
          <w:p w:rsidR="00082FB7" w:rsidRPr="008C4D23" w:rsidRDefault="00082FB7" w:rsidP="0019301D">
            <w:pPr>
              <w:keepNext/>
              <w:spacing w:line="240" w:lineRule="auto"/>
              <w:ind w:left="0" w:firstLine="0"/>
              <w:rPr>
                <w:rFonts w:asciiTheme="minorHAnsi" w:hAnsiTheme="minorHAnsi"/>
                <w:b/>
                <w:sz w:val="24"/>
                <w:szCs w:val="24"/>
              </w:rPr>
            </w:pPr>
            <w:bookmarkStart w:id="30" w:name="OLE_LINK3"/>
            <w:bookmarkStart w:id="31" w:name="OLE_LINK4"/>
            <w:r w:rsidRPr="0019163F">
              <w:rPr>
                <w:rFonts w:asciiTheme="minorHAnsi" w:hAnsiTheme="minorHAnsi"/>
                <w:b/>
                <w:sz w:val="24"/>
                <w:szCs w:val="24"/>
              </w:rPr>
              <w:t>Typ operacji</w:t>
            </w:r>
          </w:p>
          <w:p w:rsidR="004B5A26" w:rsidRDefault="004B5A26" w:rsidP="004B5A26">
            <w:pPr>
              <w:keepNext/>
              <w:spacing w:line="240" w:lineRule="auto"/>
              <w:ind w:left="0" w:firstLine="0"/>
              <w:rPr>
                <w:rFonts w:asciiTheme="minorHAnsi" w:hAnsiTheme="minorHAnsi"/>
                <w:i/>
                <w:iCs/>
                <w:sz w:val="24"/>
                <w:szCs w:val="24"/>
                <w:lang w:eastAsia="pl-PL"/>
              </w:rPr>
            </w:pPr>
            <w:r>
              <w:rPr>
                <w:rFonts w:asciiTheme="minorHAnsi" w:hAnsiTheme="minorHAnsi"/>
                <w:i/>
                <w:iCs/>
                <w:sz w:val="24"/>
                <w:szCs w:val="24"/>
                <w:lang w:eastAsia="pl-PL"/>
              </w:rPr>
              <w:t>D</w:t>
            </w:r>
            <w:r w:rsidR="00082FB7" w:rsidRPr="0019163F">
              <w:rPr>
                <w:rFonts w:asciiTheme="minorHAnsi" w:hAnsiTheme="minorHAnsi"/>
                <w:i/>
                <w:iCs/>
                <w:sz w:val="24"/>
                <w:szCs w:val="24"/>
                <w:lang w:eastAsia="pl-PL"/>
              </w:rPr>
              <w:t>ozwolon</w:t>
            </w:r>
            <w:r>
              <w:rPr>
                <w:rFonts w:asciiTheme="minorHAnsi" w:hAnsiTheme="minorHAnsi"/>
                <w:i/>
                <w:iCs/>
                <w:sz w:val="24"/>
                <w:szCs w:val="24"/>
                <w:lang w:eastAsia="pl-PL"/>
              </w:rPr>
              <w:t>e</w:t>
            </w:r>
            <w:r w:rsidR="00082FB7" w:rsidRPr="0019163F">
              <w:rPr>
                <w:rFonts w:asciiTheme="minorHAnsi" w:hAnsiTheme="minorHAnsi"/>
                <w:i/>
                <w:iCs/>
                <w:sz w:val="24"/>
                <w:szCs w:val="24"/>
                <w:lang w:eastAsia="pl-PL"/>
              </w:rPr>
              <w:t xml:space="preserve"> wartość</w:t>
            </w:r>
            <w:r>
              <w:rPr>
                <w:rFonts w:asciiTheme="minorHAnsi" w:hAnsiTheme="minorHAnsi"/>
                <w:i/>
                <w:iCs/>
                <w:sz w:val="24"/>
                <w:szCs w:val="24"/>
                <w:lang w:eastAsia="pl-PL"/>
              </w:rPr>
              <w:t>:</w:t>
            </w:r>
          </w:p>
          <w:p w:rsidR="00082FB7" w:rsidRDefault="00082FB7" w:rsidP="004B5A26">
            <w:pPr>
              <w:keepNext/>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t>„INSERT”</w:t>
            </w:r>
            <w:r w:rsidR="004B5A26">
              <w:rPr>
                <w:rFonts w:asciiTheme="minorHAnsi" w:hAnsiTheme="minorHAnsi"/>
                <w:i/>
                <w:iCs/>
                <w:sz w:val="24"/>
                <w:szCs w:val="24"/>
                <w:lang w:eastAsia="pl-PL"/>
              </w:rPr>
              <w:t xml:space="preserve"> </w:t>
            </w:r>
            <w:r w:rsidR="004B5A26" w:rsidRPr="0019163F">
              <w:rPr>
                <w:rFonts w:asciiTheme="minorHAnsi" w:hAnsiTheme="minorHAnsi"/>
                <w:i/>
                <w:sz w:val="24"/>
                <w:szCs w:val="24"/>
              </w:rPr>
              <w:t>– dla komunikatów realizowanych w trybie standardowym</w:t>
            </w:r>
          </w:p>
          <w:p w:rsidR="004B5A26" w:rsidRPr="008C4D23" w:rsidRDefault="004B5A26" w:rsidP="004B5A26">
            <w:pPr>
              <w:keepNext/>
              <w:spacing w:line="240" w:lineRule="auto"/>
              <w:ind w:left="0" w:firstLine="0"/>
              <w:rPr>
                <w:rFonts w:asciiTheme="minorHAnsi" w:hAnsiTheme="minorHAnsi"/>
                <w:sz w:val="24"/>
                <w:szCs w:val="24"/>
              </w:rPr>
            </w:pPr>
            <w:r w:rsidRPr="007F369D">
              <w:rPr>
                <w:rFonts w:asciiTheme="minorHAnsi" w:hAnsiTheme="minorHAnsi"/>
                <w:i/>
                <w:sz w:val="24"/>
                <w:szCs w:val="24"/>
                <w:lang w:eastAsia="pl-PL"/>
              </w:rPr>
              <w:t>„</w:t>
            </w:r>
            <w:r w:rsidRPr="007F369D">
              <w:rPr>
                <w:rFonts w:asciiTheme="minorHAnsi" w:hAnsiTheme="minorHAnsi"/>
                <w:i/>
                <w:sz w:val="24"/>
                <w:szCs w:val="24"/>
              </w:rPr>
              <w:t>TRANSFORMATION</w:t>
            </w:r>
            <w:r w:rsidRPr="007F369D">
              <w:rPr>
                <w:rFonts w:asciiTheme="minorHAnsi" w:hAnsiTheme="minorHAnsi"/>
                <w:i/>
                <w:sz w:val="24"/>
                <w:szCs w:val="24"/>
                <w:lang w:eastAsia="pl-PL"/>
              </w:rPr>
              <w:t xml:space="preserve">” – zmiana </w:t>
            </w:r>
            <w:r>
              <w:rPr>
                <w:rFonts w:asciiTheme="minorHAnsi" w:hAnsiTheme="minorHAnsi"/>
                <w:i/>
                <w:sz w:val="24"/>
                <w:szCs w:val="24"/>
                <w:lang w:eastAsia="pl-PL"/>
              </w:rPr>
              <w:t>Dostawcy Usług związana z przekształceniami własnościowymi albo zmiana Operatora Usług Towarzyszących lub Operatora Sieci</w:t>
            </w:r>
          </w:p>
        </w:tc>
        <w:tc>
          <w:tcPr>
            <w:tcW w:w="3543" w:type="dxa"/>
            <w:shd w:val="clear" w:color="auto" w:fill="auto"/>
          </w:tcPr>
          <w:p w:rsidR="00082FB7" w:rsidRPr="008C4D23" w:rsidRDefault="00082FB7" w:rsidP="0019301D">
            <w:pPr>
              <w:keepNext/>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bookmarkEnd w:id="30"/>
      <w:bookmarkEnd w:id="31"/>
    </w:tbl>
    <w:p w:rsidR="006A0565" w:rsidRPr="008C4D23" w:rsidRDefault="006A0565" w:rsidP="006A0565">
      <w:pPr>
        <w:spacing w:line="240" w:lineRule="auto"/>
        <w:rPr>
          <w:rFonts w:asciiTheme="minorHAnsi" w:hAnsiTheme="minorHAnsi"/>
          <w:sz w:val="24"/>
          <w:szCs w:val="24"/>
        </w:rPr>
      </w:pPr>
    </w:p>
    <w:p w:rsidR="00B3684B" w:rsidRPr="008C4D23" w:rsidRDefault="0019163F" w:rsidP="00B3684B">
      <w:pPr>
        <w:spacing w:line="240" w:lineRule="auto"/>
        <w:jc w:val="left"/>
        <w:rPr>
          <w:rFonts w:asciiTheme="minorHAnsi" w:hAnsiTheme="minorHAnsi"/>
          <w:sz w:val="24"/>
          <w:szCs w:val="24"/>
        </w:rPr>
      </w:pPr>
      <w:r w:rsidRPr="0019163F">
        <w:rPr>
          <w:rFonts w:asciiTheme="minorHAnsi" w:hAnsiTheme="minorHAnsi"/>
          <w:sz w:val="24"/>
          <w:szCs w:val="24"/>
        </w:rPr>
        <w:t>Tagi dirnum i dirnum</w:t>
      </w:r>
      <w:r w:rsidR="001D7DF0">
        <w:rPr>
          <w:rFonts w:asciiTheme="minorHAnsi" w:hAnsiTheme="minorHAnsi"/>
          <w:sz w:val="24"/>
          <w:szCs w:val="24"/>
        </w:rPr>
        <w:t>-</w:t>
      </w:r>
      <w:r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32" w:author="recenz" w:date="2016-01-26T22:02: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&lt;dirnum-end&gt;224131234&lt;/dirnum-end&gt;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B3684B" w:rsidRPr="008C4D23" w:rsidRDefault="0019163F" w:rsidP="00B3684B">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B3684B" w:rsidRPr="008C4D23" w:rsidRDefault="0019163F" w:rsidP="00B3684B">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B3684B" w:rsidRPr="008C4D23" w:rsidRDefault="0019163F" w:rsidP="00B3684B">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B3684B" w:rsidRPr="008C4D23" w:rsidRDefault="0019163F" w:rsidP="00B3684B">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B3684B" w:rsidRPr="008C4D23" w:rsidRDefault="0019163F" w:rsidP="00B3684B">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B3684B" w:rsidRPr="008C4D23" w:rsidRDefault="00B3684B" w:rsidP="006A0565">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Przykładowy komunikat:</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&lt;event-E13&gt;</w:t>
      </w:r>
    </w:p>
    <w:p w:rsidR="006A0565" w:rsidRPr="008C4D23" w:rsidRDefault="0019163F" w:rsidP="006A0565">
      <w:pPr>
        <w:spacing w:line="240" w:lineRule="auto"/>
        <w:rPr>
          <w:rFonts w:asciiTheme="minorHAnsi" w:hAnsiTheme="minorHAnsi"/>
          <w:bCs/>
          <w:sz w:val="24"/>
          <w:szCs w:val="24"/>
          <w:lang w:val="en-GB"/>
        </w:rPr>
      </w:pPr>
      <w:r w:rsidRPr="0019163F">
        <w:rPr>
          <w:rFonts w:asciiTheme="minorHAnsi" w:hAnsiTheme="minorHAnsi"/>
          <w:bCs/>
          <w:sz w:val="24"/>
          <w:szCs w:val="24"/>
        </w:rPr>
        <w:t xml:space="preserve">      </w:t>
      </w:r>
      <w:r w:rsidRPr="0019163F">
        <w:rPr>
          <w:rFonts w:asciiTheme="minorHAnsi" w:hAnsiTheme="minorHAnsi"/>
          <w:bCs/>
          <w:sz w:val="24"/>
          <w:szCs w:val="24"/>
          <w:lang w:val="en-GB"/>
        </w:rPr>
        <w:t>&lt;event-id&gt;000010000000002323&lt;/event-id&gt;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w:t>
      </w:r>
      <w:r w:rsidR="001D7DF0">
        <w:rPr>
          <w:rFonts w:asciiTheme="minorHAnsi" w:hAnsiTheme="minorHAnsi"/>
          <w:bCs/>
          <w:sz w:val="24"/>
          <w:szCs w:val="24"/>
          <w:lang w:val="en-US"/>
        </w:rPr>
        <w:t>14</w:t>
      </w:r>
      <w:r w:rsidRPr="0019163F">
        <w:rPr>
          <w:rFonts w:asciiTheme="minorHAnsi" w:hAnsiTheme="minorHAnsi"/>
          <w:bCs/>
          <w:sz w:val="24"/>
          <w:szCs w:val="24"/>
          <w:lang w:val="en-US"/>
        </w:rPr>
        <w:t>-11-27T14:33:01&lt;/event-date&gt;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&lt;porting-date&gt;20</w:t>
      </w:r>
      <w:r w:rsidR="001D7DF0">
        <w:rPr>
          <w:rFonts w:asciiTheme="minorHAnsi" w:hAnsiTheme="minorHAnsi"/>
          <w:bCs/>
          <w:sz w:val="24"/>
          <w:szCs w:val="24"/>
          <w:lang w:val="en-US"/>
        </w:rPr>
        <w:t>14</w:t>
      </w:r>
      <w:r w:rsidRPr="0019163F">
        <w:rPr>
          <w:rFonts w:asciiTheme="minorHAnsi" w:hAnsiTheme="minorHAnsi"/>
          <w:bCs/>
          <w:sz w:val="24"/>
          <w:szCs w:val="24"/>
          <w:lang w:val="en-US"/>
        </w:rPr>
        <w:t>-1</w:t>
      </w:r>
      <w:r w:rsidR="001D7DF0">
        <w:rPr>
          <w:rFonts w:asciiTheme="minorHAnsi" w:hAnsiTheme="minorHAnsi"/>
          <w:bCs/>
          <w:sz w:val="24"/>
          <w:szCs w:val="24"/>
          <w:lang w:val="en-US"/>
        </w:rPr>
        <w:t>2</w:t>
      </w:r>
      <w:r w:rsidRPr="0019163F">
        <w:rPr>
          <w:rFonts w:asciiTheme="minorHAnsi" w:hAnsiTheme="minorHAnsi"/>
          <w:bCs/>
          <w:sz w:val="24"/>
          <w:szCs w:val="24"/>
          <w:lang w:val="en-US"/>
        </w:rPr>
        <w:t>-27T14:33:01&lt;/porting-date&gt;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B3684B" w:rsidRPr="008C4D23" w:rsidRDefault="0019163F" w:rsidP="00B3684B">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B3684B" w:rsidRPr="008C4D23" w:rsidRDefault="0019163F" w:rsidP="00B3684B">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B3684B" w:rsidRPr="008C4D23" w:rsidRDefault="0019163F" w:rsidP="00B3684B">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082FB7" w:rsidRPr="008C4D23" w:rsidRDefault="00082FB7" w:rsidP="00082FB7">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B451FA">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&lt;donor&gt;00123&lt;/donor&gt;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w:t>
      </w:r>
      <w:r w:rsidRPr="0019163F">
        <w:rPr>
          <w:rFonts w:asciiTheme="minorHAnsi" w:hAnsiTheme="minorHAnsi"/>
          <w:sz w:val="24"/>
          <w:szCs w:val="24"/>
          <w:lang w:val="en-GB"/>
        </w:rPr>
        <w:t>services-operator</w:t>
      </w:r>
      <w:r w:rsidRPr="0019163F">
        <w:rPr>
          <w:rFonts w:asciiTheme="minorHAnsi" w:hAnsiTheme="minorHAnsi"/>
          <w:bCs/>
          <w:sz w:val="24"/>
          <w:szCs w:val="24"/>
          <w:lang w:val="en-US"/>
        </w:rPr>
        <w:t>&gt;00002&lt;/</w:t>
      </w:r>
      <w:r w:rsidRPr="0019163F">
        <w:rPr>
          <w:rFonts w:asciiTheme="minorHAnsi" w:hAnsiTheme="minorHAnsi"/>
          <w:sz w:val="24"/>
          <w:szCs w:val="24"/>
          <w:lang w:val="en-GB"/>
        </w:rPr>
        <w:t>services-operator</w:t>
      </w:r>
      <w:r w:rsidRPr="0019163F">
        <w:rPr>
          <w:rFonts w:asciiTheme="minorHAnsi" w:hAnsiTheme="minorHAnsi"/>
          <w:bCs/>
          <w:sz w:val="24"/>
          <w:szCs w:val="24"/>
          <w:lang w:val="en-US"/>
        </w:rPr>
        <w: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w:t>
      </w:r>
      <w:r w:rsidRPr="0019163F">
        <w:rPr>
          <w:rFonts w:asciiTheme="minorHAnsi" w:hAnsiTheme="minorHAnsi"/>
          <w:sz w:val="24"/>
          <w:szCs w:val="24"/>
          <w:lang w:val="en-GB"/>
        </w:rPr>
        <w:t>network-operator</w:t>
      </w:r>
      <w:r w:rsidRPr="0019163F">
        <w:rPr>
          <w:rFonts w:asciiTheme="minorHAnsi" w:hAnsiTheme="minorHAnsi"/>
          <w:bCs/>
          <w:sz w:val="24"/>
          <w:szCs w:val="24"/>
          <w:lang w:val="en-US"/>
        </w:rPr>
        <w:t>&gt;00002&lt;/</w:t>
      </w:r>
      <w:r w:rsidRPr="0019163F">
        <w:rPr>
          <w:rFonts w:asciiTheme="minorHAnsi" w:hAnsiTheme="minorHAnsi"/>
          <w:sz w:val="24"/>
          <w:szCs w:val="24"/>
          <w:lang w:val="en-GB"/>
        </w:rPr>
        <w:t>network-operator</w:t>
      </w:r>
      <w:r w:rsidRPr="0019163F">
        <w:rPr>
          <w:rFonts w:asciiTheme="minorHAnsi" w:hAnsiTheme="minorHAnsi"/>
          <w:bCs/>
          <w:sz w:val="24"/>
          <w:szCs w:val="24"/>
          <w:lang w:val="en-US"/>
        </w:rPr>
        <w: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&lt;routing-number&gt;</w:t>
      </w:r>
      <w:r w:rsidR="00BC074C" w:rsidRPr="0019163F">
        <w:rPr>
          <w:rFonts w:asciiTheme="minorHAnsi" w:hAnsiTheme="minorHAnsi"/>
          <w:sz w:val="24"/>
          <w:szCs w:val="24"/>
          <w:lang w:val="en-US"/>
        </w:rPr>
        <w:t>C3280</w:t>
      </w:r>
      <w:r w:rsidRPr="0019163F">
        <w:rPr>
          <w:rFonts w:asciiTheme="minorHAnsi" w:hAnsiTheme="minorHAnsi"/>
          <w:bCs/>
          <w:sz w:val="24"/>
          <w:szCs w:val="24"/>
          <w:lang w:val="en-US"/>
        </w:rPr>
        <w:t>&lt;/routing-number&gt;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sidR="008843CF">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sidR="008843CF">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&lt;/event-E13&gt;</w:t>
      </w:r>
      <w:r w:rsidRPr="0019163F">
        <w:rPr>
          <w:rFonts w:asciiTheme="minorHAnsi" w:hAnsiTheme="minorHAnsi"/>
          <w:bCs/>
          <w:sz w:val="24"/>
          <w:szCs w:val="24"/>
        </w:rPr>
        <w:tab/>
      </w:r>
    </w:p>
    <w:p w:rsidR="006A0565" w:rsidRPr="008C4D23" w:rsidRDefault="006A0565" w:rsidP="006A0565">
      <w:pPr>
        <w:spacing w:line="240" w:lineRule="auto"/>
        <w:rPr>
          <w:rFonts w:asciiTheme="minorHAnsi" w:hAnsiTheme="minorHAnsi"/>
          <w:sz w:val="24"/>
          <w:szCs w:val="24"/>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33" w:name="_Toc413692255"/>
      <w:r w:rsidRPr="009A4B2F">
        <w:rPr>
          <w:rFonts w:asciiTheme="minorHAnsi" w:hAnsiTheme="minorHAnsi" w:cs="Arial"/>
          <w:b/>
          <w:bCs/>
          <w:i/>
          <w:iCs/>
          <w:color w:val="auto"/>
          <w:lang w:val="pl-PL"/>
        </w:rPr>
        <w:lastRenderedPageBreak/>
        <w:t>E16 Anulowanie Przeniesienia Numeru przez PLI CBD / Odrzucenie komunikatu przez PLI CBD</w:t>
      </w:r>
      <w:bookmarkEnd w:id="33"/>
    </w:p>
    <w:p w:rsidR="005F79A8" w:rsidRPr="008C4D23" w:rsidRDefault="005F79A8" w:rsidP="005F79A8">
      <w:pPr>
        <w:spacing w:line="240" w:lineRule="auto"/>
        <w:rPr>
          <w:rFonts w:asciiTheme="minorHAnsi" w:hAnsiTheme="minorHAnsi"/>
          <w:sz w:val="24"/>
          <w:szCs w:val="24"/>
        </w:rPr>
      </w:pPr>
    </w:p>
    <w:p w:rsidR="005F79A8" w:rsidRPr="008C4D23" w:rsidRDefault="0019163F" w:rsidP="005F79A8">
      <w:pPr>
        <w:spacing w:line="240" w:lineRule="auto"/>
        <w:rPr>
          <w:rFonts w:asciiTheme="minorHAnsi" w:hAnsiTheme="minorHAnsi"/>
          <w:sz w:val="24"/>
          <w:szCs w:val="24"/>
        </w:rPr>
      </w:pPr>
      <w:r w:rsidRPr="0019163F">
        <w:rPr>
          <w:rFonts w:asciiTheme="minorHAnsi" w:hAnsiTheme="minorHAnsi"/>
          <w:sz w:val="24"/>
          <w:szCs w:val="24"/>
        </w:rPr>
        <w:t>System PLI CBD będzie wysyłał komunikat E16 w przypadku konieczności:</w:t>
      </w:r>
    </w:p>
    <w:p w:rsidR="005F79A8" w:rsidRPr="008C4D23" w:rsidRDefault="0019163F" w:rsidP="000A495A">
      <w:pPr>
        <w:pStyle w:val="Akapitzlist"/>
        <w:numPr>
          <w:ilvl w:val="0"/>
          <w:numId w:val="12"/>
        </w:numPr>
        <w:spacing w:line="240" w:lineRule="auto"/>
        <w:rPr>
          <w:rFonts w:asciiTheme="minorHAnsi" w:hAnsiTheme="minorHAnsi"/>
          <w:sz w:val="24"/>
          <w:szCs w:val="24"/>
        </w:rPr>
      </w:pPr>
      <w:r w:rsidRPr="0019163F">
        <w:rPr>
          <w:rFonts w:asciiTheme="minorHAnsi" w:hAnsiTheme="minorHAnsi"/>
          <w:sz w:val="24"/>
          <w:szCs w:val="24"/>
        </w:rPr>
        <w:t>anulowania (zamknięcia) sprawy Przeniesienia Numeru</w:t>
      </w:r>
      <w:r w:rsidR="00A57629">
        <w:rPr>
          <w:rFonts w:asciiTheme="minorHAnsi" w:hAnsiTheme="minorHAnsi"/>
          <w:sz w:val="24"/>
          <w:szCs w:val="24"/>
        </w:rPr>
        <w:t xml:space="preserve"> przez System PLI CBD</w:t>
      </w:r>
    </w:p>
    <w:p w:rsidR="005F79A8" w:rsidRPr="008C4D23" w:rsidRDefault="0019163F" w:rsidP="000A495A">
      <w:pPr>
        <w:pStyle w:val="Akapitzlist"/>
        <w:numPr>
          <w:ilvl w:val="0"/>
          <w:numId w:val="12"/>
        </w:numPr>
        <w:spacing w:line="240" w:lineRule="auto"/>
        <w:rPr>
          <w:rFonts w:asciiTheme="minorHAnsi" w:hAnsiTheme="minorHAnsi"/>
          <w:sz w:val="24"/>
          <w:szCs w:val="24"/>
        </w:rPr>
      </w:pPr>
      <w:r w:rsidRPr="0019163F">
        <w:rPr>
          <w:rFonts w:asciiTheme="minorHAnsi" w:hAnsiTheme="minorHAnsi"/>
          <w:sz w:val="24"/>
          <w:szCs w:val="24"/>
        </w:rPr>
        <w:t>odrzucenia pojedynczego komunikatu przesłanego przez Biorcę albo Dawcę</w:t>
      </w:r>
    </w:p>
    <w:p w:rsidR="005F79A8" w:rsidRPr="008C4D23" w:rsidRDefault="005F79A8" w:rsidP="005F79A8">
      <w:pPr>
        <w:spacing w:line="240" w:lineRule="auto"/>
        <w:rPr>
          <w:rFonts w:asciiTheme="minorHAnsi" w:hAnsiTheme="minorHAnsi"/>
          <w:sz w:val="24"/>
          <w:szCs w:val="24"/>
        </w:rPr>
      </w:pPr>
    </w:p>
    <w:p w:rsidR="005F79A8" w:rsidRPr="008C4D23" w:rsidRDefault="0019163F" w:rsidP="005F79A8">
      <w:pPr>
        <w:spacing w:line="240" w:lineRule="auto"/>
        <w:rPr>
          <w:rFonts w:asciiTheme="minorHAnsi" w:hAnsiTheme="minorHAnsi"/>
          <w:sz w:val="24"/>
          <w:szCs w:val="24"/>
        </w:rPr>
      </w:pPr>
      <w:r w:rsidRPr="0019163F">
        <w:rPr>
          <w:rFonts w:asciiTheme="minorHAnsi" w:hAnsiTheme="minorHAnsi"/>
          <w:sz w:val="24"/>
          <w:szCs w:val="24"/>
        </w:rPr>
        <w:t>Znaczenie komunikatu wynika z kontekstu procesu Przeniesienia Numeru.</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3543"/>
      </w:tblGrid>
      <w:tr w:rsidR="006A0565" w:rsidRPr="008C4D23" w:rsidTr="00DE3712">
        <w:trPr>
          <w:cantSplit/>
          <w:trHeight w:val="270"/>
          <w:tblHeader/>
        </w:trPr>
        <w:tc>
          <w:tcPr>
            <w:tcW w:w="9087" w:type="dxa"/>
            <w:gridSpan w:val="2"/>
            <w:shd w:val="clear" w:color="auto" w:fill="92D050"/>
            <w:vAlign w:val="bottom"/>
          </w:tcPr>
          <w:p w:rsidR="006A0565" w:rsidRPr="008C4D23" w:rsidRDefault="0019163F" w:rsidP="0019301D">
            <w:pPr>
              <w:keepNext/>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A0565" w:rsidRPr="008C4D23" w:rsidTr="00DE3712">
        <w:tblPrEx>
          <w:tblLook w:val="04A0"/>
        </w:tblPrEx>
        <w:trPr>
          <w:cantSplit/>
          <w:trHeight w:val="285"/>
          <w:tblHeader/>
        </w:trPr>
        <w:tc>
          <w:tcPr>
            <w:tcW w:w="5544" w:type="dxa"/>
            <w:shd w:val="clear" w:color="000000"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E16</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DE3712">
        <w:tblPrEx>
          <w:tblLook w:val="04A0"/>
        </w:tblPrEx>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r w:rsidR="00B241F4">
              <w:rPr>
                <w:rFonts w:asciiTheme="minorHAnsi" w:hAnsiTheme="minorHAnsi"/>
                <w:sz w:val="24"/>
                <w:szCs w:val="24"/>
                <w:lang w:eastAsia="pl-PL"/>
              </w:rPr>
              <w:t xml:space="preserve"> </w:t>
            </w:r>
            <w:r w:rsidR="00B241F4">
              <w:rPr>
                <w:rStyle w:val="Odwoanieprzypisudolnego"/>
                <w:rFonts w:asciiTheme="minorHAnsi" w:hAnsiTheme="minorHAnsi"/>
                <w:sz w:val="24"/>
                <w:szCs w:val="24"/>
                <w:lang w:eastAsia="pl-PL"/>
              </w:rPr>
              <w:footnoteReference w:id="10"/>
            </w:r>
          </w:p>
        </w:tc>
      </w:tr>
      <w:tr w:rsidR="002F2101" w:rsidRPr="008C4D23" w:rsidTr="002F2101">
        <w:tblPrEx>
          <w:tblLook w:val="04A0"/>
        </w:tblPrEx>
        <w:trPr>
          <w:cantSplit/>
          <w:trHeight w:val="285"/>
        </w:trPr>
        <w:tc>
          <w:tcPr>
            <w:tcW w:w="5544" w:type="dxa"/>
            <w:shd w:val="clear" w:color="auto" w:fill="auto"/>
          </w:tcPr>
          <w:p w:rsidR="002F2101" w:rsidRPr="008C4D23" w:rsidRDefault="0019163F" w:rsidP="00040C29">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2F2101" w:rsidRPr="008C4D23" w:rsidRDefault="0019163F" w:rsidP="00040C29">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2F2101" w:rsidRPr="008C4D23" w:rsidRDefault="0019163F" w:rsidP="00040C29">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recipient</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Dawcy – wydającego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donor</w:t>
            </w:r>
          </w:p>
        </w:tc>
      </w:tr>
      <w:tr w:rsidR="006A0565" w:rsidRPr="008C4D23" w:rsidTr="00DE3712">
        <w:tblPrEx>
          <w:tblLook w:val="04A0"/>
        </w:tblPrEx>
        <w:trPr>
          <w:trHeight w:val="450"/>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przyczyny odmowy przeniesienia Numeru Katalogowego w danym dniu</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reason</w:t>
            </w:r>
          </w:p>
        </w:tc>
      </w:tr>
      <w:tr w:rsidR="006A0565" w:rsidRPr="008C4D23" w:rsidTr="00DE3712">
        <w:tblPrEx>
          <w:tblLook w:val="04A0"/>
        </w:tblPrEx>
        <w:trPr>
          <w:trHeight w:val="450"/>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6A0565" w:rsidRPr="008C4D23" w:rsidRDefault="0019163F" w:rsidP="0019301D">
            <w:pPr>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6A0565" w:rsidRPr="008C4D23" w:rsidRDefault="006A0565" w:rsidP="006A0565">
      <w:pPr>
        <w:spacing w:line="240" w:lineRule="auto"/>
        <w:rPr>
          <w:rFonts w:asciiTheme="minorHAnsi" w:hAnsiTheme="minorHAnsi"/>
          <w:sz w:val="24"/>
          <w:szCs w:val="24"/>
        </w:rPr>
      </w:pPr>
    </w:p>
    <w:p w:rsidR="00413886" w:rsidRPr="008C4D23" w:rsidRDefault="001D7DF0" w:rsidP="00413886">
      <w:pPr>
        <w:spacing w:line="240" w:lineRule="auto"/>
        <w:jc w:val="left"/>
        <w:rPr>
          <w:rFonts w:asciiTheme="minorHAnsi" w:hAnsiTheme="minorHAnsi"/>
          <w:sz w:val="24"/>
          <w:szCs w:val="24"/>
        </w:rPr>
      </w:pPr>
      <w:r>
        <w:rPr>
          <w:rFonts w:asciiTheme="minorHAnsi" w:hAnsiTheme="minorHAnsi"/>
          <w:sz w:val="24"/>
          <w:szCs w:val="24"/>
        </w:rPr>
        <w:t>Tagi dirnum i dirnum-</w:t>
      </w:r>
      <w:r w:rsidR="00413886" w:rsidRPr="0019163F">
        <w:rPr>
          <w:rFonts w:asciiTheme="minorHAnsi" w:hAnsiTheme="minorHAnsi"/>
          <w:sz w:val="24"/>
          <w:szCs w:val="24"/>
        </w:rPr>
        <w:t xml:space="preserve">end będą mogły być powtarzane </w:t>
      </w:r>
      <w:r w:rsidR="00413886">
        <w:rPr>
          <w:rFonts w:asciiTheme="minorHAnsi" w:hAnsiTheme="minorHAnsi"/>
          <w:sz w:val="24"/>
          <w:szCs w:val="24"/>
        </w:rPr>
        <w:t xml:space="preserve">(maksymalnie 100 razy) </w:t>
      </w:r>
      <w:r w:rsidR="00413886"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8C4D23" w:rsidRDefault="00413886" w:rsidP="00413886">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413886" w:rsidRPr="008C4D23" w:rsidRDefault="00413886" w:rsidP="00413886">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413886" w:rsidRPr="008C4D23" w:rsidRDefault="00413886" w:rsidP="00413886">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413886" w:rsidRPr="008C4D23" w:rsidRDefault="00413886" w:rsidP="00413886">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 zawartości komunikatu:</w:t>
      </w:r>
    </w:p>
    <w:p w:rsidR="006A0565" w:rsidRPr="008C4D23" w:rsidRDefault="0019163F" w:rsidP="006A0565">
      <w:pPr>
        <w:spacing w:line="240" w:lineRule="auto"/>
        <w:rPr>
          <w:rFonts w:asciiTheme="minorHAnsi" w:hAnsiTheme="minorHAnsi"/>
          <w:bCs/>
          <w:sz w:val="24"/>
          <w:szCs w:val="24"/>
          <w:lang w:val="en-GB"/>
        </w:rPr>
      </w:pPr>
      <w:r w:rsidRPr="0019163F">
        <w:rPr>
          <w:rFonts w:asciiTheme="minorHAnsi" w:hAnsiTheme="minorHAnsi"/>
          <w:bCs/>
          <w:sz w:val="24"/>
          <w:szCs w:val="24"/>
          <w:lang w:val="en-GB"/>
        </w:rPr>
        <w:t>&lt;event-E16&gt;</w:t>
      </w:r>
    </w:p>
    <w:p w:rsidR="006A0565" w:rsidRPr="008C4D23" w:rsidRDefault="0019163F" w:rsidP="006A0565">
      <w:pPr>
        <w:spacing w:line="240" w:lineRule="auto"/>
        <w:rPr>
          <w:rFonts w:asciiTheme="minorHAnsi" w:hAnsiTheme="minorHAnsi"/>
          <w:bCs/>
          <w:sz w:val="24"/>
          <w:szCs w:val="24"/>
          <w:lang w:val="en-GB"/>
        </w:rPr>
      </w:pPr>
      <w:r w:rsidRPr="0019163F">
        <w:rPr>
          <w:rFonts w:asciiTheme="minorHAnsi" w:hAnsiTheme="minorHAnsi"/>
          <w:bCs/>
          <w:sz w:val="24"/>
          <w:szCs w:val="24"/>
          <w:lang w:val="en-GB"/>
        </w:rPr>
        <w:t xml:space="preserve">      &lt;event-id&gt;000010000000002323&lt;/event-id&gt;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9057FA" w:rsidRPr="008C4D23" w:rsidRDefault="0019163F" w:rsidP="009057F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9057FA" w:rsidRPr="008C4D23" w:rsidRDefault="0019163F" w:rsidP="009057F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9057FA" w:rsidRPr="008C4D23" w:rsidRDefault="0019163F" w:rsidP="009057F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w:t>
      </w:r>
      <w:r w:rsidRPr="0019163F">
        <w:rPr>
          <w:rFonts w:asciiTheme="minorHAnsi" w:hAnsiTheme="minorHAnsi"/>
          <w:bCs/>
          <w:sz w:val="24"/>
          <w:szCs w:val="24"/>
          <w:lang w:val="en-US"/>
        </w:rPr>
        <w:t>123123123</w:t>
      </w:r>
      <w:r w:rsidRPr="0019163F">
        <w:rPr>
          <w:rFonts w:asciiTheme="minorHAnsi" w:hAnsiTheme="minorHAnsi"/>
          <w:sz w:val="24"/>
          <w:szCs w:val="24"/>
          <w:lang w:val="en-US"/>
        </w:rPr>
        <w:t>&lt;/dirnum&gt;</w:t>
      </w:r>
    </w:p>
    <w:p w:rsidR="009057FA" w:rsidRPr="008C4D23" w:rsidRDefault="0019163F" w:rsidP="009057F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w:t>
      </w:r>
      <w:r w:rsidRPr="0019163F">
        <w:rPr>
          <w:rFonts w:asciiTheme="minorHAnsi" w:hAnsiTheme="minorHAnsi"/>
          <w:bCs/>
          <w:sz w:val="24"/>
          <w:szCs w:val="24"/>
          <w:lang w:val="en-US"/>
        </w:rPr>
        <w:t>123123123</w:t>
      </w:r>
      <w:r w:rsidRPr="0019163F">
        <w:rPr>
          <w:rFonts w:asciiTheme="minorHAnsi" w:hAnsiTheme="minorHAnsi"/>
          <w:sz w:val="24"/>
          <w:szCs w:val="24"/>
          <w:lang w:val="en-US"/>
        </w:rPr>
        <w:t>&lt;/dirnum-end&gt;</w:t>
      </w:r>
    </w:p>
    <w:p w:rsidR="009057FA" w:rsidRPr="008C4D23" w:rsidRDefault="0019163F" w:rsidP="009057FA">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9057FA" w:rsidRPr="008C4D23" w:rsidRDefault="0019163F" w:rsidP="009057FA">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B451FA">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&lt;donor&gt;0000</w:t>
      </w:r>
      <w:r w:rsidR="005B174C">
        <w:rPr>
          <w:rFonts w:asciiTheme="minorHAnsi" w:hAnsiTheme="minorHAnsi"/>
          <w:bCs/>
          <w:sz w:val="24"/>
          <w:szCs w:val="24"/>
          <w:lang w:val="en-US"/>
        </w:rPr>
        <w:t>2</w:t>
      </w:r>
      <w:r w:rsidRPr="0019163F">
        <w:rPr>
          <w:rFonts w:asciiTheme="minorHAnsi" w:hAnsiTheme="minorHAnsi"/>
          <w:bCs/>
          <w:sz w:val="24"/>
          <w:szCs w:val="24"/>
          <w:lang w:val="en-US"/>
        </w:rPr>
        <w:t>&lt;/donor&gt;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&lt;reason&gt;1&lt;/reason&gt;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&lt;/event-E16&gt;</w:t>
      </w:r>
    </w:p>
    <w:p w:rsidR="006A0565" w:rsidRPr="008C4D23" w:rsidRDefault="006A0565" w:rsidP="006A0565">
      <w:pPr>
        <w:spacing w:line="240" w:lineRule="auto"/>
        <w:rPr>
          <w:rFonts w:asciiTheme="minorHAnsi" w:hAnsiTheme="minorHAnsi"/>
          <w:sz w:val="24"/>
          <w:szCs w:val="24"/>
        </w:rPr>
      </w:pPr>
    </w:p>
    <w:p w:rsidR="006A0565" w:rsidRPr="008C4D23" w:rsidRDefault="0019163F" w:rsidP="00740289">
      <w:pPr>
        <w:spacing w:line="240" w:lineRule="auto"/>
        <w:rPr>
          <w:rFonts w:asciiTheme="minorHAnsi" w:hAnsiTheme="minorHAnsi"/>
          <w:sz w:val="24"/>
          <w:szCs w:val="24"/>
        </w:rPr>
      </w:pPr>
      <w:r w:rsidRPr="0019163F">
        <w:rPr>
          <w:rFonts w:asciiTheme="minorHAnsi" w:hAnsiTheme="minorHAnsi"/>
          <w:sz w:val="24"/>
          <w:szCs w:val="24"/>
        </w:rPr>
        <w:t>Identyfikatory błędów stosowanych w komunikatach E16:</w:t>
      </w:r>
    </w:p>
    <w:tbl>
      <w:tblPr>
        <w:tblStyle w:val="Tabela-Siatka"/>
        <w:tblW w:w="0" w:type="auto"/>
        <w:tblInd w:w="108" w:type="dxa"/>
        <w:tblLook w:val="04A0"/>
      </w:tblPr>
      <w:tblGrid>
        <w:gridCol w:w="834"/>
        <w:gridCol w:w="6543"/>
        <w:gridCol w:w="1803"/>
      </w:tblGrid>
      <w:tr w:rsidR="001E02CD" w:rsidRPr="002E5B17" w:rsidTr="00505A5B">
        <w:trPr>
          <w:cantSplit/>
          <w:tblHeader/>
        </w:trPr>
        <w:tc>
          <w:tcPr>
            <w:tcW w:w="834" w:type="dxa"/>
            <w:shd w:val="clear" w:color="auto" w:fill="92D050"/>
            <w:vAlign w:val="center"/>
          </w:tcPr>
          <w:p w:rsidR="00106040" w:rsidRPr="00D473D5" w:rsidRDefault="001E02CD">
            <w:pPr>
              <w:spacing w:line="240" w:lineRule="auto"/>
              <w:ind w:left="0" w:firstLine="0"/>
              <w:jc w:val="center"/>
              <w:rPr>
                <w:rFonts w:asciiTheme="minorHAnsi" w:hAnsiTheme="minorHAnsi"/>
                <w:b/>
                <w:sz w:val="24"/>
                <w:szCs w:val="24"/>
              </w:rPr>
            </w:pPr>
            <w:r w:rsidRPr="00D473D5">
              <w:rPr>
                <w:rFonts w:asciiTheme="minorHAnsi" w:hAnsiTheme="minorHAnsi"/>
                <w:b/>
                <w:sz w:val="24"/>
                <w:szCs w:val="24"/>
              </w:rPr>
              <w:t>Kod</w:t>
            </w:r>
          </w:p>
        </w:tc>
        <w:tc>
          <w:tcPr>
            <w:tcW w:w="6543" w:type="dxa"/>
            <w:shd w:val="clear" w:color="auto" w:fill="92D050"/>
            <w:vAlign w:val="center"/>
          </w:tcPr>
          <w:p w:rsidR="00106040" w:rsidRPr="00D473D5" w:rsidRDefault="001E02CD">
            <w:pPr>
              <w:spacing w:line="240" w:lineRule="auto"/>
              <w:ind w:left="0" w:firstLine="0"/>
              <w:jc w:val="center"/>
              <w:rPr>
                <w:rFonts w:asciiTheme="minorHAnsi" w:hAnsiTheme="minorHAnsi"/>
                <w:b/>
                <w:sz w:val="24"/>
                <w:szCs w:val="24"/>
              </w:rPr>
            </w:pPr>
            <w:r w:rsidRPr="00D473D5">
              <w:rPr>
                <w:rFonts w:asciiTheme="minorHAnsi" w:hAnsiTheme="minorHAnsi"/>
                <w:b/>
                <w:sz w:val="24"/>
                <w:szCs w:val="24"/>
              </w:rPr>
              <w:t>Opis</w:t>
            </w:r>
          </w:p>
        </w:tc>
        <w:tc>
          <w:tcPr>
            <w:tcW w:w="1803" w:type="dxa"/>
            <w:shd w:val="clear" w:color="auto" w:fill="92D050"/>
            <w:vAlign w:val="center"/>
          </w:tcPr>
          <w:p w:rsidR="00106040" w:rsidRPr="00D473D5" w:rsidRDefault="001E02CD">
            <w:pPr>
              <w:spacing w:line="240" w:lineRule="auto"/>
              <w:ind w:left="0" w:firstLine="0"/>
              <w:jc w:val="center"/>
              <w:rPr>
                <w:rFonts w:asciiTheme="minorHAnsi" w:hAnsiTheme="minorHAnsi"/>
                <w:b/>
                <w:sz w:val="24"/>
                <w:szCs w:val="24"/>
              </w:rPr>
            </w:pPr>
            <w:r w:rsidRPr="00D473D5">
              <w:rPr>
                <w:rFonts w:asciiTheme="minorHAnsi" w:hAnsiTheme="minorHAnsi"/>
                <w:b/>
                <w:sz w:val="24"/>
                <w:szCs w:val="24"/>
              </w:rPr>
              <w:t>Czy sprawa zamknięta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100 </w:t>
            </w:r>
          </w:p>
        </w:tc>
        <w:tc>
          <w:tcPr>
            <w:tcW w:w="6543" w:type="dxa"/>
          </w:tcPr>
          <w:p w:rsidR="001E02CD" w:rsidRPr="00256E48" w:rsidRDefault="001E02CD" w:rsidP="00F345D2">
            <w:pPr>
              <w:spacing w:line="240" w:lineRule="auto"/>
              <w:ind w:left="0" w:firstLine="0"/>
              <w:rPr>
                <w:rFonts w:asciiTheme="minorHAnsi" w:hAnsiTheme="minorHAnsi"/>
                <w:sz w:val="24"/>
                <w:szCs w:val="24"/>
              </w:rPr>
            </w:pPr>
            <w:r w:rsidRPr="00256E48">
              <w:rPr>
                <w:rFonts w:asciiTheme="minorHAnsi" w:hAnsiTheme="minorHAnsi"/>
                <w:sz w:val="24"/>
                <w:szCs w:val="24"/>
              </w:rPr>
              <w:t>Zdarzenie z przyszłości</w:t>
            </w:r>
            <w:r w:rsidR="00951C6D">
              <w:rPr>
                <w:rFonts w:asciiTheme="minorHAnsi" w:hAnsiTheme="minorHAnsi"/>
                <w:sz w:val="24"/>
                <w:szCs w:val="24"/>
              </w:rPr>
              <w:t xml:space="preserve"> </w:t>
            </w:r>
            <w:r w:rsidR="00CC6AEB" w:rsidRPr="00CC6AEB">
              <w:rPr>
                <w:rFonts w:asciiTheme="minorHAnsi" w:hAnsiTheme="minorHAnsi"/>
                <w:sz w:val="24"/>
                <w:szCs w:val="24"/>
              </w:rPr>
              <w:t>albo data jest w nieprawidłowym (niedozwolonym) formacie</w:t>
            </w:r>
          </w:p>
        </w:tc>
        <w:tc>
          <w:tcPr>
            <w:tcW w:w="1803" w:type="dxa"/>
          </w:tcPr>
          <w:p w:rsidR="007A3C81" w:rsidRDefault="001E02CD" w:rsidP="004D673F">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r w:rsidR="007A3C81">
              <w:rPr>
                <w:rFonts w:asciiTheme="minorHAnsi" w:hAnsiTheme="minorHAnsi"/>
                <w:sz w:val="24"/>
                <w:szCs w:val="24"/>
              </w:rPr>
              <w:t xml:space="preserve"> dla E03</w:t>
            </w:r>
            <w:r w:rsidR="00086B3D">
              <w:rPr>
                <w:rFonts w:asciiTheme="minorHAnsi" w:hAnsiTheme="minorHAnsi"/>
                <w:sz w:val="24"/>
                <w:szCs w:val="24"/>
              </w:rPr>
              <w:t>, E14, E23, E29, E31</w:t>
            </w:r>
            <w:r w:rsidR="002109EC">
              <w:rPr>
                <w:rStyle w:val="Odwoanieprzypisudolnego"/>
                <w:rFonts w:asciiTheme="minorHAnsi" w:hAnsiTheme="minorHAnsi"/>
                <w:sz w:val="24"/>
                <w:szCs w:val="24"/>
              </w:rPr>
              <w:footnoteReference w:id="11"/>
            </w:r>
          </w:p>
          <w:p w:rsidR="00106040" w:rsidRPr="00256E48" w:rsidRDefault="007A3C81" w:rsidP="004D673F">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r w:rsidR="001E02CD" w:rsidRPr="00256E48">
              <w:rPr>
                <w:rFonts w:asciiTheme="minorHAnsi" w:hAnsiTheme="minorHAnsi"/>
                <w:sz w:val="24"/>
                <w:szCs w:val="24"/>
              </w:rPr>
              <w:t xml:space="preserve">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101 </w:t>
            </w:r>
          </w:p>
        </w:tc>
        <w:tc>
          <w:tcPr>
            <w:tcW w:w="6543" w:type="dxa"/>
          </w:tcPr>
          <w:p w:rsidR="001E02CD" w:rsidRPr="00256E48" w:rsidRDefault="001E02CD" w:rsidP="00B32012">
            <w:pPr>
              <w:spacing w:line="240" w:lineRule="auto"/>
              <w:ind w:left="0" w:firstLine="0"/>
              <w:rPr>
                <w:rFonts w:asciiTheme="minorHAnsi" w:hAnsiTheme="minorHAnsi"/>
                <w:sz w:val="24"/>
                <w:szCs w:val="24"/>
              </w:rPr>
            </w:pPr>
            <w:r w:rsidRPr="00256E48">
              <w:rPr>
                <w:rFonts w:asciiTheme="minorHAnsi" w:hAnsiTheme="minorHAnsi"/>
                <w:sz w:val="24"/>
                <w:szCs w:val="24"/>
              </w:rPr>
              <w:t xml:space="preserve">E03, E14, E23, </w:t>
            </w:r>
            <w:r w:rsidR="00B32012">
              <w:rPr>
                <w:rFonts w:asciiTheme="minorHAnsi" w:hAnsiTheme="minorHAnsi"/>
                <w:sz w:val="24"/>
                <w:szCs w:val="24"/>
              </w:rPr>
              <w:t>E29, E31</w:t>
            </w:r>
            <w:r w:rsidRPr="00256E48">
              <w:rPr>
                <w:rFonts w:asciiTheme="minorHAnsi" w:hAnsiTheme="minorHAnsi"/>
                <w:sz w:val="24"/>
                <w:szCs w:val="24"/>
              </w:rPr>
              <w:t>: Case</w:t>
            </w:r>
            <w:r w:rsidR="00D114AE">
              <w:rPr>
                <w:rFonts w:asciiTheme="minorHAnsi" w:hAnsiTheme="minorHAnsi"/>
                <w:sz w:val="24"/>
                <w:szCs w:val="24"/>
              </w:rPr>
              <w:t>-</w:t>
            </w:r>
            <w:r w:rsidRPr="00256E48">
              <w:rPr>
                <w:rFonts w:asciiTheme="minorHAnsi" w:hAnsiTheme="minorHAnsi"/>
                <w:sz w:val="24"/>
                <w:szCs w:val="24"/>
              </w:rPr>
              <w:t>ID nie pasuje do nadawcy</w:t>
            </w:r>
          </w:p>
        </w:tc>
        <w:tc>
          <w:tcPr>
            <w:tcW w:w="1803" w:type="dxa"/>
          </w:tcPr>
          <w:p w:rsidR="00106040" w:rsidRDefault="001E02CD" w:rsidP="007670C1">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r w:rsidR="007A3C81">
              <w:rPr>
                <w:rFonts w:asciiTheme="minorHAnsi" w:hAnsiTheme="minorHAnsi"/>
                <w:sz w:val="24"/>
                <w:szCs w:val="24"/>
              </w:rPr>
              <w:t xml:space="preserve"> dla E03</w:t>
            </w:r>
            <w:r w:rsidR="00086B3D">
              <w:rPr>
                <w:rFonts w:asciiTheme="minorHAnsi" w:hAnsiTheme="minorHAnsi"/>
                <w:sz w:val="24"/>
                <w:szCs w:val="24"/>
              </w:rPr>
              <w:t>, E14, E23, E29, E31</w:t>
            </w:r>
            <w:r w:rsidR="002109EC">
              <w:rPr>
                <w:rStyle w:val="Odwoanieprzypisudolnego"/>
                <w:rFonts w:asciiTheme="minorHAnsi" w:hAnsiTheme="minorHAnsi"/>
                <w:sz w:val="24"/>
                <w:szCs w:val="24"/>
              </w:rPr>
              <w:footnoteReference w:id="12"/>
            </w:r>
            <w:r w:rsidRPr="00256E48">
              <w:rPr>
                <w:rFonts w:asciiTheme="minorHAnsi" w:hAnsiTheme="minorHAnsi"/>
                <w:sz w:val="24"/>
                <w:szCs w:val="24"/>
              </w:rPr>
              <w:t xml:space="preserve"> </w:t>
            </w:r>
          </w:p>
          <w:p w:rsidR="00B32012" w:rsidRPr="00256E48" w:rsidRDefault="00B32012" w:rsidP="00B32012">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102 </w:t>
            </w:r>
          </w:p>
        </w:tc>
        <w:tc>
          <w:tcPr>
            <w:tcW w:w="6543" w:type="dxa"/>
          </w:tcPr>
          <w:p w:rsidR="001E02CD" w:rsidRPr="00256E48" w:rsidRDefault="001E02CD" w:rsidP="00B32012">
            <w:pPr>
              <w:spacing w:line="240" w:lineRule="auto"/>
              <w:ind w:left="0" w:firstLine="0"/>
              <w:rPr>
                <w:rFonts w:asciiTheme="minorHAnsi" w:hAnsiTheme="minorHAnsi"/>
                <w:sz w:val="24"/>
                <w:szCs w:val="24"/>
                <w:lang w:val="en-GB"/>
              </w:rPr>
            </w:pPr>
            <w:r w:rsidRPr="00256E48">
              <w:rPr>
                <w:rFonts w:asciiTheme="minorHAnsi" w:hAnsiTheme="minorHAnsi"/>
                <w:sz w:val="24"/>
                <w:szCs w:val="24"/>
                <w:lang w:val="en-GB"/>
              </w:rPr>
              <w:t xml:space="preserve">E03, E14, E23, </w:t>
            </w:r>
            <w:r w:rsidR="00B32012">
              <w:rPr>
                <w:rFonts w:asciiTheme="minorHAnsi" w:hAnsiTheme="minorHAnsi"/>
                <w:sz w:val="24"/>
                <w:szCs w:val="24"/>
                <w:lang w:val="en-GB"/>
              </w:rPr>
              <w:t>E29, E31</w:t>
            </w:r>
            <w:r w:rsidRPr="00256E48">
              <w:rPr>
                <w:rFonts w:asciiTheme="minorHAnsi" w:hAnsiTheme="minorHAnsi"/>
                <w:sz w:val="24"/>
                <w:szCs w:val="24"/>
                <w:lang w:val="en-GB"/>
              </w:rPr>
              <w:t>: Duplikat case</w:t>
            </w:r>
            <w:r w:rsidR="00D114AE">
              <w:rPr>
                <w:rFonts w:asciiTheme="minorHAnsi" w:hAnsiTheme="minorHAnsi"/>
                <w:sz w:val="24"/>
                <w:szCs w:val="24"/>
                <w:lang w:val="en-GB"/>
              </w:rPr>
              <w:t>-id</w:t>
            </w:r>
          </w:p>
        </w:tc>
        <w:tc>
          <w:tcPr>
            <w:tcW w:w="1803" w:type="dxa"/>
          </w:tcPr>
          <w:p w:rsidR="00106040" w:rsidRDefault="001E02CD" w:rsidP="007670C1">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r w:rsidR="007A3C81">
              <w:rPr>
                <w:rFonts w:asciiTheme="minorHAnsi" w:hAnsiTheme="minorHAnsi"/>
                <w:sz w:val="24"/>
                <w:szCs w:val="24"/>
              </w:rPr>
              <w:t xml:space="preserve"> dla E03</w:t>
            </w:r>
            <w:r w:rsidR="00086B3D">
              <w:rPr>
                <w:rFonts w:asciiTheme="minorHAnsi" w:hAnsiTheme="minorHAnsi"/>
                <w:sz w:val="24"/>
                <w:szCs w:val="24"/>
              </w:rPr>
              <w:t>, E14, E23, E29, E31</w:t>
            </w:r>
            <w:r w:rsidR="002109EC">
              <w:rPr>
                <w:rStyle w:val="Odwoanieprzypisudolnego"/>
                <w:rFonts w:asciiTheme="minorHAnsi" w:hAnsiTheme="minorHAnsi"/>
                <w:sz w:val="24"/>
                <w:szCs w:val="24"/>
              </w:rPr>
              <w:footnoteReference w:id="13"/>
            </w:r>
            <w:r w:rsidRPr="00256E48">
              <w:rPr>
                <w:rFonts w:asciiTheme="minorHAnsi" w:hAnsiTheme="minorHAnsi"/>
                <w:sz w:val="24"/>
                <w:szCs w:val="24"/>
              </w:rPr>
              <w:t xml:space="preserve"> </w:t>
            </w:r>
          </w:p>
          <w:p w:rsidR="00B32012" w:rsidRPr="001812E4" w:rsidRDefault="00B32012" w:rsidP="00B32012">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lastRenderedPageBreak/>
              <w:t xml:space="preserve">103 </w:t>
            </w:r>
          </w:p>
        </w:tc>
        <w:tc>
          <w:tcPr>
            <w:tcW w:w="6543" w:type="dxa"/>
          </w:tcPr>
          <w:p w:rsidR="001E02CD" w:rsidRPr="00256E48" w:rsidRDefault="001E02CD" w:rsidP="00DA7265">
            <w:pPr>
              <w:spacing w:line="240" w:lineRule="auto"/>
              <w:ind w:left="0" w:firstLine="0"/>
              <w:rPr>
                <w:rFonts w:asciiTheme="minorHAnsi" w:hAnsiTheme="minorHAnsi"/>
                <w:sz w:val="24"/>
                <w:szCs w:val="24"/>
              </w:rPr>
            </w:pPr>
            <w:r w:rsidRPr="00256E48">
              <w:rPr>
                <w:rFonts w:asciiTheme="minorHAnsi" w:hAnsiTheme="minorHAnsi"/>
                <w:sz w:val="24"/>
                <w:szCs w:val="24"/>
              </w:rPr>
              <w:t>E03, E12, E18: Nadawca nie jest Biorcą (sprawdzenie czy komunikat przyszedł od Dostawcy Usług, który jest w komunikacie określony jako Biorca)</w:t>
            </w:r>
          </w:p>
        </w:tc>
        <w:tc>
          <w:tcPr>
            <w:tcW w:w="1803" w:type="dxa"/>
          </w:tcPr>
          <w:p w:rsidR="004D673F" w:rsidRPr="001812E4" w:rsidRDefault="001E02CD" w:rsidP="004D673F">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r w:rsidR="007A3C81">
              <w:rPr>
                <w:rFonts w:asciiTheme="minorHAnsi" w:hAnsiTheme="minorHAnsi"/>
                <w:sz w:val="24"/>
                <w:szCs w:val="24"/>
              </w:rPr>
              <w:t xml:space="preserve"> dla E03</w:t>
            </w:r>
            <w:r w:rsidR="004D673F" w:rsidRPr="001812E4">
              <w:rPr>
                <w:rFonts w:asciiTheme="minorHAnsi" w:hAnsiTheme="minorHAnsi"/>
                <w:sz w:val="24"/>
                <w:szCs w:val="24"/>
              </w:rPr>
              <w:t xml:space="preserve"> </w:t>
            </w:r>
          </w:p>
          <w:p w:rsidR="00106040" w:rsidRPr="00256E48" w:rsidRDefault="004D673F" w:rsidP="004D673F">
            <w:pPr>
              <w:spacing w:line="240" w:lineRule="auto"/>
              <w:ind w:left="0" w:firstLine="0"/>
              <w:jc w:val="center"/>
              <w:rPr>
                <w:rFonts w:asciiTheme="minorHAnsi" w:hAnsiTheme="minorHAnsi"/>
                <w:sz w:val="24"/>
                <w:szCs w:val="24"/>
              </w:rPr>
            </w:pPr>
            <w:r w:rsidRPr="001812E4">
              <w:rPr>
                <w:rFonts w:asciiTheme="minorHAnsi" w:hAnsiTheme="minorHAnsi"/>
                <w:sz w:val="24"/>
                <w:szCs w:val="24"/>
              </w:rPr>
              <w:t>Nie dla innych</w:t>
            </w:r>
            <w:r w:rsidR="001E02CD" w:rsidRPr="00256E48">
              <w:rPr>
                <w:rFonts w:asciiTheme="minorHAnsi" w:hAnsiTheme="minorHAnsi"/>
                <w:sz w:val="24"/>
                <w:szCs w:val="24"/>
              </w:rPr>
              <w:t xml:space="preserve">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104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E03</w:t>
            </w:r>
            <w:r w:rsidR="00B8612E">
              <w:rPr>
                <w:rFonts w:asciiTheme="minorHAnsi" w:hAnsiTheme="minorHAnsi"/>
                <w:sz w:val="24"/>
                <w:szCs w:val="24"/>
              </w:rPr>
              <w:t>, E12</w:t>
            </w:r>
            <w:r w:rsidRPr="00256E48">
              <w:rPr>
                <w:rFonts w:asciiTheme="minorHAnsi" w:hAnsiTheme="minorHAnsi"/>
                <w:sz w:val="24"/>
                <w:szCs w:val="24"/>
              </w:rPr>
              <w:t>: Numer katalogowy nie ujęty w tablicach numeracji</w:t>
            </w:r>
          </w:p>
        </w:tc>
        <w:tc>
          <w:tcPr>
            <w:tcW w:w="1803" w:type="dxa"/>
          </w:tcPr>
          <w:p w:rsidR="00B8612E" w:rsidRPr="001812E4" w:rsidRDefault="001E02CD" w:rsidP="00B8612E">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r w:rsidR="00B8612E">
              <w:rPr>
                <w:rFonts w:asciiTheme="minorHAnsi" w:hAnsiTheme="minorHAnsi"/>
                <w:sz w:val="24"/>
                <w:szCs w:val="24"/>
              </w:rPr>
              <w:t>dla E03</w:t>
            </w:r>
            <w:r w:rsidR="00B8612E" w:rsidRPr="001812E4">
              <w:rPr>
                <w:rFonts w:asciiTheme="minorHAnsi" w:hAnsiTheme="minorHAnsi"/>
                <w:sz w:val="24"/>
                <w:szCs w:val="24"/>
              </w:rPr>
              <w:t xml:space="preserve"> </w:t>
            </w:r>
          </w:p>
          <w:p w:rsidR="00106040" w:rsidRPr="00256E48" w:rsidRDefault="00B8612E" w:rsidP="00B8612E">
            <w:pPr>
              <w:spacing w:line="240" w:lineRule="auto"/>
              <w:ind w:left="0" w:firstLine="0"/>
              <w:jc w:val="center"/>
              <w:rPr>
                <w:rFonts w:asciiTheme="minorHAnsi" w:hAnsiTheme="minorHAnsi"/>
                <w:sz w:val="24"/>
                <w:szCs w:val="24"/>
              </w:rPr>
            </w:pPr>
            <w:r w:rsidRPr="001812E4">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105 </w:t>
            </w:r>
          </w:p>
        </w:tc>
        <w:tc>
          <w:tcPr>
            <w:tcW w:w="6543" w:type="dxa"/>
          </w:tcPr>
          <w:p w:rsidR="001E02CD" w:rsidRPr="00256E48" w:rsidRDefault="001E02CD" w:rsidP="00F951F5">
            <w:pPr>
              <w:spacing w:line="240" w:lineRule="auto"/>
              <w:ind w:left="0" w:firstLine="0"/>
              <w:rPr>
                <w:rFonts w:asciiTheme="minorHAnsi" w:hAnsiTheme="minorHAnsi"/>
                <w:sz w:val="24"/>
                <w:szCs w:val="24"/>
              </w:rPr>
            </w:pPr>
            <w:r w:rsidRPr="00256E48">
              <w:rPr>
                <w:rFonts w:asciiTheme="minorHAnsi" w:hAnsiTheme="minorHAnsi"/>
                <w:sz w:val="24"/>
                <w:szCs w:val="24"/>
              </w:rPr>
              <w:t>E03</w:t>
            </w:r>
            <w:r w:rsidR="00B8612E">
              <w:rPr>
                <w:rFonts w:asciiTheme="minorHAnsi" w:hAnsiTheme="minorHAnsi"/>
                <w:sz w:val="24"/>
                <w:szCs w:val="24"/>
              </w:rPr>
              <w:t>, E12</w:t>
            </w:r>
            <w:r w:rsidRPr="00256E48">
              <w:rPr>
                <w:rFonts w:asciiTheme="minorHAnsi" w:hAnsiTheme="minorHAnsi"/>
                <w:sz w:val="24"/>
                <w:szCs w:val="24"/>
              </w:rPr>
              <w:t>: Dawca nie jest właścicielem Numeru / Numerów (nie ma go przydzielonego lub udostępnionego)</w:t>
            </w:r>
          </w:p>
        </w:tc>
        <w:tc>
          <w:tcPr>
            <w:tcW w:w="1803" w:type="dxa"/>
          </w:tcPr>
          <w:p w:rsidR="00B8612E" w:rsidRPr="001812E4" w:rsidRDefault="001E02CD" w:rsidP="00B8612E">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r w:rsidR="00B8612E">
              <w:rPr>
                <w:rFonts w:asciiTheme="minorHAnsi" w:hAnsiTheme="minorHAnsi"/>
                <w:sz w:val="24"/>
                <w:szCs w:val="24"/>
              </w:rPr>
              <w:t>dla E03</w:t>
            </w:r>
            <w:r w:rsidR="00B8612E" w:rsidRPr="001812E4">
              <w:rPr>
                <w:rFonts w:asciiTheme="minorHAnsi" w:hAnsiTheme="minorHAnsi"/>
                <w:sz w:val="24"/>
                <w:szCs w:val="24"/>
              </w:rPr>
              <w:t xml:space="preserve"> </w:t>
            </w:r>
          </w:p>
          <w:p w:rsidR="00106040" w:rsidRPr="00256E48" w:rsidRDefault="00B8612E" w:rsidP="00B8612E">
            <w:pPr>
              <w:spacing w:line="240" w:lineRule="auto"/>
              <w:ind w:left="0" w:firstLine="0"/>
              <w:jc w:val="center"/>
              <w:rPr>
                <w:rFonts w:asciiTheme="minorHAnsi" w:hAnsiTheme="minorHAnsi"/>
                <w:sz w:val="24"/>
                <w:szCs w:val="24"/>
              </w:rPr>
            </w:pPr>
            <w:r w:rsidRPr="001812E4">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106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E03</w:t>
            </w:r>
            <w:r w:rsidR="00355BE0">
              <w:rPr>
                <w:rFonts w:asciiTheme="minorHAnsi" w:hAnsiTheme="minorHAnsi"/>
                <w:sz w:val="24"/>
                <w:szCs w:val="24"/>
              </w:rPr>
              <w:t>, E14</w:t>
            </w:r>
            <w:r w:rsidRPr="00256E48">
              <w:rPr>
                <w:rFonts w:asciiTheme="minorHAnsi" w:hAnsiTheme="minorHAnsi"/>
                <w:sz w:val="24"/>
                <w:szCs w:val="24"/>
              </w:rPr>
              <w:t>: Niepoprawny zakres DDI</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bookmarkStart w:id="34" w:name="OLE_LINK12"/>
            <w:bookmarkStart w:id="35" w:name="OLE_LINK13"/>
            <w:r w:rsidRPr="00256E48">
              <w:rPr>
                <w:rFonts w:asciiTheme="minorHAnsi" w:hAnsiTheme="minorHAnsi"/>
                <w:sz w:val="24"/>
                <w:szCs w:val="24"/>
              </w:rPr>
              <w:t xml:space="preserve">107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E03: Dawca ma zawieszony obowiązek NP</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bookmarkEnd w:id="34"/>
      <w:bookmarkEnd w:id="35"/>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108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E03: Numer wykluczony z NP (numer został oznaczony jako nie podlegający NP)</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109 </w:t>
            </w:r>
          </w:p>
        </w:tc>
        <w:tc>
          <w:tcPr>
            <w:tcW w:w="6543" w:type="dxa"/>
          </w:tcPr>
          <w:p w:rsidR="001E02CD" w:rsidRPr="00256E48" w:rsidRDefault="001E02CD" w:rsidP="00DA7265">
            <w:pPr>
              <w:spacing w:line="240" w:lineRule="auto"/>
              <w:ind w:left="0" w:firstLine="0"/>
              <w:rPr>
                <w:rFonts w:asciiTheme="minorHAnsi" w:hAnsiTheme="minorHAnsi"/>
                <w:sz w:val="24"/>
                <w:szCs w:val="24"/>
              </w:rPr>
            </w:pPr>
            <w:r w:rsidRPr="00256E48">
              <w:rPr>
                <w:rFonts w:asciiTheme="minorHAnsi" w:hAnsiTheme="minorHAnsi"/>
                <w:sz w:val="24"/>
                <w:szCs w:val="24"/>
              </w:rPr>
              <w:t>E03</w:t>
            </w:r>
            <w:r w:rsidR="00E56578">
              <w:rPr>
                <w:rFonts w:asciiTheme="minorHAnsi" w:hAnsiTheme="minorHAnsi"/>
                <w:sz w:val="24"/>
                <w:szCs w:val="24"/>
              </w:rPr>
              <w:t>, E14, E23, E29, E31</w:t>
            </w:r>
            <w:r w:rsidRPr="00256E48">
              <w:rPr>
                <w:rFonts w:asciiTheme="minorHAnsi" w:hAnsiTheme="minorHAnsi"/>
                <w:sz w:val="24"/>
                <w:szCs w:val="24"/>
              </w:rPr>
              <w:t xml:space="preserve">: Numer Katalogowy w trakcie przenoszenia </w:t>
            </w:r>
            <w:r w:rsidR="003F0D02">
              <w:rPr>
                <w:rFonts w:asciiTheme="minorHAnsi" w:hAnsiTheme="minorHAnsi"/>
                <w:sz w:val="24"/>
                <w:szCs w:val="24"/>
              </w:rPr>
              <w:t>d</w:t>
            </w:r>
            <w:r w:rsidRPr="00256E48">
              <w:rPr>
                <w:rFonts w:asciiTheme="minorHAnsi" w:hAnsiTheme="minorHAnsi"/>
                <w:sz w:val="24"/>
                <w:szCs w:val="24"/>
              </w:rPr>
              <w:t>o tego samego Biorcy (blokada numeru) (duplikat sprawy – ten sam Dostawcy Usług zakłada dwie sprawy o różnych case-id dla tego samego numeru katalogowego)</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110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E03</w:t>
            </w:r>
            <w:r w:rsidR="00E56578">
              <w:rPr>
                <w:rFonts w:asciiTheme="minorHAnsi" w:hAnsiTheme="minorHAnsi"/>
                <w:sz w:val="24"/>
                <w:szCs w:val="24"/>
              </w:rPr>
              <w:t>, E14, E23, E29, E31</w:t>
            </w:r>
            <w:r w:rsidRPr="00256E48">
              <w:rPr>
                <w:rFonts w:asciiTheme="minorHAnsi" w:hAnsiTheme="minorHAnsi"/>
                <w:sz w:val="24"/>
                <w:szCs w:val="24"/>
              </w:rPr>
              <w:t>: Numer Katalogowy w trakcie przenoszenia do innego Biorcy (blokada numeru)</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112 </w:t>
            </w:r>
          </w:p>
        </w:tc>
        <w:tc>
          <w:tcPr>
            <w:tcW w:w="6543" w:type="dxa"/>
          </w:tcPr>
          <w:p w:rsidR="001E02CD" w:rsidRPr="00256E48" w:rsidRDefault="001E02CD" w:rsidP="00A63C46">
            <w:pPr>
              <w:spacing w:line="240" w:lineRule="auto"/>
              <w:ind w:left="0" w:firstLine="0"/>
              <w:rPr>
                <w:rFonts w:asciiTheme="minorHAnsi" w:hAnsiTheme="minorHAnsi"/>
                <w:sz w:val="24"/>
                <w:szCs w:val="24"/>
              </w:rPr>
            </w:pPr>
            <w:r w:rsidRPr="00256E48">
              <w:rPr>
                <w:rFonts w:asciiTheme="minorHAnsi" w:hAnsiTheme="minorHAnsi"/>
                <w:sz w:val="24"/>
                <w:szCs w:val="24"/>
              </w:rPr>
              <w:t xml:space="preserve">E06: (FNP) Nieprawidłowa Umowna Data Przeniesienia Numeru (wyznaczona data nie jest Dniem Roboczym). </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Nie</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113 </w:t>
            </w:r>
          </w:p>
        </w:tc>
        <w:tc>
          <w:tcPr>
            <w:tcW w:w="6543" w:type="dxa"/>
          </w:tcPr>
          <w:p w:rsidR="001E02CD" w:rsidRPr="00256E48" w:rsidRDefault="001E02CD" w:rsidP="00D33CBB">
            <w:pPr>
              <w:spacing w:line="240" w:lineRule="auto"/>
              <w:ind w:left="0" w:firstLine="0"/>
              <w:rPr>
                <w:rFonts w:asciiTheme="minorHAnsi" w:hAnsiTheme="minorHAnsi"/>
                <w:sz w:val="24"/>
                <w:szCs w:val="24"/>
              </w:rPr>
            </w:pPr>
            <w:r w:rsidRPr="00256E48">
              <w:rPr>
                <w:rFonts w:asciiTheme="minorHAnsi" w:hAnsiTheme="minorHAnsi"/>
                <w:sz w:val="24"/>
                <w:szCs w:val="24"/>
              </w:rPr>
              <w:t xml:space="preserve">E03: Nieprawidłowa data zakończenia umowy / przeniesienia </w:t>
            </w:r>
          </w:p>
        </w:tc>
        <w:tc>
          <w:tcPr>
            <w:tcW w:w="1803" w:type="dxa"/>
          </w:tcPr>
          <w:p w:rsidR="00106040" w:rsidRPr="00256E48" w:rsidRDefault="001E02CD" w:rsidP="00C9358B">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114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E06, </w:t>
            </w:r>
            <w:r w:rsidR="009F49D7">
              <w:rPr>
                <w:rFonts w:asciiTheme="minorHAnsi" w:hAnsiTheme="minorHAnsi"/>
                <w:sz w:val="24"/>
                <w:szCs w:val="24"/>
              </w:rPr>
              <w:t xml:space="preserve">E07, E09, E10, E11, </w:t>
            </w:r>
            <w:r w:rsidRPr="00256E48">
              <w:rPr>
                <w:rFonts w:asciiTheme="minorHAnsi" w:hAnsiTheme="minorHAnsi"/>
                <w:sz w:val="24"/>
                <w:szCs w:val="24"/>
              </w:rPr>
              <w:t>E12, E13, E17, E18</w:t>
            </w:r>
            <w:r w:rsidR="009F49D7">
              <w:rPr>
                <w:rFonts w:asciiTheme="minorHAnsi" w:hAnsiTheme="minorHAnsi"/>
                <w:sz w:val="24"/>
                <w:szCs w:val="24"/>
              </w:rPr>
              <w:t>, E30, E32, E33, E41</w:t>
            </w:r>
            <w:r w:rsidRPr="00256E48">
              <w:rPr>
                <w:rFonts w:asciiTheme="minorHAnsi" w:hAnsiTheme="minorHAnsi"/>
                <w:sz w:val="24"/>
                <w:szCs w:val="24"/>
              </w:rPr>
              <w:t>: Nie znaleziono sprawy o podanym ProviderCaseID</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Nie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115 </w:t>
            </w:r>
          </w:p>
        </w:tc>
        <w:tc>
          <w:tcPr>
            <w:tcW w:w="6543" w:type="dxa"/>
          </w:tcPr>
          <w:p w:rsidR="00ED62B0" w:rsidRDefault="001E02CD" w:rsidP="00ED62B0">
            <w:pPr>
              <w:spacing w:line="240" w:lineRule="auto"/>
              <w:ind w:left="0" w:firstLine="0"/>
              <w:rPr>
                <w:rFonts w:asciiTheme="minorHAnsi" w:hAnsiTheme="minorHAnsi"/>
                <w:sz w:val="24"/>
                <w:szCs w:val="24"/>
              </w:rPr>
            </w:pPr>
            <w:r w:rsidRPr="00256E48">
              <w:rPr>
                <w:rFonts w:asciiTheme="minorHAnsi" w:hAnsiTheme="minorHAnsi"/>
                <w:sz w:val="24"/>
                <w:szCs w:val="24"/>
              </w:rPr>
              <w:t>Niezgodne dane sprawy (</w:t>
            </w:r>
            <w:r w:rsidR="00273A71" w:rsidRPr="00FB45FA">
              <w:rPr>
                <w:rFonts w:asciiTheme="minorHAnsi" w:hAnsiTheme="minorHAnsi"/>
                <w:sz w:val="24"/>
                <w:szCs w:val="24"/>
              </w:rPr>
              <w:t xml:space="preserve">niezgodny Numer Katalogowy lub Numer Rutingowy, </w:t>
            </w:r>
            <w:r w:rsidR="005603A1">
              <w:rPr>
                <w:rFonts w:asciiTheme="minorHAnsi" w:hAnsiTheme="minorHAnsi"/>
                <w:sz w:val="24"/>
                <w:szCs w:val="24"/>
              </w:rPr>
              <w:t xml:space="preserve">zakres DDI, </w:t>
            </w:r>
            <w:r w:rsidR="00273A71" w:rsidRPr="00FB45FA">
              <w:rPr>
                <w:rFonts w:asciiTheme="minorHAnsi" w:hAnsiTheme="minorHAnsi"/>
                <w:sz w:val="24"/>
                <w:szCs w:val="24"/>
              </w:rPr>
              <w:t>niezgodny identyfikator Dawcy lub Biorcy, nie istniejący identyfikator Operatora Usług Towarzyszących lub Operatora Sieci</w:t>
            </w:r>
            <w:r w:rsidRPr="00256E48">
              <w:rPr>
                <w:rFonts w:asciiTheme="minorHAnsi" w:hAnsiTheme="minorHAnsi"/>
                <w:sz w:val="24"/>
                <w:szCs w:val="24"/>
              </w:rPr>
              <w:t>)</w:t>
            </w:r>
            <w:r w:rsidR="00ED62B0">
              <w:rPr>
                <w:rFonts w:asciiTheme="minorHAnsi" w:hAnsiTheme="minorHAnsi"/>
                <w:sz w:val="24"/>
                <w:szCs w:val="24"/>
              </w:rPr>
              <w:t>.</w:t>
            </w:r>
          </w:p>
          <w:p w:rsidR="001E02CD" w:rsidRPr="00256E48" w:rsidRDefault="00ED62B0" w:rsidP="00ED62B0">
            <w:pPr>
              <w:spacing w:line="240" w:lineRule="auto"/>
              <w:ind w:left="0" w:firstLine="0"/>
              <w:rPr>
                <w:rFonts w:asciiTheme="minorHAnsi" w:hAnsiTheme="minorHAnsi"/>
                <w:sz w:val="24"/>
                <w:szCs w:val="24"/>
              </w:rPr>
            </w:pPr>
            <w:r>
              <w:rPr>
                <w:rFonts w:asciiTheme="minorHAnsi" w:hAnsiTheme="minorHAnsi"/>
                <w:sz w:val="24"/>
                <w:szCs w:val="24"/>
              </w:rPr>
              <w:t>Kod używany także w przypadku wskazania w ramach tagu verification-type niedozwolonej wartości = 2.</w:t>
            </w:r>
          </w:p>
        </w:tc>
        <w:tc>
          <w:tcPr>
            <w:tcW w:w="1803" w:type="dxa"/>
          </w:tcPr>
          <w:p w:rsidR="00273A71" w:rsidRDefault="00273A71">
            <w:pPr>
              <w:spacing w:line="240" w:lineRule="auto"/>
              <w:ind w:left="0" w:firstLine="0"/>
              <w:jc w:val="center"/>
              <w:rPr>
                <w:rFonts w:asciiTheme="minorHAnsi" w:hAnsiTheme="minorHAnsi"/>
                <w:sz w:val="24"/>
                <w:szCs w:val="24"/>
              </w:rPr>
            </w:pPr>
            <w:r>
              <w:rPr>
                <w:rFonts w:asciiTheme="minorHAnsi" w:hAnsiTheme="minorHAnsi"/>
                <w:sz w:val="24"/>
                <w:szCs w:val="24"/>
              </w:rPr>
              <w:t>Tak dla E03</w:t>
            </w:r>
          </w:p>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Nie </w:t>
            </w:r>
            <w:r w:rsidR="00273A71">
              <w:rPr>
                <w:rFonts w:asciiTheme="minorHAnsi" w:hAnsiTheme="minorHAnsi"/>
                <w:sz w:val="24"/>
                <w:szCs w:val="24"/>
              </w:rPr>
              <w:t>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116</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Prefiks event-id niezgodny z nadawcą</w:t>
            </w:r>
          </w:p>
        </w:tc>
        <w:tc>
          <w:tcPr>
            <w:tcW w:w="1803" w:type="dxa"/>
          </w:tcPr>
          <w:p w:rsidR="00106040" w:rsidRDefault="00904451">
            <w:pPr>
              <w:spacing w:line="240" w:lineRule="auto"/>
              <w:ind w:left="0" w:firstLine="0"/>
              <w:jc w:val="center"/>
              <w:rPr>
                <w:rFonts w:asciiTheme="minorHAnsi" w:hAnsiTheme="minorHAnsi"/>
                <w:sz w:val="24"/>
                <w:szCs w:val="24"/>
              </w:rPr>
            </w:pPr>
            <w:r>
              <w:rPr>
                <w:rFonts w:asciiTheme="minorHAnsi" w:hAnsiTheme="minorHAnsi"/>
                <w:sz w:val="24"/>
                <w:szCs w:val="24"/>
              </w:rPr>
              <w:t>Tak dla E03</w:t>
            </w:r>
            <w:r w:rsidR="005E1829">
              <w:rPr>
                <w:rFonts w:asciiTheme="minorHAnsi" w:hAnsiTheme="minorHAnsi"/>
                <w:sz w:val="24"/>
                <w:szCs w:val="24"/>
              </w:rPr>
              <w:t xml:space="preserve">, </w:t>
            </w:r>
            <w:r w:rsidR="00F64595">
              <w:rPr>
                <w:rFonts w:asciiTheme="minorHAnsi" w:hAnsiTheme="minorHAnsi"/>
                <w:sz w:val="24"/>
                <w:szCs w:val="24"/>
              </w:rPr>
              <w:t xml:space="preserve">E14, </w:t>
            </w:r>
            <w:r w:rsidR="005E1829">
              <w:rPr>
                <w:rFonts w:asciiTheme="minorHAnsi" w:hAnsiTheme="minorHAnsi"/>
                <w:sz w:val="24"/>
                <w:szCs w:val="24"/>
              </w:rPr>
              <w:t>E23, E29, E31</w:t>
            </w:r>
            <w:r w:rsidR="002109EC">
              <w:rPr>
                <w:rStyle w:val="Odwoanieprzypisudolnego"/>
                <w:rFonts w:asciiTheme="minorHAnsi" w:hAnsiTheme="minorHAnsi"/>
                <w:sz w:val="24"/>
                <w:szCs w:val="24"/>
              </w:rPr>
              <w:footnoteReference w:id="14"/>
            </w:r>
            <w:r w:rsidR="00DF01A3" w:rsidRPr="00256E48">
              <w:rPr>
                <w:rFonts w:asciiTheme="minorHAnsi" w:hAnsiTheme="minorHAnsi"/>
                <w:sz w:val="24"/>
                <w:szCs w:val="24"/>
              </w:rPr>
              <w:t xml:space="preserve"> </w:t>
            </w:r>
          </w:p>
          <w:p w:rsidR="00904451" w:rsidRPr="00256E48" w:rsidRDefault="00904451">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117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E06: Nie można wznowić sprawy automatycznie komunikatem oznaczonym jako interwencyjny</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Pozostaje zamknięta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118 </w:t>
            </w:r>
          </w:p>
        </w:tc>
        <w:tc>
          <w:tcPr>
            <w:tcW w:w="6543" w:type="dxa"/>
          </w:tcPr>
          <w:p w:rsidR="001E02CD" w:rsidRPr="00256E48" w:rsidRDefault="001E02CD" w:rsidP="00275C72">
            <w:pPr>
              <w:spacing w:line="240" w:lineRule="auto"/>
              <w:ind w:left="0" w:firstLine="0"/>
              <w:rPr>
                <w:rFonts w:asciiTheme="minorHAnsi" w:hAnsiTheme="minorHAnsi"/>
                <w:sz w:val="24"/>
                <w:szCs w:val="24"/>
              </w:rPr>
            </w:pPr>
            <w:r w:rsidRPr="00256E48">
              <w:rPr>
                <w:rFonts w:asciiTheme="minorHAnsi" w:hAnsiTheme="minorHAnsi"/>
                <w:sz w:val="24"/>
                <w:szCs w:val="24"/>
              </w:rPr>
              <w:t>E03: Brak pełnomocnictwa dla</w:t>
            </w:r>
            <w:r w:rsidRPr="00256E48">
              <w:rPr>
                <w:rFonts w:asciiTheme="minorHAnsi" w:hAnsiTheme="minorHAnsi" w:cs="Arial"/>
                <w:sz w:val="24"/>
                <w:szCs w:val="24"/>
                <w:lang w:eastAsia="pl-PL"/>
              </w:rPr>
              <w:t xml:space="preserve"> Przeniesienia Numeru zgodnie z art. 71a Ustawy oraz kiedy świadczenie usługi po stronie Biorcy powiązane jest z Usługami Hurtowymi</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lastRenderedPageBreak/>
              <w:t>119</w:t>
            </w:r>
          </w:p>
        </w:tc>
        <w:tc>
          <w:tcPr>
            <w:tcW w:w="6543" w:type="dxa"/>
          </w:tcPr>
          <w:p w:rsidR="00F4264A" w:rsidRDefault="001E02CD" w:rsidP="00275C72">
            <w:pPr>
              <w:spacing w:line="240" w:lineRule="auto"/>
              <w:ind w:left="0" w:firstLine="0"/>
              <w:rPr>
                <w:rFonts w:asciiTheme="minorHAnsi" w:hAnsiTheme="minorHAnsi" w:cs="Arial"/>
                <w:sz w:val="24"/>
                <w:szCs w:val="24"/>
              </w:rPr>
            </w:pPr>
            <w:r w:rsidRPr="00256E48">
              <w:rPr>
                <w:rFonts w:asciiTheme="minorHAnsi" w:hAnsiTheme="minorHAnsi" w:cs="Arial"/>
                <w:sz w:val="24"/>
                <w:szCs w:val="24"/>
              </w:rPr>
              <w:t xml:space="preserve">E03: </w:t>
            </w:r>
          </w:p>
          <w:p w:rsidR="00F4264A" w:rsidRPr="00F4264A" w:rsidRDefault="001E02CD" w:rsidP="00F4264A">
            <w:pPr>
              <w:pStyle w:val="Akapitzlist"/>
              <w:numPr>
                <w:ilvl w:val="0"/>
                <w:numId w:val="56"/>
              </w:numPr>
              <w:spacing w:line="240" w:lineRule="auto"/>
              <w:rPr>
                <w:rFonts w:asciiTheme="minorHAnsi" w:hAnsiTheme="minorHAnsi"/>
                <w:sz w:val="24"/>
                <w:szCs w:val="24"/>
              </w:rPr>
            </w:pPr>
            <w:r w:rsidRPr="00F4264A">
              <w:rPr>
                <w:rFonts w:asciiTheme="minorHAnsi" w:hAnsiTheme="minorHAnsi" w:cs="Arial"/>
                <w:sz w:val="24"/>
                <w:szCs w:val="24"/>
              </w:rPr>
              <w:t xml:space="preserve">wskazanie trybu prepaid, ale nie udzielenie pełnomocnictwa </w:t>
            </w:r>
            <w:r w:rsidR="00F4264A">
              <w:rPr>
                <w:rFonts w:asciiTheme="minorHAnsi" w:hAnsiTheme="minorHAnsi" w:cs="Arial"/>
                <w:sz w:val="24"/>
                <w:szCs w:val="24"/>
              </w:rPr>
              <w:t>lub</w:t>
            </w:r>
          </w:p>
          <w:p w:rsidR="00F4264A" w:rsidRPr="00F4264A" w:rsidRDefault="00F4264A" w:rsidP="00F4264A">
            <w:pPr>
              <w:pStyle w:val="Akapitzlist"/>
              <w:numPr>
                <w:ilvl w:val="0"/>
                <w:numId w:val="56"/>
              </w:numPr>
              <w:spacing w:line="240" w:lineRule="auto"/>
              <w:rPr>
                <w:rFonts w:asciiTheme="minorHAnsi" w:hAnsiTheme="minorHAnsi"/>
                <w:sz w:val="24"/>
                <w:szCs w:val="24"/>
              </w:rPr>
            </w:pPr>
            <w:r w:rsidRPr="00F4264A">
              <w:rPr>
                <w:rFonts w:asciiTheme="minorHAnsi" w:hAnsiTheme="minorHAnsi" w:cs="Arial"/>
                <w:sz w:val="24"/>
                <w:szCs w:val="24"/>
              </w:rPr>
              <w:t>wskazanie trybu prepaid, ale</w:t>
            </w:r>
            <w:r w:rsidR="001E02CD" w:rsidRPr="00F4264A">
              <w:rPr>
                <w:rFonts w:asciiTheme="minorHAnsi" w:hAnsiTheme="minorHAnsi" w:cs="Arial"/>
                <w:sz w:val="24"/>
                <w:szCs w:val="24"/>
              </w:rPr>
              <w:t xml:space="preserve"> nie  wskazanie trybu DAY</w:t>
            </w:r>
            <w:r w:rsidR="00F53B7C" w:rsidRPr="00F4264A">
              <w:rPr>
                <w:rFonts w:asciiTheme="minorHAnsi" w:hAnsiTheme="minorHAnsi" w:cs="Arial"/>
                <w:sz w:val="24"/>
                <w:szCs w:val="24"/>
              </w:rPr>
              <w:t xml:space="preserve"> lub </w:t>
            </w:r>
          </w:p>
          <w:p w:rsidR="001E02CD" w:rsidRPr="00F4264A" w:rsidRDefault="00F53B7C" w:rsidP="00F4264A">
            <w:pPr>
              <w:pStyle w:val="Akapitzlist"/>
              <w:numPr>
                <w:ilvl w:val="0"/>
                <w:numId w:val="56"/>
              </w:numPr>
              <w:spacing w:line="240" w:lineRule="auto"/>
              <w:rPr>
                <w:rFonts w:asciiTheme="minorHAnsi" w:hAnsiTheme="minorHAnsi"/>
                <w:sz w:val="24"/>
                <w:szCs w:val="24"/>
              </w:rPr>
            </w:pPr>
            <w:r w:rsidRPr="00F4264A">
              <w:rPr>
                <w:rFonts w:asciiTheme="minorHAnsi" w:hAnsiTheme="minorHAnsi" w:cs="Arial"/>
                <w:sz w:val="24"/>
                <w:szCs w:val="24"/>
              </w:rPr>
              <w:t>wskazanie tryby DAY, ale nie udzielenie pełnomocnictwa</w:t>
            </w:r>
          </w:p>
        </w:tc>
        <w:tc>
          <w:tcPr>
            <w:tcW w:w="1803" w:type="dxa"/>
          </w:tcPr>
          <w:p w:rsidR="00106040" w:rsidRPr="00256E48" w:rsidRDefault="001E02CD">
            <w:pPr>
              <w:spacing w:line="240" w:lineRule="auto"/>
              <w:ind w:left="0" w:firstLine="0"/>
              <w:jc w:val="center"/>
              <w:rPr>
                <w:rFonts w:asciiTheme="minorHAnsi" w:hAnsiTheme="minorHAnsi" w:cs="Arial"/>
                <w:sz w:val="24"/>
                <w:szCs w:val="24"/>
              </w:rPr>
            </w:pPr>
            <w:r w:rsidRPr="00256E48">
              <w:rPr>
                <w:rFonts w:asciiTheme="minorHAnsi" w:hAnsiTheme="minorHAnsi"/>
                <w:sz w:val="24"/>
                <w:szCs w:val="24"/>
              </w:rPr>
              <w:t xml:space="preserve">Tak </w:t>
            </w:r>
          </w:p>
        </w:tc>
      </w:tr>
      <w:tr w:rsidR="001E02CD" w:rsidRPr="00256E48" w:rsidTr="00505A5B">
        <w:trPr>
          <w:cantSplit/>
        </w:trPr>
        <w:tc>
          <w:tcPr>
            <w:tcW w:w="834" w:type="dxa"/>
          </w:tcPr>
          <w:p w:rsidR="001E02CD" w:rsidRPr="00F527B7" w:rsidRDefault="001E02CD" w:rsidP="002D410E">
            <w:pPr>
              <w:spacing w:line="240" w:lineRule="auto"/>
              <w:ind w:left="0" w:firstLine="0"/>
              <w:rPr>
                <w:rFonts w:asciiTheme="minorHAnsi" w:hAnsiTheme="minorHAnsi"/>
                <w:sz w:val="24"/>
                <w:szCs w:val="24"/>
              </w:rPr>
            </w:pPr>
            <w:r w:rsidRPr="00F527B7">
              <w:rPr>
                <w:rFonts w:asciiTheme="minorHAnsi" w:hAnsiTheme="minorHAnsi"/>
                <w:sz w:val="24"/>
                <w:szCs w:val="24"/>
              </w:rPr>
              <w:t xml:space="preserve">120 </w:t>
            </w:r>
          </w:p>
        </w:tc>
        <w:tc>
          <w:tcPr>
            <w:tcW w:w="6543" w:type="dxa"/>
          </w:tcPr>
          <w:p w:rsidR="001E02CD" w:rsidRPr="00F527B7" w:rsidRDefault="001E02CD" w:rsidP="00F527B7">
            <w:pPr>
              <w:spacing w:line="240" w:lineRule="auto"/>
              <w:ind w:left="0" w:firstLine="0"/>
              <w:rPr>
                <w:rFonts w:asciiTheme="minorHAnsi" w:hAnsiTheme="minorHAnsi"/>
                <w:sz w:val="24"/>
                <w:szCs w:val="24"/>
              </w:rPr>
            </w:pPr>
            <w:r w:rsidRPr="00F527B7">
              <w:rPr>
                <w:rFonts w:asciiTheme="minorHAnsi" w:hAnsiTheme="minorHAnsi"/>
                <w:sz w:val="24"/>
                <w:szCs w:val="24"/>
              </w:rPr>
              <w:t>Nieznany (niewprowadzony do PLI CBD) Numer Rutingowy</w:t>
            </w:r>
          </w:p>
        </w:tc>
        <w:tc>
          <w:tcPr>
            <w:tcW w:w="1803" w:type="dxa"/>
          </w:tcPr>
          <w:p w:rsidR="00106040" w:rsidRDefault="0015056A">
            <w:pPr>
              <w:spacing w:line="240" w:lineRule="auto"/>
              <w:ind w:left="0" w:firstLine="0"/>
              <w:jc w:val="center"/>
              <w:rPr>
                <w:rFonts w:asciiTheme="minorHAnsi" w:hAnsiTheme="minorHAnsi"/>
                <w:sz w:val="24"/>
                <w:szCs w:val="24"/>
              </w:rPr>
            </w:pPr>
            <w:r>
              <w:rPr>
                <w:rFonts w:asciiTheme="minorHAnsi" w:hAnsiTheme="minorHAnsi"/>
                <w:sz w:val="24"/>
                <w:szCs w:val="24"/>
              </w:rPr>
              <w:t>Tak</w:t>
            </w:r>
            <w:r w:rsidRPr="00256E48">
              <w:rPr>
                <w:rFonts w:asciiTheme="minorHAnsi" w:hAnsiTheme="minorHAnsi"/>
                <w:sz w:val="24"/>
                <w:szCs w:val="24"/>
              </w:rPr>
              <w:t xml:space="preserve"> </w:t>
            </w:r>
            <w:r w:rsidR="009E1EC7">
              <w:rPr>
                <w:rFonts w:asciiTheme="minorHAnsi" w:hAnsiTheme="minorHAnsi"/>
                <w:sz w:val="24"/>
                <w:szCs w:val="24"/>
              </w:rPr>
              <w:t xml:space="preserve">dla </w:t>
            </w:r>
            <w:r w:rsidR="00904451">
              <w:rPr>
                <w:rFonts w:asciiTheme="minorHAnsi" w:hAnsiTheme="minorHAnsi"/>
                <w:sz w:val="24"/>
                <w:szCs w:val="24"/>
              </w:rPr>
              <w:t>E03</w:t>
            </w:r>
            <w:r w:rsidR="00B32012">
              <w:rPr>
                <w:rFonts w:asciiTheme="minorHAnsi" w:hAnsiTheme="minorHAnsi"/>
                <w:sz w:val="24"/>
                <w:szCs w:val="24"/>
              </w:rPr>
              <w:t xml:space="preserve">, </w:t>
            </w:r>
            <w:r w:rsidR="00221F4E">
              <w:rPr>
                <w:rFonts w:asciiTheme="minorHAnsi" w:hAnsiTheme="minorHAnsi"/>
                <w:sz w:val="24"/>
                <w:szCs w:val="24"/>
              </w:rPr>
              <w:t xml:space="preserve">E23, </w:t>
            </w:r>
            <w:r w:rsidR="009E1EC7">
              <w:rPr>
                <w:rFonts w:asciiTheme="minorHAnsi" w:hAnsiTheme="minorHAnsi"/>
                <w:sz w:val="24"/>
                <w:szCs w:val="24"/>
              </w:rPr>
              <w:t>E29</w:t>
            </w:r>
            <w:r w:rsidR="00B32012">
              <w:rPr>
                <w:rFonts w:asciiTheme="minorHAnsi" w:hAnsiTheme="minorHAnsi"/>
                <w:sz w:val="24"/>
                <w:szCs w:val="24"/>
              </w:rPr>
              <w:t xml:space="preserve">, </w:t>
            </w:r>
            <w:r w:rsidR="009E1EC7">
              <w:rPr>
                <w:rFonts w:asciiTheme="minorHAnsi" w:hAnsiTheme="minorHAnsi"/>
                <w:sz w:val="24"/>
                <w:szCs w:val="24"/>
              </w:rPr>
              <w:t>E31</w:t>
            </w:r>
          </w:p>
          <w:p w:rsidR="00904451" w:rsidRPr="00256E48" w:rsidRDefault="00904451">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121</w:t>
            </w:r>
          </w:p>
        </w:tc>
        <w:tc>
          <w:tcPr>
            <w:tcW w:w="6543" w:type="dxa"/>
          </w:tcPr>
          <w:p w:rsidR="001E02CD" w:rsidRPr="00256E48" w:rsidRDefault="001E02CD" w:rsidP="005C7283">
            <w:pPr>
              <w:spacing w:line="240" w:lineRule="auto"/>
              <w:ind w:left="0" w:firstLine="0"/>
              <w:rPr>
                <w:rFonts w:asciiTheme="minorHAnsi" w:hAnsiTheme="minorHAnsi"/>
                <w:sz w:val="24"/>
                <w:szCs w:val="24"/>
              </w:rPr>
            </w:pPr>
            <w:r w:rsidRPr="00256E48">
              <w:rPr>
                <w:rFonts w:asciiTheme="minorHAnsi" w:hAnsiTheme="minorHAnsi"/>
                <w:sz w:val="24"/>
                <w:szCs w:val="24"/>
              </w:rPr>
              <w:t>E03</w:t>
            </w:r>
            <w:r w:rsidR="0064083F">
              <w:rPr>
                <w:rFonts w:asciiTheme="minorHAnsi" w:hAnsiTheme="minorHAnsi"/>
                <w:sz w:val="24"/>
                <w:szCs w:val="24"/>
              </w:rPr>
              <w:t>, E29</w:t>
            </w:r>
            <w:ins w:id="36" w:author="recenz" w:date="2016-02-08T15:19:00Z">
              <w:r w:rsidR="001E3E5C">
                <w:rPr>
                  <w:rFonts w:asciiTheme="minorHAnsi" w:hAnsiTheme="minorHAnsi"/>
                  <w:sz w:val="24"/>
                  <w:szCs w:val="24"/>
                </w:rPr>
                <w:t>, E30</w:t>
              </w:r>
            </w:ins>
            <w:ins w:id="37" w:author="recenz" w:date="2016-02-08T15:20:00Z">
              <w:r w:rsidR="001E3E5C">
                <w:rPr>
                  <w:rFonts w:asciiTheme="minorHAnsi" w:hAnsiTheme="minorHAnsi"/>
                  <w:sz w:val="24"/>
                  <w:szCs w:val="24"/>
                </w:rPr>
                <w:t>, E32</w:t>
              </w:r>
            </w:ins>
            <w:r w:rsidRPr="00256E48">
              <w:rPr>
                <w:rFonts w:asciiTheme="minorHAnsi" w:hAnsiTheme="minorHAnsi"/>
                <w:sz w:val="24"/>
                <w:szCs w:val="24"/>
              </w:rPr>
              <w:t>: Brakująca wartość Numeru Rutingowego (</w:t>
            </w:r>
            <w:r w:rsidR="00217F72" w:rsidRPr="00D825D2">
              <w:rPr>
                <w:rFonts w:asciiTheme="minorHAnsi" w:hAnsiTheme="minorHAnsi"/>
                <w:sz w:val="24"/>
                <w:szCs w:val="24"/>
              </w:rPr>
              <w:t>Numer Rutingowy jest obowiązkowy, jeżeli Operator Infrastrukturalny realizuje na danym Numerze zamówienie na Usługę Hurtową WLR, a Numer ten nie należy do zakresu numeracji przydzielonego przez UKE Operatorowi Infrastrukturalnemu lub udostępnionego Operatorowi Infrastrukturalnemu przez innego PT.</w:t>
            </w:r>
            <w:r w:rsidRPr="00256E48">
              <w:rPr>
                <w:rFonts w:asciiTheme="minorHAnsi" w:hAnsiTheme="minorHAnsi"/>
                <w:sz w:val="24"/>
                <w:szCs w:val="24"/>
              </w:rPr>
              <w:t>)</w:t>
            </w:r>
          </w:p>
        </w:tc>
        <w:tc>
          <w:tcPr>
            <w:tcW w:w="1803" w:type="dxa"/>
          </w:tcPr>
          <w:p w:rsidR="00106040" w:rsidRDefault="00904451">
            <w:pPr>
              <w:spacing w:line="240" w:lineRule="auto"/>
              <w:ind w:left="0" w:firstLine="0"/>
              <w:jc w:val="center"/>
              <w:rPr>
                <w:ins w:id="38" w:author="recenz" w:date="2016-02-18T16:30:00Z"/>
                <w:rFonts w:asciiTheme="minorHAnsi" w:hAnsiTheme="minorHAnsi"/>
                <w:sz w:val="24"/>
                <w:szCs w:val="24"/>
              </w:rPr>
            </w:pPr>
            <w:r>
              <w:rPr>
                <w:rFonts w:asciiTheme="minorHAnsi" w:hAnsiTheme="minorHAnsi"/>
                <w:sz w:val="24"/>
                <w:szCs w:val="24"/>
              </w:rPr>
              <w:t>Tak</w:t>
            </w:r>
            <w:r w:rsidRPr="00256E48">
              <w:rPr>
                <w:rFonts w:asciiTheme="minorHAnsi" w:hAnsiTheme="minorHAnsi"/>
                <w:sz w:val="24"/>
                <w:szCs w:val="24"/>
              </w:rPr>
              <w:t xml:space="preserve"> </w:t>
            </w:r>
            <w:ins w:id="39" w:author="recenz" w:date="2016-02-18T16:30:00Z">
              <w:r w:rsidR="00965533">
                <w:rPr>
                  <w:rFonts w:asciiTheme="minorHAnsi" w:hAnsiTheme="minorHAnsi"/>
                  <w:sz w:val="24"/>
                  <w:szCs w:val="24"/>
                </w:rPr>
                <w:t>dla E03 i E29.</w:t>
              </w:r>
            </w:ins>
          </w:p>
          <w:p w:rsidR="00965533" w:rsidRDefault="00965533">
            <w:pPr>
              <w:spacing w:line="240" w:lineRule="auto"/>
              <w:ind w:left="0" w:firstLine="0"/>
              <w:jc w:val="center"/>
              <w:rPr>
                <w:ins w:id="40" w:author="recenz" w:date="2016-02-18T16:30:00Z"/>
                <w:rFonts w:asciiTheme="minorHAnsi" w:hAnsiTheme="minorHAnsi"/>
                <w:sz w:val="24"/>
                <w:szCs w:val="24"/>
              </w:rPr>
            </w:pPr>
          </w:p>
          <w:p w:rsidR="00965533" w:rsidRPr="00256E48" w:rsidRDefault="00965533">
            <w:pPr>
              <w:spacing w:line="240" w:lineRule="auto"/>
              <w:ind w:left="0" w:firstLine="0"/>
              <w:jc w:val="center"/>
              <w:rPr>
                <w:rFonts w:asciiTheme="minorHAnsi" w:hAnsiTheme="minorHAnsi"/>
                <w:sz w:val="24"/>
                <w:szCs w:val="24"/>
              </w:rPr>
            </w:pPr>
            <w:ins w:id="41" w:author="recenz" w:date="2016-02-18T16:30:00Z">
              <w:r>
                <w:rPr>
                  <w:rFonts w:asciiTheme="minorHAnsi" w:hAnsiTheme="minorHAnsi"/>
                  <w:sz w:val="24"/>
                  <w:szCs w:val="24"/>
                </w:rPr>
                <w:t>Nie dla E30 i E32.</w:t>
              </w:r>
            </w:ins>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122 </w:t>
            </w:r>
          </w:p>
        </w:tc>
        <w:tc>
          <w:tcPr>
            <w:tcW w:w="6543" w:type="dxa"/>
          </w:tcPr>
          <w:p w:rsidR="001E02CD" w:rsidRPr="00256E48" w:rsidRDefault="00D21C24" w:rsidP="00D33CBB">
            <w:pPr>
              <w:spacing w:line="240" w:lineRule="auto"/>
              <w:ind w:left="0" w:firstLine="0"/>
              <w:rPr>
                <w:rFonts w:asciiTheme="minorHAnsi" w:hAnsiTheme="minorHAnsi"/>
                <w:sz w:val="24"/>
                <w:szCs w:val="24"/>
              </w:rPr>
            </w:pPr>
            <w:r w:rsidRPr="00256E48">
              <w:rPr>
                <w:rFonts w:asciiTheme="minorHAnsi" w:hAnsiTheme="minorHAnsi"/>
                <w:sz w:val="24"/>
                <w:szCs w:val="24"/>
              </w:rPr>
              <w:t>E06,</w:t>
            </w:r>
            <w:r w:rsidR="001E02CD" w:rsidRPr="00256E48">
              <w:rPr>
                <w:rFonts w:asciiTheme="minorHAnsi" w:hAnsiTheme="minorHAnsi"/>
                <w:sz w:val="24"/>
                <w:szCs w:val="24"/>
              </w:rPr>
              <w:t xml:space="preserve"> E12, E13</w:t>
            </w:r>
            <w:r w:rsidR="00F05EB1">
              <w:rPr>
                <w:rFonts w:asciiTheme="minorHAnsi" w:hAnsiTheme="minorHAnsi"/>
                <w:sz w:val="24"/>
                <w:szCs w:val="24"/>
              </w:rPr>
              <w:t>, E23</w:t>
            </w:r>
            <w:r w:rsidR="001E02CD" w:rsidRPr="00256E48">
              <w:rPr>
                <w:rFonts w:asciiTheme="minorHAnsi" w:hAnsiTheme="minorHAnsi"/>
                <w:sz w:val="24"/>
                <w:szCs w:val="24"/>
              </w:rPr>
              <w:t xml:space="preserve">: Nieprawidłowa data przeniesienia numeru </w:t>
            </w:r>
            <w:r w:rsidR="0070670D" w:rsidRPr="0070670D">
              <w:rPr>
                <w:rFonts w:asciiTheme="minorHAnsi" w:hAnsiTheme="minorHAnsi"/>
                <w:sz w:val="24"/>
                <w:szCs w:val="24"/>
              </w:rPr>
              <w:t>lub komunikat przyszedł w niewłaściwej dacie</w:t>
            </w:r>
          </w:p>
        </w:tc>
        <w:tc>
          <w:tcPr>
            <w:tcW w:w="1803" w:type="dxa"/>
          </w:tcPr>
          <w:p w:rsidR="00F05EB1" w:rsidRDefault="00F05EB1">
            <w:pPr>
              <w:spacing w:line="240" w:lineRule="auto"/>
              <w:ind w:left="0" w:firstLine="0"/>
              <w:jc w:val="center"/>
              <w:rPr>
                <w:rFonts w:asciiTheme="minorHAnsi" w:hAnsiTheme="minorHAnsi"/>
                <w:sz w:val="24"/>
                <w:szCs w:val="24"/>
              </w:rPr>
            </w:pPr>
            <w:r>
              <w:rPr>
                <w:rFonts w:asciiTheme="minorHAnsi" w:hAnsiTheme="minorHAnsi"/>
                <w:sz w:val="24"/>
                <w:szCs w:val="24"/>
              </w:rPr>
              <w:t>Tak dla E23</w:t>
            </w:r>
          </w:p>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Nie </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123 </w:t>
            </w:r>
          </w:p>
        </w:tc>
        <w:tc>
          <w:tcPr>
            <w:tcW w:w="6543" w:type="dxa"/>
          </w:tcPr>
          <w:p w:rsidR="001E02CD" w:rsidRPr="00256E48" w:rsidRDefault="001E02CD" w:rsidP="00F64595">
            <w:pPr>
              <w:spacing w:line="240" w:lineRule="auto"/>
              <w:ind w:left="0" w:firstLine="0"/>
              <w:rPr>
                <w:rFonts w:asciiTheme="minorHAnsi" w:hAnsiTheme="minorHAnsi"/>
                <w:sz w:val="24"/>
                <w:szCs w:val="24"/>
              </w:rPr>
            </w:pPr>
            <w:r w:rsidRPr="00256E48">
              <w:rPr>
                <w:rFonts w:asciiTheme="minorHAnsi" w:hAnsiTheme="minorHAnsi"/>
                <w:sz w:val="24"/>
                <w:szCs w:val="24"/>
              </w:rPr>
              <w:t xml:space="preserve">E06, E13, </w:t>
            </w:r>
            <w:ins w:id="42" w:author="recenz" w:date="2016-02-02T21:53:00Z">
              <w:r w:rsidR="00350922">
                <w:rPr>
                  <w:rFonts w:asciiTheme="minorHAnsi" w:hAnsiTheme="minorHAnsi"/>
                  <w:sz w:val="24"/>
                  <w:szCs w:val="24"/>
                </w:rPr>
                <w:t xml:space="preserve">E14, </w:t>
              </w:r>
            </w:ins>
            <w:r w:rsidRPr="00256E48">
              <w:rPr>
                <w:rFonts w:asciiTheme="minorHAnsi" w:hAnsiTheme="minorHAnsi"/>
                <w:sz w:val="24"/>
                <w:szCs w:val="24"/>
              </w:rPr>
              <w:t>E17: Nadawca nie jest Dawcą (sprawdzenie czy komunikat przyszedł od Dostawcy Usług, który jest w komunikacie określony jako Dawca)</w:t>
            </w:r>
          </w:p>
        </w:tc>
        <w:tc>
          <w:tcPr>
            <w:tcW w:w="1803" w:type="dxa"/>
          </w:tcPr>
          <w:p w:rsidR="00350922" w:rsidRDefault="00350922">
            <w:pPr>
              <w:spacing w:line="240" w:lineRule="auto"/>
              <w:ind w:left="0" w:firstLine="0"/>
              <w:jc w:val="center"/>
              <w:rPr>
                <w:ins w:id="43" w:author="recenz" w:date="2016-02-02T21:53:00Z"/>
                <w:rFonts w:asciiTheme="minorHAnsi" w:hAnsiTheme="minorHAnsi"/>
                <w:sz w:val="24"/>
                <w:szCs w:val="24"/>
              </w:rPr>
            </w:pPr>
            <w:ins w:id="44" w:author="recenz" w:date="2016-02-02T21:53:00Z">
              <w:r>
                <w:rPr>
                  <w:rFonts w:asciiTheme="minorHAnsi" w:hAnsiTheme="minorHAnsi"/>
                  <w:sz w:val="24"/>
                  <w:szCs w:val="24"/>
                </w:rPr>
                <w:t>Tak dla E14</w:t>
              </w:r>
            </w:ins>
          </w:p>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Nie</w:t>
            </w:r>
            <w:ins w:id="45" w:author="recenz" w:date="2016-02-02T21:53:00Z">
              <w:r w:rsidR="00350922">
                <w:rPr>
                  <w:rFonts w:asciiTheme="minorHAnsi" w:hAnsiTheme="minorHAnsi"/>
                  <w:sz w:val="24"/>
                  <w:szCs w:val="24"/>
                </w:rPr>
                <w:t xml:space="preserve"> dla innych</w:t>
              </w:r>
            </w:ins>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124</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Duplikat event-id (już zarejestrowany w PLI CBD)</w:t>
            </w:r>
          </w:p>
        </w:tc>
        <w:tc>
          <w:tcPr>
            <w:tcW w:w="1803" w:type="dxa"/>
          </w:tcPr>
          <w:p w:rsidR="00106040" w:rsidRDefault="001E02CD" w:rsidP="007670C1">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r w:rsidR="00E5470D">
              <w:rPr>
                <w:rFonts w:asciiTheme="minorHAnsi" w:hAnsiTheme="minorHAnsi"/>
                <w:sz w:val="24"/>
                <w:szCs w:val="24"/>
              </w:rPr>
              <w:t xml:space="preserve"> dla E03</w:t>
            </w:r>
            <w:r w:rsidR="005E1829">
              <w:rPr>
                <w:rFonts w:asciiTheme="minorHAnsi" w:hAnsiTheme="minorHAnsi"/>
                <w:sz w:val="24"/>
                <w:szCs w:val="24"/>
              </w:rPr>
              <w:t>, E14, E23, E29, E31</w:t>
            </w:r>
            <w:r w:rsidR="002109EC">
              <w:rPr>
                <w:rStyle w:val="Odwoanieprzypisudolnego"/>
                <w:rFonts w:asciiTheme="minorHAnsi" w:hAnsiTheme="minorHAnsi"/>
                <w:sz w:val="24"/>
                <w:szCs w:val="24"/>
              </w:rPr>
              <w:footnoteReference w:id="15"/>
            </w:r>
            <w:r w:rsidRPr="00256E48">
              <w:rPr>
                <w:rFonts w:asciiTheme="minorHAnsi" w:hAnsiTheme="minorHAnsi"/>
                <w:sz w:val="24"/>
                <w:szCs w:val="24"/>
              </w:rPr>
              <w:t xml:space="preserve"> </w:t>
            </w:r>
          </w:p>
          <w:p w:rsidR="00E5470D" w:rsidRPr="00256E48" w:rsidRDefault="00E5470D" w:rsidP="007670C1">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125</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Duplikat event-id (powtórzenie w paczce)</w:t>
            </w:r>
          </w:p>
        </w:tc>
        <w:tc>
          <w:tcPr>
            <w:tcW w:w="1803" w:type="dxa"/>
          </w:tcPr>
          <w:p w:rsidR="00106040" w:rsidRDefault="001E02CD" w:rsidP="007670C1">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r w:rsidR="00E5470D">
              <w:rPr>
                <w:rFonts w:asciiTheme="minorHAnsi" w:hAnsiTheme="minorHAnsi"/>
                <w:sz w:val="24"/>
                <w:szCs w:val="24"/>
              </w:rPr>
              <w:t xml:space="preserve"> dla E03</w:t>
            </w:r>
            <w:r w:rsidR="005E1829">
              <w:rPr>
                <w:rFonts w:asciiTheme="minorHAnsi" w:hAnsiTheme="minorHAnsi"/>
                <w:sz w:val="24"/>
                <w:szCs w:val="24"/>
              </w:rPr>
              <w:t>, E14, E23, E29, E31</w:t>
            </w:r>
            <w:r w:rsidR="002109EC">
              <w:rPr>
                <w:rStyle w:val="Odwoanieprzypisudolnego"/>
                <w:rFonts w:asciiTheme="minorHAnsi" w:hAnsiTheme="minorHAnsi"/>
                <w:sz w:val="24"/>
                <w:szCs w:val="24"/>
              </w:rPr>
              <w:footnoteReference w:id="16"/>
            </w:r>
            <w:r w:rsidRPr="00256E48">
              <w:rPr>
                <w:rFonts w:asciiTheme="minorHAnsi" w:hAnsiTheme="minorHAnsi"/>
                <w:sz w:val="24"/>
                <w:szCs w:val="24"/>
              </w:rPr>
              <w:t xml:space="preserve"> </w:t>
            </w:r>
          </w:p>
          <w:p w:rsidR="00E5470D" w:rsidRPr="00256E48" w:rsidRDefault="00E5470D" w:rsidP="007670C1">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C469A1" w:rsidRPr="00256E48" w:rsidTr="00505A5B">
        <w:trPr>
          <w:cantSplit/>
        </w:trPr>
        <w:tc>
          <w:tcPr>
            <w:tcW w:w="834" w:type="dxa"/>
          </w:tcPr>
          <w:p w:rsidR="00C469A1" w:rsidRPr="00256E48" w:rsidRDefault="00C469A1" w:rsidP="002D410E">
            <w:pPr>
              <w:spacing w:line="240" w:lineRule="auto"/>
              <w:ind w:left="0" w:firstLine="0"/>
              <w:rPr>
                <w:rFonts w:asciiTheme="minorHAnsi" w:hAnsiTheme="minorHAnsi"/>
                <w:sz w:val="24"/>
                <w:szCs w:val="24"/>
              </w:rPr>
            </w:pPr>
            <w:r w:rsidRPr="00256E48">
              <w:rPr>
                <w:rFonts w:asciiTheme="minorHAnsi" w:hAnsiTheme="minorHAnsi"/>
                <w:sz w:val="24"/>
                <w:szCs w:val="24"/>
              </w:rPr>
              <w:t>126</w:t>
            </w:r>
          </w:p>
        </w:tc>
        <w:tc>
          <w:tcPr>
            <w:tcW w:w="6543" w:type="dxa"/>
          </w:tcPr>
          <w:p w:rsidR="00C469A1" w:rsidRPr="00256E48" w:rsidRDefault="00C469A1" w:rsidP="002D410E">
            <w:pPr>
              <w:spacing w:line="240" w:lineRule="auto"/>
              <w:ind w:left="0" w:firstLine="0"/>
              <w:rPr>
                <w:rFonts w:asciiTheme="minorHAnsi" w:hAnsiTheme="minorHAnsi"/>
                <w:sz w:val="24"/>
                <w:szCs w:val="24"/>
              </w:rPr>
            </w:pPr>
            <w:r w:rsidRPr="00256E48">
              <w:rPr>
                <w:rFonts w:asciiTheme="minorHAnsi" w:hAnsiTheme="minorHAnsi"/>
                <w:sz w:val="24"/>
                <w:szCs w:val="24"/>
              </w:rPr>
              <w:t>E03: wpłynął komunikat E03 z Pełnomocnictwem (zamknięcie otwartych Spraw NP. bez pełnomocnictwa)</w:t>
            </w:r>
          </w:p>
        </w:tc>
        <w:tc>
          <w:tcPr>
            <w:tcW w:w="1803" w:type="dxa"/>
          </w:tcPr>
          <w:p w:rsidR="00C469A1" w:rsidRPr="00256E48" w:rsidRDefault="00C469A1">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p>
        </w:tc>
      </w:tr>
      <w:tr w:rsidR="001E02CD" w:rsidRPr="00256E48" w:rsidTr="00505A5B">
        <w:trPr>
          <w:cantSplit/>
        </w:trPr>
        <w:tc>
          <w:tcPr>
            <w:tcW w:w="834"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127 </w:t>
            </w:r>
          </w:p>
        </w:tc>
        <w:tc>
          <w:tcPr>
            <w:tcW w:w="6543" w:type="dxa"/>
          </w:tcPr>
          <w:p w:rsidR="001E02CD" w:rsidRPr="00256E48" w:rsidRDefault="001E02CD" w:rsidP="002D410E">
            <w:pPr>
              <w:spacing w:line="240" w:lineRule="auto"/>
              <w:ind w:left="0" w:firstLine="0"/>
              <w:rPr>
                <w:rFonts w:asciiTheme="minorHAnsi" w:hAnsiTheme="minorHAnsi"/>
                <w:sz w:val="24"/>
                <w:szCs w:val="24"/>
              </w:rPr>
            </w:pPr>
            <w:r w:rsidRPr="00256E48">
              <w:rPr>
                <w:rFonts w:asciiTheme="minorHAnsi" w:hAnsiTheme="minorHAnsi"/>
                <w:sz w:val="24"/>
                <w:szCs w:val="24"/>
              </w:rPr>
              <w:t>E14: Numer nie należy do nadawcy lub nie był do niego przeniesiony</w:t>
            </w:r>
          </w:p>
        </w:tc>
        <w:tc>
          <w:tcPr>
            <w:tcW w:w="1803" w:type="dxa"/>
          </w:tcPr>
          <w:p w:rsidR="00106040" w:rsidRPr="00256E48" w:rsidRDefault="001E02CD">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129 </w:t>
            </w:r>
          </w:p>
        </w:tc>
        <w:tc>
          <w:tcPr>
            <w:tcW w:w="6543"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E17, E18: Nieprawidłowa wartość w reason (wartość z poza ustalonego zakresu)</w:t>
            </w:r>
          </w:p>
        </w:tc>
        <w:tc>
          <w:tcPr>
            <w:tcW w:w="1803" w:type="dxa"/>
          </w:tcPr>
          <w:p w:rsidR="00C9358B" w:rsidRPr="00256E48" w:rsidRDefault="00C9358B">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Nie </w:t>
            </w:r>
          </w:p>
        </w:tc>
      </w:tr>
      <w:tr w:rsidR="006B6082" w:rsidRPr="00EA7F65" w:rsidTr="00942932">
        <w:trPr>
          <w:cantSplit/>
        </w:trPr>
        <w:tc>
          <w:tcPr>
            <w:tcW w:w="834" w:type="dxa"/>
          </w:tcPr>
          <w:p w:rsidR="006B6082" w:rsidRPr="00FE1CF8" w:rsidRDefault="006B6082" w:rsidP="005A22D9">
            <w:pPr>
              <w:spacing w:line="240" w:lineRule="auto"/>
              <w:ind w:left="0" w:firstLine="0"/>
              <w:rPr>
                <w:rFonts w:asciiTheme="minorHAnsi" w:hAnsiTheme="minorHAnsi"/>
                <w:sz w:val="24"/>
                <w:szCs w:val="24"/>
              </w:rPr>
            </w:pPr>
            <w:r>
              <w:rPr>
                <w:rFonts w:asciiTheme="minorHAnsi" w:hAnsiTheme="minorHAnsi"/>
                <w:sz w:val="24"/>
                <w:szCs w:val="24"/>
              </w:rPr>
              <w:t>130</w:t>
            </w:r>
          </w:p>
        </w:tc>
        <w:tc>
          <w:tcPr>
            <w:tcW w:w="6543" w:type="dxa"/>
          </w:tcPr>
          <w:p w:rsidR="006B6082" w:rsidRPr="00FE1CF8" w:rsidRDefault="006B6082" w:rsidP="005A22D9">
            <w:pPr>
              <w:spacing w:line="240" w:lineRule="auto"/>
              <w:ind w:left="0" w:firstLine="0"/>
              <w:rPr>
                <w:rFonts w:asciiTheme="minorHAnsi" w:hAnsiTheme="minorHAnsi"/>
                <w:sz w:val="24"/>
                <w:szCs w:val="24"/>
              </w:rPr>
            </w:pPr>
            <w:r>
              <w:rPr>
                <w:rFonts w:asciiTheme="minorHAnsi" w:hAnsiTheme="minorHAnsi"/>
                <w:sz w:val="24"/>
                <w:szCs w:val="24"/>
              </w:rPr>
              <w:t>E03: Typ numeracji, do której przynależy Numeru jest wykluczony z NP.</w:t>
            </w:r>
          </w:p>
        </w:tc>
        <w:tc>
          <w:tcPr>
            <w:tcW w:w="1803" w:type="dxa"/>
          </w:tcPr>
          <w:p w:rsidR="006B6082" w:rsidRDefault="006B6082" w:rsidP="005A22D9">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133</w:t>
            </w:r>
          </w:p>
        </w:tc>
        <w:tc>
          <w:tcPr>
            <w:tcW w:w="6543" w:type="dxa"/>
          </w:tcPr>
          <w:p w:rsidR="00C9358B" w:rsidRPr="00256E48" w:rsidRDefault="00660D3D" w:rsidP="002D410E">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Pr="00660D3D">
              <w:rPr>
                <w:rFonts w:asciiTheme="minorHAnsi" w:hAnsiTheme="minorHAnsi"/>
                <w:sz w:val="24"/>
                <w:szCs w:val="24"/>
              </w:rPr>
              <w:t>W komunikacie grupa numerów może pojawić się</w:t>
            </w:r>
            <w:r>
              <w:rPr>
                <w:rFonts w:asciiTheme="minorHAnsi" w:hAnsiTheme="minorHAnsi"/>
                <w:sz w:val="24"/>
                <w:szCs w:val="24"/>
              </w:rPr>
              <w:t xml:space="preserve"> wyłącznie w powiązaniu z Usługą</w:t>
            </w:r>
            <w:r w:rsidRPr="00660D3D">
              <w:rPr>
                <w:rFonts w:asciiTheme="minorHAnsi" w:hAnsiTheme="minorHAnsi"/>
                <w:sz w:val="24"/>
                <w:szCs w:val="24"/>
              </w:rPr>
              <w:t xml:space="preserve"> Hurtową</w:t>
            </w:r>
            <w:r w:rsidR="00733DF1">
              <w:rPr>
                <w:rFonts w:asciiTheme="minorHAnsi" w:hAnsiTheme="minorHAnsi"/>
                <w:sz w:val="24"/>
                <w:szCs w:val="24"/>
              </w:rPr>
              <w:t xml:space="preserve"> </w:t>
            </w:r>
            <w:r w:rsidR="00733DF1" w:rsidRPr="0029797D">
              <w:rPr>
                <w:rFonts w:asciiTheme="minorHAnsi" w:hAnsiTheme="minorHAnsi"/>
                <w:sz w:val="24"/>
                <w:szCs w:val="24"/>
              </w:rPr>
              <w:t>i wskazaniu Przeniesienia Usługi</w:t>
            </w:r>
          </w:p>
        </w:tc>
        <w:tc>
          <w:tcPr>
            <w:tcW w:w="1803" w:type="dxa"/>
          </w:tcPr>
          <w:p w:rsidR="00C9358B" w:rsidRPr="00256E48" w:rsidRDefault="00660D3D">
            <w:pPr>
              <w:spacing w:line="240" w:lineRule="auto"/>
              <w:ind w:left="0" w:firstLine="0"/>
              <w:jc w:val="center"/>
              <w:rPr>
                <w:rFonts w:asciiTheme="minorHAnsi" w:hAnsiTheme="minorHAnsi"/>
                <w:sz w:val="24"/>
                <w:szCs w:val="24"/>
              </w:rPr>
            </w:pPr>
            <w:r>
              <w:rPr>
                <w:rFonts w:asciiTheme="minorHAnsi" w:hAnsiTheme="minorHAnsi"/>
                <w:sz w:val="24"/>
                <w:szCs w:val="24"/>
              </w:rPr>
              <w:t>Tak</w:t>
            </w:r>
            <w:r w:rsidRPr="00256E48">
              <w:rPr>
                <w:rFonts w:asciiTheme="minorHAnsi" w:hAnsiTheme="minorHAnsi"/>
                <w:sz w:val="24"/>
                <w:szCs w:val="24"/>
              </w:rPr>
              <w:t xml:space="preserve"> </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lastRenderedPageBreak/>
              <w:t>134</w:t>
            </w:r>
          </w:p>
        </w:tc>
        <w:tc>
          <w:tcPr>
            <w:tcW w:w="6543" w:type="dxa"/>
          </w:tcPr>
          <w:p w:rsidR="00C9358B" w:rsidRPr="00256E48" w:rsidRDefault="00792844" w:rsidP="00B63C64">
            <w:pPr>
              <w:spacing w:line="240" w:lineRule="auto"/>
              <w:ind w:left="0" w:firstLine="0"/>
              <w:rPr>
                <w:rFonts w:asciiTheme="minorHAnsi" w:hAnsiTheme="minorHAnsi"/>
                <w:sz w:val="24"/>
                <w:szCs w:val="24"/>
              </w:rPr>
            </w:pPr>
            <w:r w:rsidRPr="00792844">
              <w:rPr>
                <w:rFonts w:asciiTheme="minorHAnsi" w:hAnsiTheme="minorHAnsi"/>
                <w:sz w:val="24"/>
                <w:szCs w:val="24"/>
              </w:rPr>
              <w:t>E07: Sprawa NP o podanym numerze nie istnieje w Systemie PLI CBD</w:t>
            </w:r>
          </w:p>
        </w:tc>
        <w:tc>
          <w:tcPr>
            <w:tcW w:w="1803" w:type="dxa"/>
          </w:tcPr>
          <w:p w:rsidR="00C9358B" w:rsidRPr="00256E48" w:rsidRDefault="00792844">
            <w:pPr>
              <w:spacing w:line="240" w:lineRule="auto"/>
              <w:ind w:left="0" w:firstLine="0"/>
              <w:jc w:val="center"/>
              <w:rPr>
                <w:rFonts w:asciiTheme="minorHAnsi" w:hAnsiTheme="minorHAnsi"/>
                <w:sz w:val="24"/>
                <w:szCs w:val="24"/>
              </w:rPr>
            </w:pPr>
            <w:r w:rsidRPr="00792844">
              <w:rPr>
                <w:rFonts w:asciiTheme="minorHAnsi" w:hAnsiTheme="minorHAnsi"/>
                <w:sz w:val="24"/>
                <w:szCs w:val="24"/>
              </w:rPr>
              <w:t>Nie ma sprawy</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135</w:t>
            </w:r>
          </w:p>
        </w:tc>
        <w:tc>
          <w:tcPr>
            <w:tcW w:w="6543" w:type="dxa"/>
          </w:tcPr>
          <w:p w:rsidR="00C9358B" w:rsidRPr="00256E48" w:rsidRDefault="00792844" w:rsidP="001D6E31">
            <w:pPr>
              <w:spacing w:line="240" w:lineRule="auto"/>
              <w:ind w:left="0" w:firstLine="0"/>
              <w:rPr>
                <w:rFonts w:asciiTheme="minorHAnsi" w:hAnsiTheme="minorHAnsi"/>
                <w:sz w:val="24"/>
                <w:szCs w:val="24"/>
              </w:rPr>
            </w:pPr>
            <w:r w:rsidRPr="00792844">
              <w:rPr>
                <w:rFonts w:asciiTheme="minorHAnsi" w:hAnsiTheme="minorHAnsi"/>
                <w:sz w:val="24"/>
                <w:szCs w:val="24"/>
              </w:rPr>
              <w:t>E17, E18: Sprawa NP w statusie uniemożliwiającym jej przerwanie (po komunikacie E09, po komunikacie E12)</w:t>
            </w:r>
          </w:p>
        </w:tc>
        <w:tc>
          <w:tcPr>
            <w:tcW w:w="1803" w:type="dxa"/>
          </w:tcPr>
          <w:p w:rsidR="00C9358B" w:rsidRPr="00256E48" w:rsidRDefault="00792844">
            <w:pPr>
              <w:spacing w:line="240" w:lineRule="auto"/>
              <w:ind w:left="0" w:firstLine="0"/>
              <w:jc w:val="center"/>
              <w:rPr>
                <w:rFonts w:asciiTheme="minorHAnsi" w:hAnsiTheme="minorHAnsi"/>
                <w:sz w:val="24"/>
                <w:szCs w:val="24"/>
              </w:rPr>
            </w:pPr>
            <w:r w:rsidRPr="00792844">
              <w:rPr>
                <w:rFonts w:asciiTheme="minorHAnsi" w:hAnsiTheme="minorHAnsi"/>
                <w:sz w:val="24"/>
                <w:szCs w:val="24"/>
              </w:rPr>
              <w:t xml:space="preserve">Nie </w:t>
            </w:r>
          </w:p>
        </w:tc>
      </w:tr>
      <w:tr w:rsidR="00171633" w:rsidRPr="00256E48" w:rsidTr="00505A5B">
        <w:trPr>
          <w:cantSplit/>
        </w:trPr>
        <w:tc>
          <w:tcPr>
            <w:tcW w:w="834" w:type="dxa"/>
          </w:tcPr>
          <w:p w:rsidR="00171633" w:rsidRPr="00256E48" w:rsidRDefault="00171633" w:rsidP="002D410E">
            <w:pPr>
              <w:spacing w:line="240" w:lineRule="auto"/>
              <w:ind w:left="0" w:firstLine="0"/>
              <w:rPr>
                <w:rFonts w:asciiTheme="minorHAnsi" w:hAnsiTheme="minorHAnsi"/>
                <w:sz w:val="24"/>
                <w:szCs w:val="24"/>
              </w:rPr>
            </w:pPr>
            <w:r w:rsidRPr="00256E48">
              <w:rPr>
                <w:rFonts w:asciiTheme="minorHAnsi" w:hAnsiTheme="minorHAnsi"/>
                <w:sz w:val="24"/>
                <w:szCs w:val="24"/>
              </w:rPr>
              <w:t>137</w:t>
            </w:r>
          </w:p>
        </w:tc>
        <w:tc>
          <w:tcPr>
            <w:tcW w:w="6543" w:type="dxa"/>
          </w:tcPr>
          <w:p w:rsidR="00171633" w:rsidRPr="00256E48" w:rsidRDefault="00792844" w:rsidP="00171633">
            <w:pPr>
              <w:spacing w:line="240" w:lineRule="auto"/>
              <w:ind w:left="0" w:firstLine="0"/>
              <w:rPr>
                <w:rFonts w:asciiTheme="minorHAnsi" w:hAnsiTheme="minorHAnsi"/>
                <w:sz w:val="24"/>
                <w:szCs w:val="24"/>
              </w:rPr>
            </w:pPr>
            <w:r w:rsidRPr="00792844">
              <w:rPr>
                <w:rFonts w:asciiTheme="minorHAnsi" w:hAnsiTheme="minorHAnsi"/>
                <w:sz w:val="24"/>
                <w:szCs w:val="24"/>
              </w:rPr>
              <w:t xml:space="preserve">E09: wyznaczona w komunikacie E09 data realizacji Usługi Hurtowej nie może </w:t>
            </w:r>
            <w:r w:rsidR="00171633" w:rsidRPr="00256E48">
              <w:rPr>
                <w:rFonts w:asciiTheme="minorHAnsi" w:hAnsiTheme="minorHAnsi" w:cs="Arial"/>
                <w:sz w:val="24"/>
                <w:szCs w:val="24"/>
              </w:rPr>
              <w:t>być dłuższa niż 120 dni kalendarzowych licząc od daty wygenerowania komunikatu E03</w:t>
            </w:r>
          </w:p>
        </w:tc>
        <w:tc>
          <w:tcPr>
            <w:tcW w:w="1803" w:type="dxa"/>
          </w:tcPr>
          <w:p w:rsidR="00171633" w:rsidRPr="00256E48" w:rsidRDefault="00171633">
            <w:pPr>
              <w:spacing w:line="240" w:lineRule="auto"/>
              <w:ind w:left="0" w:firstLine="0"/>
              <w:jc w:val="center"/>
              <w:rPr>
                <w:rFonts w:asciiTheme="minorHAnsi" w:hAnsiTheme="minorHAnsi"/>
                <w:sz w:val="24"/>
                <w:szCs w:val="24"/>
              </w:rPr>
            </w:pPr>
            <w:r w:rsidRPr="00256E48">
              <w:rPr>
                <w:rFonts w:asciiTheme="minorHAnsi" w:hAnsiTheme="minorHAnsi"/>
                <w:sz w:val="24"/>
                <w:szCs w:val="24"/>
              </w:rPr>
              <w:t>Nie</w:t>
            </w:r>
          </w:p>
        </w:tc>
      </w:tr>
      <w:tr w:rsidR="00171633" w:rsidRPr="00256E48" w:rsidTr="00505A5B">
        <w:trPr>
          <w:cantSplit/>
        </w:trPr>
        <w:tc>
          <w:tcPr>
            <w:tcW w:w="834" w:type="dxa"/>
          </w:tcPr>
          <w:p w:rsidR="00171633" w:rsidRPr="00256E48" w:rsidRDefault="00171633" w:rsidP="002D410E">
            <w:pPr>
              <w:spacing w:line="240" w:lineRule="auto"/>
              <w:ind w:left="0" w:firstLine="0"/>
              <w:rPr>
                <w:rFonts w:asciiTheme="minorHAnsi" w:hAnsiTheme="minorHAnsi"/>
                <w:sz w:val="24"/>
                <w:szCs w:val="24"/>
              </w:rPr>
            </w:pPr>
            <w:r w:rsidRPr="00256E48">
              <w:rPr>
                <w:rFonts w:asciiTheme="minorHAnsi" w:hAnsiTheme="minorHAnsi"/>
                <w:sz w:val="24"/>
                <w:szCs w:val="24"/>
              </w:rPr>
              <w:t>138</w:t>
            </w:r>
          </w:p>
        </w:tc>
        <w:tc>
          <w:tcPr>
            <w:tcW w:w="6543" w:type="dxa"/>
          </w:tcPr>
          <w:p w:rsidR="00171633" w:rsidRPr="00256E48" w:rsidRDefault="00792844" w:rsidP="00171633">
            <w:pPr>
              <w:spacing w:line="240" w:lineRule="auto"/>
              <w:ind w:left="0" w:firstLine="0"/>
              <w:rPr>
                <w:rFonts w:asciiTheme="minorHAnsi" w:hAnsiTheme="minorHAnsi"/>
                <w:sz w:val="24"/>
                <w:szCs w:val="24"/>
              </w:rPr>
            </w:pPr>
            <w:r w:rsidRPr="00792844">
              <w:rPr>
                <w:rFonts w:asciiTheme="minorHAnsi" w:hAnsiTheme="minorHAnsi"/>
                <w:sz w:val="24"/>
                <w:szCs w:val="24"/>
              </w:rPr>
              <w:t>Brak komunikat E09 do daty ważności Sprawy NP.</w:t>
            </w:r>
          </w:p>
        </w:tc>
        <w:tc>
          <w:tcPr>
            <w:tcW w:w="1803" w:type="dxa"/>
          </w:tcPr>
          <w:p w:rsidR="00171633" w:rsidRPr="00256E48" w:rsidRDefault="00171633">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p>
        </w:tc>
      </w:tr>
      <w:tr w:rsidR="00171633" w:rsidRPr="00256E48" w:rsidTr="00505A5B">
        <w:trPr>
          <w:cantSplit/>
        </w:trPr>
        <w:tc>
          <w:tcPr>
            <w:tcW w:w="834" w:type="dxa"/>
          </w:tcPr>
          <w:p w:rsidR="00171633" w:rsidRPr="00256E48" w:rsidRDefault="00171633" w:rsidP="002D410E">
            <w:pPr>
              <w:spacing w:line="240" w:lineRule="auto"/>
              <w:ind w:left="0" w:firstLine="0"/>
              <w:rPr>
                <w:rFonts w:asciiTheme="minorHAnsi" w:hAnsiTheme="minorHAnsi"/>
                <w:sz w:val="24"/>
                <w:szCs w:val="24"/>
              </w:rPr>
            </w:pPr>
            <w:r w:rsidRPr="00256E48">
              <w:rPr>
                <w:rFonts w:asciiTheme="minorHAnsi" w:hAnsiTheme="minorHAnsi"/>
                <w:sz w:val="24"/>
                <w:szCs w:val="24"/>
              </w:rPr>
              <w:t>139</w:t>
            </w:r>
          </w:p>
        </w:tc>
        <w:tc>
          <w:tcPr>
            <w:tcW w:w="6543" w:type="dxa"/>
          </w:tcPr>
          <w:p w:rsidR="00171633" w:rsidRPr="00256E48" w:rsidRDefault="00792844" w:rsidP="00171633">
            <w:pPr>
              <w:spacing w:line="240" w:lineRule="auto"/>
              <w:ind w:left="0" w:firstLine="0"/>
              <w:rPr>
                <w:rFonts w:asciiTheme="minorHAnsi" w:hAnsiTheme="minorHAnsi"/>
                <w:sz w:val="24"/>
                <w:szCs w:val="24"/>
              </w:rPr>
            </w:pPr>
            <w:r w:rsidRPr="00792844">
              <w:rPr>
                <w:rFonts w:asciiTheme="minorHAnsi" w:hAnsiTheme="minorHAnsi"/>
                <w:sz w:val="24"/>
                <w:szCs w:val="24"/>
              </w:rPr>
              <w:t>Brak komunikat E12</w:t>
            </w:r>
            <w:r w:rsidR="00171633" w:rsidRPr="00256E48">
              <w:rPr>
                <w:rFonts w:asciiTheme="minorHAnsi" w:hAnsiTheme="minorHAnsi" w:cs="Arial"/>
                <w:sz w:val="24"/>
                <w:szCs w:val="24"/>
              </w:rPr>
              <w:t xml:space="preserve"> przez 30 dni kalendarzowych od daty wskazanej w komunikacie E09</w:t>
            </w:r>
          </w:p>
        </w:tc>
        <w:tc>
          <w:tcPr>
            <w:tcW w:w="1803" w:type="dxa"/>
          </w:tcPr>
          <w:p w:rsidR="00171633" w:rsidRPr="00256E48" w:rsidRDefault="00171633">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p>
        </w:tc>
      </w:tr>
      <w:tr w:rsidR="00321340" w:rsidRPr="00256E48" w:rsidTr="00505A5B">
        <w:trPr>
          <w:cantSplit/>
        </w:trPr>
        <w:tc>
          <w:tcPr>
            <w:tcW w:w="834" w:type="dxa"/>
          </w:tcPr>
          <w:p w:rsidR="00321340" w:rsidRPr="00256E48" w:rsidRDefault="00321340" w:rsidP="002D410E">
            <w:pPr>
              <w:spacing w:line="240" w:lineRule="auto"/>
              <w:ind w:left="0" w:firstLine="0"/>
              <w:rPr>
                <w:rFonts w:asciiTheme="minorHAnsi" w:hAnsiTheme="minorHAnsi"/>
                <w:sz w:val="24"/>
                <w:szCs w:val="24"/>
              </w:rPr>
            </w:pPr>
            <w:r w:rsidRPr="00256E48">
              <w:rPr>
                <w:rFonts w:asciiTheme="minorHAnsi" w:hAnsiTheme="minorHAnsi"/>
                <w:sz w:val="24"/>
                <w:szCs w:val="24"/>
              </w:rPr>
              <w:t>140</w:t>
            </w:r>
          </w:p>
        </w:tc>
        <w:tc>
          <w:tcPr>
            <w:tcW w:w="6543" w:type="dxa"/>
          </w:tcPr>
          <w:p w:rsidR="00321340" w:rsidRPr="00256E48" w:rsidRDefault="00792844" w:rsidP="00171633">
            <w:pPr>
              <w:spacing w:line="240" w:lineRule="auto"/>
              <w:ind w:left="0" w:firstLine="0"/>
              <w:rPr>
                <w:rFonts w:asciiTheme="minorHAnsi" w:hAnsiTheme="minorHAnsi"/>
                <w:sz w:val="24"/>
                <w:szCs w:val="24"/>
              </w:rPr>
            </w:pPr>
            <w:r w:rsidRPr="00792844">
              <w:rPr>
                <w:rFonts w:asciiTheme="minorHAnsi" w:hAnsiTheme="minorHAnsi"/>
                <w:sz w:val="24"/>
                <w:szCs w:val="24"/>
              </w:rPr>
              <w:t xml:space="preserve">E23, </w:t>
            </w:r>
            <w:r w:rsidR="00C33AF2">
              <w:rPr>
                <w:rFonts w:asciiTheme="minorHAnsi" w:hAnsiTheme="minorHAnsi"/>
                <w:sz w:val="24"/>
                <w:szCs w:val="24"/>
              </w:rPr>
              <w:t xml:space="preserve">E29, </w:t>
            </w:r>
            <w:r w:rsidRPr="00792844">
              <w:rPr>
                <w:rFonts w:asciiTheme="minorHAnsi" w:hAnsiTheme="minorHAnsi"/>
                <w:sz w:val="24"/>
                <w:szCs w:val="24"/>
              </w:rPr>
              <w:t xml:space="preserve">E31: </w:t>
            </w:r>
            <w:r w:rsidR="00256E48" w:rsidRPr="00256E48">
              <w:rPr>
                <w:rFonts w:asciiTheme="minorHAnsi" w:hAnsiTheme="minorHAnsi" w:cs="Arial"/>
                <w:sz w:val="24"/>
                <w:szCs w:val="24"/>
              </w:rPr>
              <w:t>wystawca komunikatu nie jest aktualnym Dostawcą Usług dla tego numeru</w:t>
            </w:r>
          </w:p>
        </w:tc>
        <w:tc>
          <w:tcPr>
            <w:tcW w:w="1803" w:type="dxa"/>
          </w:tcPr>
          <w:p w:rsidR="00321340" w:rsidRPr="00256E48" w:rsidRDefault="00256E48">
            <w:pPr>
              <w:spacing w:line="240" w:lineRule="auto"/>
              <w:ind w:left="0" w:firstLine="0"/>
              <w:jc w:val="center"/>
              <w:rPr>
                <w:rFonts w:asciiTheme="minorHAnsi" w:hAnsiTheme="minorHAnsi"/>
                <w:sz w:val="24"/>
                <w:szCs w:val="24"/>
              </w:rPr>
            </w:pPr>
            <w:r w:rsidRPr="00256E48">
              <w:rPr>
                <w:rFonts w:asciiTheme="minorHAnsi" w:hAnsiTheme="minorHAnsi"/>
                <w:sz w:val="24"/>
                <w:szCs w:val="24"/>
              </w:rPr>
              <w:t>Tak</w:t>
            </w:r>
          </w:p>
        </w:tc>
      </w:tr>
      <w:tr w:rsidR="00433F9D" w:rsidRPr="00256E48" w:rsidTr="00505A5B">
        <w:trPr>
          <w:cantSplit/>
        </w:trPr>
        <w:tc>
          <w:tcPr>
            <w:tcW w:w="834" w:type="dxa"/>
          </w:tcPr>
          <w:p w:rsidR="00433F9D" w:rsidRPr="00256E48" w:rsidRDefault="00433F9D" w:rsidP="002D410E">
            <w:pPr>
              <w:spacing w:line="240" w:lineRule="auto"/>
              <w:ind w:left="0" w:firstLine="0"/>
              <w:rPr>
                <w:rFonts w:asciiTheme="minorHAnsi" w:hAnsiTheme="minorHAnsi"/>
                <w:sz w:val="24"/>
                <w:szCs w:val="24"/>
              </w:rPr>
            </w:pPr>
            <w:r>
              <w:rPr>
                <w:rFonts w:asciiTheme="minorHAnsi" w:hAnsiTheme="minorHAnsi"/>
                <w:sz w:val="24"/>
                <w:szCs w:val="24"/>
              </w:rPr>
              <w:t>141</w:t>
            </w:r>
          </w:p>
        </w:tc>
        <w:tc>
          <w:tcPr>
            <w:tcW w:w="6543" w:type="dxa"/>
          </w:tcPr>
          <w:p w:rsidR="00433F9D" w:rsidRPr="00792844" w:rsidRDefault="00433F9D" w:rsidP="00156DAD">
            <w:pPr>
              <w:spacing w:line="240" w:lineRule="auto"/>
              <w:ind w:left="0" w:firstLine="0"/>
              <w:rPr>
                <w:rFonts w:asciiTheme="minorHAnsi" w:hAnsiTheme="minorHAnsi"/>
                <w:sz w:val="24"/>
                <w:szCs w:val="24"/>
              </w:rPr>
            </w:pPr>
            <w:r>
              <w:rPr>
                <w:rFonts w:asciiTheme="minorHAnsi" w:hAnsiTheme="minorHAnsi"/>
                <w:sz w:val="24"/>
                <w:szCs w:val="24"/>
              </w:rPr>
              <w:t>E03</w:t>
            </w:r>
            <w:r w:rsidR="00BD28E3">
              <w:rPr>
                <w:rFonts w:asciiTheme="minorHAnsi" w:hAnsiTheme="minorHAnsi"/>
                <w:sz w:val="24"/>
                <w:szCs w:val="24"/>
              </w:rPr>
              <w:t>, E06</w:t>
            </w:r>
            <w:r>
              <w:rPr>
                <w:rFonts w:asciiTheme="minorHAnsi" w:hAnsiTheme="minorHAnsi"/>
                <w:sz w:val="24"/>
                <w:szCs w:val="24"/>
              </w:rPr>
              <w:t xml:space="preserve">: </w:t>
            </w:r>
            <w:r>
              <w:rPr>
                <w:rFonts w:asciiTheme="minorHAnsi" w:hAnsiTheme="minorHAnsi" w:cs="Arial"/>
                <w:sz w:val="24"/>
                <w:szCs w:val="24"/>
              </w:rPr>
              <w:t>Umowna Data</w:t>
            </w:r>
            <w:r w:rsidRPr="00F82162">
              <w:rPr>
                <w:rFonts w:asciiTheme="minorHAnsi" w:hAnsiTheme="minorHAnsi" w:cs="Arial"/>
                <w:sz w:val="24"/>
                <w:szCs w:val="24"/>
              </w:rPr>
              <w:t xml:space="preserve"> Przeniesienia Numeru</w:t>
            </w:r>
            <w:r>
              <w:rPr>
                <w:rFonts w:asciiTheme="minorHAnsi" w:hAnsiTheme="minorHAnsi" w:cs="Arial"/>
                <w:sz w:val="24"/>
                <w:szCs w:val="24"/>
              </w:rPr>
              <w:t xml:space="preserve"> przekracza dozwolona wartość</w:t>
            </w:r>
          </w:p>
        </w:tc>
        <w:tc>
          <w:tcPr>
            <w:tcW w:w="1803" w:type="dxa"/>
          </w:tcPr>
          <w:p w:rsidR="00433F9D" w:rsidRPr="00256E48" w:rsidRDefault="00433F9D">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433F9D" w:rsidRPr="00256E48" w:rsidTr="00505A5B">
        <w:trPr>
          <w:cantSplit/>
        </w:trPr>
        <w:tc>
          <w:tcPr>
            <w:tcW w:w="834" w:type="dxa"/>
          </w:tcPr>
          <w:p w:rsidR="00433F9D" w:rsidRDefault="00433F9D" w:rsidP="002D410E">
            <w:pPr>
              <w:spacing w:line="240" w:lineRule="auto"/>
              <w:ind w:left="0" w:firstLine="0"/>
              <w:rPr>
                <w:rFonts w:asciiTheme="minorHAnsi" w:hAnsiTheme="minorHAnsi"/>
                <w:sz w:val="24"/>
                <w:szCs w:val="24"/>
              </w:rPr>
            </w:pPr>
            <w:r>
              <w:rPr>
                <w:rFonts w:asciiTheme="minorHAnsi" w:hAnsiTheme="minorHAnsi"/>
                <w:sz w:val="24"/>
                <w:szCs w:val="24"/>
              </w:rPr>
              <w:t>142</w:t>
            </w:r>
          </w:p>
        </w:tc>
        <w:tc>
          <w:tcPr>
            <w:tcW w:w="6543" w:type="dxa"/>
          </w:tcPr>
          <w:p w:rsidR="00433F9D" w:rsidRPr="00652B8C" w:rsidRDefault="002267B6" w:rsidP="002267B6">
            <w:pPr>
              <w:spacing w:line="240" w:lineRule="auto"/>
              <w:ind w:left="0" w:firstLine="0"/>
              <w:rPr>
                <w:rFonts w:asciiTheme="minorHAnsi" w:hAnsiTheme="minorHAnsi" w:cs="Arial"/>
                <w:sz w:val="24"/>
                <w:szCs w:val="24"/>
              </w:rPr>
            </w:pPr>
            <w:r>
              <w:rPr>
                <w:rFonts w:asciiTheme="minorHAnsi" w:hAnsiTheme="minorHAnsi" w:cs="Arial"/>
                <w:sz w:val="24"/>
                <w:szCs w:val="24"/>
              </w:rPr>
              <w:t xml:space="preserve">E03, </w:t>
            </w:r>
            <w:r w:rsidR="00433F9D" w:rsidRPr="00652B8C">
              <w:rPr>
                <w:rFonts w:asciiTheme="minorHAnsi" w:hAnsiTheme="minorHAnsi" w:cs="Arial"/>
                <w:sz w:val="24"/>
                <w:szCs w:val="24"/>
              </w:rPr>
              <w:t>E14: nieprawidłowe określenie Biorcy</w:t>
            </w:r>
            <w:r w:rsidR="00652B8C" w:rsidRPr="00652B8C">
              <w:rPr>
                <w:rFonts w:asciiTheme="minorHAnsi" w:hAnsiTheme="minorHAnsi" w:cs="Arial"/>
                <w:sz w:val="24"/>
                <w:szCs w:val="24"/>
              </w:rPr>
              <w:t xml:space="preserve"> (kod stosowany także dla przypadku, gdy Biorca = Dawca)</w:t>
            </w:r>
          </w:p>
        </w:tc>
        <w:tc>
          <w:tcPr>
            <w:tcW w:w="1803" w:type="dxa"/>
          </w:tcPr>
          <w:p w:rsidR="00433F9D" w:rsidRDefault="00433F9D">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17510" w:rsidRPr="00256E48" w:rsidTr="00505A5B">
        <w:trPr>
          <w:cantSplit/>
        </w:trPr>
        <w:tc>
          <w:tcPr>
            <w:tcW w:w="834" w:type="dxa"/>
          </w:tcPr>
          <w:p w:rsidR="00C17510" w:rsidRDefault="00C17510" w:rsidP="002D410E">
            <w:pPr>
              <w:spacing w:line="240" w:lineRule="auto"/>
              <w:ind w:left="0" w:firstLine="0"/>
              <w:rPr>
                <w:rFonts w:asciiTheme="minorHAnsi" w:hAnsiTheme="minorHAnsi"/>
                <w:sz w:val="24"/>
                <w:szCs w:val="24"/>
              </w:rPr>
            </w:pPr>
            <w:r>
              <w:rPr>
                <w:rFonts w:asciiTheme="minorHAnsi" w:hAnsiTheme="minorHAnsi"/>
                <w:sz w:val="24"/>
                <w:szCs w:val="24"/>
              </w:rPr>
              <w:t>143</w:t>
            </w:r>
          </w:p>
        </w:tc>
        <w:tc>
          <w:tcPr>
            <w:tcW w:w="6543" w:type="dxa"/>
          </w:tcPr>
          <w:p w:rsidR="00C17510" w:rsidRDefault="00C17510" w:rsidP="00C17510">
            <w:pPr>
              <w:spacing w:line="240" w:lineRule="auto"/>
              <w:ind w:left="0" w:firstLine="0"/>
              <w:rPr>
                <w:rFonts w:asciiTheme="minorHAnsi" w:hAnsiTheme="minorHAnsi"/>
                <w:sz w:val="24"/>
                <w:szCs w:val="24"/>
              </w:rPr>
            </w:pPr>
            <w:r>
              <w:rPr>
                <w:rFonts w:asciiTheme="minorHAnsi" w:hAnsiTheme="minorHAnsi"/>
                <w:sz w:val="24"/>
                <w:szCs w:val="24"/>
              </w:rPr>
              <w:t>E03: Numer z zakresu innego typu numeracji niż wskazany proces (np. Numer sieci ruchomej w procesie FNP)</w:t>
            </w:r>
          </w:p>
        </w:tc>
        <w:tc>
          <w:tcPr>
            <w:tcW w:w="1803" w:type="dxa"/>
          </w:tcPr>
          <w:p w:rsidR="00C17510" w:rsidRDefault="00C17510">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9358B" w:rsidRPr="00256E48" w:rsidTr="00505A5B">
        <w:trPr>
          <w:cantSplit/>
        </w:trPr>
        <w:tc>
          <w:tcPr>
            <w:tcW w:w="834" w:type="dxa"/>
          </w:tcPr>
          <w:p w:rsidR="00C9358B" w:rsidRPr="00256E48" w:rsidRDefault="00757302" w:rsidP="002D410E">
            <w:pPr>
              <w:spacing w:line="240" w:lineRule="auto"/>
              <w:ind w:left="0" w:firstLine="0"/>
              <w:rPr>
                <w:rFonts w:asciiTheme="minorHAnsi" w:hAnsiTheme="minorHAnsi"/>
                <w:sz w:val="24"/>
                <w:szCs w:val="24"/>
              </w:rPr>
            </w:pPr>
            <w:r>
              <w:rPr>
                <w:rFonts w:asciiTheme="minorHAnsi" w:hAnsiTheme="minorHAnsi"/>
                <w:sz w:val="24"/>
                <w:szCs w:val="24"/>
              </w:rPr>
              <w:t>144</w:t>
            </w:r>
          </w:p>
        </w:tc>
        <w:tc>
          <w:tcPr>
            <w:tcW w:w="6543" w:type="dxa"/>
          </w:tcPr>
          <w:p w:rsidR="00C9358B" w:rsidRPr="00256E48" w:rsidRDefault="00757302" w:rsidP="002D410E">
            <w:pPr>
              <w:spacing w:line="240" w:lineRule="auto"/>
              <w:ind w:left="0" w:firstLine="0"/>
              <w:rPr>
                <w:rFonts w:asciiTheme="minorHAnsi" w:hAnsiTheme="minorHAnsi"/>
                <w:sz w:val="24"/>
                <w:szCs w:val="24"/>
              </w:rPr>
            </w:pPr>
            <w:r>
              <w:rPr>
                <w:rFonts w:asciiTheme="minorHAnsi" w:hAnsiTheme="minorHAnsi"/>
                <w:sz w:val="24"/>
                <w:szCs w:val="24"/>
              </w:rPr>
              <w:t>E03: wskazana w trybie DAY data Przeniesienia Numeru nie jest Dniem Roboczym</w:t>
            </w:r>
          </w:p>
        </w:tc>
        <w:tc>
          <w:tcPr>
            <w:tcW w:w="1803" w:type="dxa"/>
          </w:tcPr>
          <w:p w:rsidR="00C9358B" w:rsidRPr="00256E48" w:rsidRDefault="00757302">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281651" w:rsidRPr="00256E48" w:rsidTr="00505A5B">
        <w:trPr>
          <w:cantSplit/>
        </w:trPr>
        <w:tc>
          <w:tcPr>
            <w:tcW w:w="834" w:type="dxa"/>
          </w:tcPr>
          <w:p w:rsidR="00281651" w:rsidRDefault="00281651" w:rsidP="002D410E">
            <w:pPr>
              <w:spacing w:line="240" w:lineRule="auto"/>
              <w:ind w:left="0" w:firstLine="0"/>
              <w:rPr>
                <w:rFonts w:asciiTheme="minorHAnsi" w:hAnsiTheme="minorHAnsi"/>
                <w:sz w:val="24"/>
                <w:szCs w:val="24"/>
              </w:rPr>
            </w:pPr>
            <w:r>
              <w:rPr>
                <w:rFonts w:asciiTheme="minorHAnsi" w:hAnsiTheme="minorHAnsi"/>
                <w:sz w:val="24"/>
                <w:szCs w:val="24"/>
              </w:rPr>
              <w:t>146</w:t>
            </w:r>
          </w:p>
        </w:tc>
        <w:tc>
          <w:tcPr>
            <w:tcW w:w="6543" w:type="dxa"/>
          </w:tcPr>
          <w:p w:rsidR="00281651" w:rsidRDefault="00281651" w:rsidP="00281651">
            <w:pPr>
              <w:spacing w:line="240" w:lineRule="auto"/>
              <w:ind w:left="0" w:firstLine="0"/>
              <w:rPr>
                <w:rFonts w:asciiTheme="minorHAnsi" w:hAnsiTheme="minorHAnsi"/>
                <w:sz w:val="24"/>
                <w:szCs w:val="24"/>
              </w:rPr>
            </w:pPr>
            <w:r>
              <w:rPr>
                <w:rFonts w:asciiTheme="minorHAnsi" w:hAnsiTheme="minorHAnsi"/>
                <w:sz w:val="24"/>
                <w:szCs w:val="24"/>
              </w:rPr>
              <w:t xml:space="preserve">E12: System </w:t>
            </w:r>
            <w:r w:rsidRPr="00281651">
              <w:rPr>
                <w:rFonts w:asciiTheme="minorHAnsi" w:hAnsiTheme="minorHAnsi"/>
                <w:sz w:val="24"/>
                <w:szCs w:val="24"/>
              </w:rPr>
              <w:t xml:space="preserve">PLI CBD w godzinach 20.30 – 6.00 nie </w:t>
            </w:r>
            <w:r>
              <w:rPr>
                <w:rFonts w:asciiTheme="minorHAnsi" w:hAnsiTheme="minorHAnsi"/>
                <w:sz w:val="24"/>
                <w:szCs w:val="24"/>
              </w:rPr>
              <w:t>przyjmuje</w:t>
            </w:r>
            <w:r w:rsidRPr="00281651">
              <w:rPr>
                <w:rFonts w:asciiTheme="minorHAnsi" w:hAnsiTheme="minorHAnsi"/>
                <w:sz w:val="24"/>
                <w:szCs w:val="24"/>
              </w:rPr>
              <w:t xml:space="preserve"> i </w:t>
            </w:r>
            <w:r>
              <w:rPr>
                <w:rFonts w:asciiTheme="minorHAnsi" w:hAnsiTheme="minorHAnsi"/>
                <w:sz w:val="24"/>
                <w:szCs w:val="24"/>
              </w:rPr>
              <w:t>nie przetwarza</w:t>
            </w:r>
            <w:r w:rsidRPr="00281651">
              <w:rPr>
                <w:rFonts w:asciiTheme="minorHAnsi" w:hAnsiTheme="minorHAnsi"/>
                <w:sz w:val="24"/>
                <w:szCs w:val="24"/>
              </w:rPr>
              <w:t xml:space="preserve"> komunikatów E12</w:t>
            </w:r>
          </w:p>
        </w:tc>
        <w:tc>
          <w:tcPr>
            <w:tcW w:w="1803" w:type="dxa"/>
          </w:tcPr>
          <w:p w:rsidR="00281651" w:rsidRDefault="00281651">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337AED" w:rsidRPr="00256E48" w:rsidTr="00505A5B">
        <w:trPr>
          <w:cantSplit/>
        </w:trPr>
        <w:tc>
          <w:tcPr>
            <w:tcW w:w="834" w:type="dxa"/>
          </w:tcPr>
          <w:p w:rsidR="00337AED" w:rsidRDefault="00337AED" w:rsidP="002D410E">
            <w:pPr>
              <w:spacing w:line="240" w:lineRule="auto"/>
              <w:ind w:left="0" w:firstLine="0"/>
              <w:rPr>
                <w:rFonts w:asciiTheme="minorHAnsi" w:hAnsiTheme="minorHAnsi"/>
                <w:sz w:val="24"/>
                <w:szCs w:val="24"/>
              </w:rPr>
            </w:pPr>
            <w:r>
              <w:rPr>
                <w:rFonts w:asciiTheme="minorHAnsi" w:hAnsiTheme="minorHAnsi"/>
                <w:sz w:val="24"/>
                <w:szCs w:val="24"/>
              </w:rPr>
              <w:t>147</w:t>
            </w:r>
          </w:p>
        </w:tc>
        <w:tc>
          <w:tcPr>
            <w:tcW w:w="6543" w:type="dxa"/>
          </w:tcPr>
          <w:p w:rsidR="00337AED" w:rsidRDefault="00337AED" w:rsidP="0083058B">
            <w:pPr>
              <w:spacing w:line="240" w:lineRule="auto"/>
              <w:ind w:left="0" w:firstLine="0"/>
              <w:rPr>
                <w:rFonts w:asciiTheme="minorHAnsi" w:hAnsiTheme="minorHAnsi"/>
                <w:sz w:val="24"/>
                <w:szCs w:val="24"/>
              </w:rPr>
            </w:pPr>
            <w:r>
              <w:rPr>
                <w:rFonts w:asciiTheme="minorHAnsi" w:hAnsiTheme="minorHAnsi"/>
                <w:sz w:val="24"/>
                <w:szCs w:val="24"/>
              </w:rPr>
              <w:t>E03</w:t>
            </w:r>
            <w:r w:rsidR="00BD781B">
              <w:rPr>
                <w:rFonts w:asciiTheme="minorHAnsi" w:hAnsiTheme="minorHAnsi"/>
                <w:sz w:val="24"/>
                <w:szCs w:val="24"/>
              </w:rPr>
              <w:t>, E14, E23, E29, E31</w:t>
            </w:r>
            <w:r>
              <w:rPr>
                <w:rFonts w:asciiTheme="minorHAnsi" w:hAnsiTheme="minorHAnsi"/>
                <w:sz w:val="24"/>
                <w:szCs w:val="24"/>
              </w:rPr>
              <w:t xml:space="preserve">: </w:t>
            </w:r>
            <w:r w:rsidR="0083058B">
              <w:rPr>
                <w:rFonts w:asciiTheme="minorHAnsi" w:hAnsiTheme="minorHAnsi"/>
                <w:sz w:val="24"/>
                <w:szCs w:val="24"/>
              </w:rPr>
              <w:t xml:space="preserve">PT </w:t>
            </w:r>
            <w:r>
              <w:rPr>
                <w:rFonts w:asciiTheme="minorHAnsi" w:hAnsiTheme="minorHAnsi"/>
                <w:sz w:val="24"/>
                <w:szCs w:val="24"/>
              </w:rPr>
              <w:t>nie jest podłączony do Systemu PLI CBD</w:t>
            </w:r>
            <w:r w:rsidR="0083058B">
              <w:rPr>
                <w:rFonts w:asciiTheme="minorHAnsi" w:hAnsiTheme="minorHAnsi"/>
                <w:sz w:val="24"/>
                <w:szCs w:val="24"/>
              </w:rPr>
              <w:t xml:space="preserve"> (</w:t>
            </w:r>
            <w:r w:rsidR="00BD781B">
              <w:rPr>
                <w:rFonts w:asciiTheme="minorHAnsi" w:hAnsiTheme="minorHAnsi"/>
                <w:sz w:val="24"/>
                <w:szCs w:val="24"/>
              </w:rPr>
              <w:t xml:space="preserve">Biorca, </w:t>
            </w:r>
            <w:r w:rsidR="0083058B">
              <w:rPr>
                <w:rFonts w:asciiTheme="minorHAnsi" w:hAnsiTheme="minorHAnsi"/>
                <w:sz w:val="24"/>
                <w:szCs w:val="24"/>
              </w:rPr>
              <w:t>Dawca, Operator Usług Towarzyszących, Operator Sieci, Operator Infrastrukturalny)</w:t>
            </w:r>
          </w:p>
        </w:tc>
        <w:tc>
          <w:tcPr>
            <w:tcW w:w="1803" w:type="dxa"/>
          </w:tcPr>
          <w:p w:rsidR="00337AED" w:rsidRDefault="00337AED">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3468FF" w:rsidRPr="00256E48" w:rsidTr="00505A5B">
        <w:trPr>
          <w:cantSplit/>
        </w:trPr>
        <w:tc>
          <w:tcPr>
            <w:tcW w:w="834" w:type="dxa"/>
          </w:tcPr>
          <w:p w:rsidR="003468FF" w:rsidRDefault="003468FF" w:rsidP="002D410E">
            <w:pPr>
              <w:spacing w:line="240" w:lineRule="auto"/>
              <w:ind w:left="0" w:firstLine="0"/>
              <w:rPr>
                <w:rFonts w:asciiTheme="minorHAnsi" w:hAnsiTheme="minorHAnsi"/>
                <w:sz w:val="24"/>
                <w:szCs w:val="24"/>
              </w:rPr>
            </w:pPr>
            <w:r>
              <w:rPr>
                <w:rFonts w:asciiTheme="minorHAnsi" w:hAnsiTheme="minorHAnsi"/>
                <w:sz w:val="24"/>
                <w:szCs w:val="24"/>
              </w:rPr>
              <w:t>148</w:t>
            </w:r>
          </w:p>
        </w:tc>
        <w:tc>
          <w:tcPr>
            <w:tcW w:w="6543" w:type="dxa"/>
          </w:tcPr>
          <w:p w:rsidR="003468FF" w:rsidRDefault="003468FF" w:rsidP="00281651">
            <w:pPr>
              <w:spacing w:line="240" w:lineRule="auto"/>
              <w:ind w:left="0" w:firstLine="0"/>
              <w:rPr>
                <w:rFonts w:asciiTheme="minorHAnsi" w:hAnsiTheme="minorHAnsi"/>
                <w:sz w:val="24"/>
                <w:szCs w:val="24"/>
              </w:rPr>
            </w:pPr>
            <w:r>
              <w:rPr>
                <w:rFonts w:asciiTheme="minorHAnsi" w:hAnsiTheme="minorHAnsi"/>
                <w:sz w:val="24"/>
                <w:szCs w:val="24"/>
              </w:rPr>
              <w:t>E03</w:t>
            </w:r>
            <w:r w:rsidR="004146D5">
              <w:rPr>
                <w:rFonts w:asciiTheme="minorHAnsi" w:hAnsiTheme="minorHAnsi"/>
                <w:sz w:val="24"/>
                <w:szCs w:val="24"/>
              </w:rPr>
              <w:t xml:space="preserve">, </w:t>
            </w:r>
            <w:r w:rsidR="002267B6">
              <w:rPr>
                <w:rFonts w:asciiTheme="minorHAnsi" w:hAnsiTheme="minorHAnsi"/>
                <w:sz w:val="24"/>
                <w:szCs w:val="24"/>
              </w:rPr>
              <w:t xml:space="preserve">E14, </w:t>
            </w:r>
            <w:r w:rsidR="004146D5">
              <w:rPr>
                <w:rFonts w:asciiTheme="minorHAnsi" w:hAnsiTheme="minorHAnsi"/>
                <w:sz w:val="24"/>
                <w:szCs w:val="24"/>
              </w:rPr>
              <w:t>E23</w:t>
            </w:r>
            <w:r>
              <w:rPr>
                <w:rFonts w:asciiTheme="minorHAnsi" w:hAnsiTheme="minorHAnsi"/>
                <w:sz w:val="24"/>
                <w:szCs w:val="24"/>
              </w:rPr>
              <w:t xml:space="preserve">: Wskazanie </w:t>
            </w:r>
            <w:r w:rsidRPr="003468FF">
              <w:rPr>
                <w:rFonts w:asciiTheme="minorHAnsi" w:hAnsiTheme="minorHAnsi"/>
                <w:sz w:val="24"/>
                <w:szCs w:val="24"/>
              </w:rPr>
              <w:t>porting-type = 1 (NP dla</w:t>
            </w:r>
            <w:r>
              <w:rPr>
                <w:rFonts w:asciiTheme="minorHAnsi" w:hAnsiTheme="minorHAnsi"/>
                <w:sz w:val="24"/>
                <w:szCs w:val="24"/>
              </w:rPr>
              <w:t xml:space="preserve"> pojedynczego numeru) i wpisanie zakresu</w:t>
            </w:r>
            <w:r w:rsidRPr="003468FF">
              <w:rPr>
                <w:rFonts w:asciiTheme="minorHAnsi" w:hAnsiTheme="minorHAnsi"/>
                <w:sz w:val="24"/>
                <w:szCs w:val="24"/>
              </w:rPr>
              <w:t xml:space="preserve"> DDI</w:t>
            </w:r>
            <w:r w:rsidR="004146D5">
              <w:rPr>
                <w:rFonts w:asciiTheme="minorHAnsi" w:hAnsiTheme="minorHAnsi"/>
                <w:sz w:val="24"/>
                <w:szCs w:val="24"/>
              </w:rPr>
              <w:t xml:space="preserve"> </w:t>
            </w:r>
            <w:r w:rsidR="004146D5" w:rsidRPr="004146D5">
              <w:rPr>
                <w:rFonts w:asciiTheme="minorHAnsi" w:hAnsiTheme="minorHAnsi"/>
                <w:sz w:val="24"/>
                <w:szCs w:val="24"/>
              </w:rPr>
              <w:t>albo wskazanie porting-type = 2 (NP dla DDI) i wpisanie pojedynczego Numeru</w:t>
            </w:r>
          </w:p>
        </w:tc>
        <w:tc>
          <w:tcPr>
            <w:tcW w:w="1803" w:type="dxa"/>
          </w:tcPr>
          <w:p w:rsidR="003468FF" w:rsidRDefault="003468FF">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376DD" w:rsidRPr="00256E48" w:rsidTr="00505A5B">
        <w:trPr>
          <w:cantSplit/>
        </w:trPr>
        <w:tc>
          <w:tcPr>
            <w:tcW w:w="834" w:type="dxa"/>
          </w:tcPr>
          <w:p w:rsidR="00A376DD" w:rsidRDefault="00A376DD" w:rsidP="002D410E">
            <w:pPr>
              <w:spacing w:line="240" w:lineRule="auto"/>
              <w:ind w:left="0" w:firstLine="0"/>
              <w:rPr>
                <w:rFonts w:asciiTheme="minorHAnsi" w:hAnsiTheme="minorHAnsi"/>
                <w:sz w:val="24"/>
                <w:szCs w:val="24"/>
              </w:rPr>
            </w:pPr>
            <w:r>
              <w:rPr>
                <w:rFonts w:asciiTheme="minorHAnsi" w:hAnsiTheme="minorHAnsi"/>
                <w:sz w:val="24"/>
                <w:szCs w:val="24"/>
              </w:rPr>
              <w:t>150</w:t>
            </w:r>
          </w:p>
        </w:tc>
        <w:tc>
          <w:tcPr>
            <w:tcW w:w="6543" w:type="dxa"/>
          </w:tcPr>
          <w:p w:rsidR="00A376DD" w:rsidRDefault="00A376DD" w:rsidP="00A376DD">
            <w:pPr>
              <w:spacing w:line="240" w:lineRule="auto"/>
              <w:ind w:left="0" w:firstLine="0"/>
              <w:rPr>
                <w:rFonts w:asciiTheme="minorHAnsi" w:hAnsiTheme="minorHAnsi"/>
                <w:sz w:val="24"/>
                <w:szCs w:val="24"/>
              </w:rPr>
            </w:pPr>
            <w:r>
              <w:rPr>
                <w:rFonts w:asciiTheme="minorHAnsi" w:hAnsiTheme="minorHAnsi"/>
                <w:sz w:val="24"/>
                <w:szCs w:val="24"/>
              </w:rPr>
              <w:t>Nie można zamknąć sprawy w danym statusie (System PLI CBD otrzymał komunikat E11)</w:t>
            </w:r>
          </w:p>
        </w:tc>
        <w:tc>
          <w:tcPr>
            <w:tcW w:w="1803" w:type="dxa"/>
          </w:tcPr>
          <w:p w:rsidR="00A376DD" w:rsidRDefault="00A376DD">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B13276" w:rsidRPr="00256E48" w:rsidTr="00505A5B">
        <w:trPr>
          <w:cantSplit/>
        </w:trPr>
        <w:tc>
          <w:tcPr>
            <w:tcW w:w="834" w:type="dxa"/>
          </w:tcPr>
          <w:p w:rsidR="00B13276" w:rsidRDefault="00D26E3E" w:rsidP="002D410E">
            <w:pPr>
              <w:spacing w:line="240" w:lineRule="auto"/>
              <w:ind w:left="0" w:firstLine="0"/>
              <w:rPr>
                <w:rFonts w:asciiTheme="minorHAnsi" w:hAnsiTheme="minorHAnsi"/>
                <w:sz w:val="24"/>
                <w:szCs w:val="24"/>
              </w:rPr>
            </w:pPr>
            <w:r>
              <w:rPr>
                <w:rFonts w:asciiTheme="minorHAnsi" w:hAnsiTheme="minorHAnsi"/>
                <w:sz w:val="24"/>
                <w:szCs w:val="24"/>
              </w:rPr>
              <w:t>151</w:t>
            </w:r>
          </w:p>
        </w:tc>
        <w:tc>
          <w:tcPr>
            <w:tcW w:w="6543" w:type="dxa"/>
          </w:tcPr>
          <w:p w:rsidR="00B13276" w:rsidRDefault="00227219" w:rsidP="002D410E">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D26E3E">
              <w:rPr>
                <w:rFonts w:asciiTheme="minorHAnsi" w:hAnsiTheme="minorHAnsi"/>
                <w:sz w:val="24"/>
                <w:szCs w:val="24"/>
              </w:rPr>
              <w:t xml:space="preserve">Wskazany w tagu </w:t>
            </w:r>
            <w:r w:rsidR="00D26E3E" w:rsidRPr="004146D5">
              <w:rPr>
                <w:rFonts w:asciiTheme="minorHAnsi" w:hAnsiTheme="minorHAnsi"/>
                <w:sz w:val="24"/>
                <w:szCs w:val="24"/>
              </w:rPr>
              <w:t>infrastructure-operator</w:t>
            </w:r>
            <w:r w:rsidR="00D26E3E">
              <w:rPr>
                <w:rFonts w:asciiTheme="minorHAnsi" w:hAnsiTheme="minorHAnsi"/>
                <w:sz w:val="24"/>
                <w:szCs w:val="24"/>
              </w:rPr>
              <w:t xml:space="preserve"> Przedsiębiorca Telekomunikacyjny nie jest Operatorem Infrastrukturalnym</w:t>
            </w:r>
            <w:r w:rsidR="00090F5C">
              <w:rPr>
                <w:rFonts w:asciiTheme="minorHAnsi" w:hAnsiTheme="minorHAnsi"/>
                <w:sz w:val="24"/>
                <w:szCs w:val="24"/>
              </w:rPr>
              <w:t xml:space="preserve"> albo brak powiązania z usługą hurtową przy jednoczesnym wskazaniu Operatora Infrastrukturalnego</w:t>
            </w:r>
          </w:p>
        </w:tc>
        <w:tc>
          <w:tcPr>
            <w:tcW w:w="1803" w:type="dxa"/>
          </w:tcPr>
          <w:p w:rsidR="00B13276" w:rsidRDefault="00227219">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227219" w:rsidRPr="00256E48" w:rsidTr="00505A5B">
        <w:trPr>
          <w:cantSplit/>
        </w:trPr>
        <w:tc>
          <w:tcPr>
            <w:tcW w:w="834" w:type="dxa"/>
          </w:tcPr>
          <w:p w:rsidR="00227219" w:rsidRDefault="00227219" w:rsidP="002D410E">
            <w:pPr>
              <w:spacing w:line="240" w:lineRule="auto"/>
              <w:ind w:left="0" w:firstLine="0"/>
              <w:rPr>
                <w:rFonts w:asciiTheme="minorHAnsi" w:hAnsiTheme="minorHAnsi"/>
                <w:sz w:val="24"/>
                <w:szCs w:val="24"/>
              </w:rPr>
            </w:pPr>
            <w:r>
              <w:rPr>
                <w:rFonts w:asciiTheme="minorHAnsi" w:hAnsiTheme="minorHAnsi"/>
                <w:sz w:val="24"/>
                <w:szCs w:val="24"/>
              </w:rPr>
              <w:t>152</w:t>
            </w:r>
          </w:p>
        </w:tc>
        <w:tc>
          <w:tcPr>
            <w:tcW w:w="6543" w:type="dxa"/>
          </w:tcPr>
          <w:p w:rsidR="00227219" w:rsidRDefault="00227219" w:rsidP="002D410E">
            <w:pPr>
              <w:spacing w:line="240" w:lineRule="auto"/>
              <w:ind w:left="0" w:firstLine="0"/>
              <w:rPr>
                <w:rFonts w:asciiTheme="minorHAnsi" w:hAnsiTheme="minorHAnsi"/>
                <w:sz w:val="24"/>
                <w:szCs w:val="24"/>
              </w:rPr>
            </w:pPr>
            <w:r w:rsidRPr="00227219">
              <w:rPr>
                <w:rFonts w:asciiTheme="minorHAnsi" w:hAnsiTheme="minorHAnsi"/>
                <w:sz w:val="24"/>
                <w:szCs w:val="24"/>
              </w:rPr>
              <w:t>E07, E09, E10, E11: Komunikat został przesłany przez Przedsiębiorcę Telekomunikacyjnego, który nie jest Operatorem Infrastrukturalnym</w:t>
            </w:r>
          </w:p>
        </w:tc>
        <w:tc>
          <w:tcPr>
            <w:tcW w:w="1803" w:type="dxa"/>
          </w:tcPr>
          <w:p w:rsidR="00227219" w:rsidRDefault="00227219">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lastRenderedPageBreak/>
              <w:t>201 – 2</w:t>
            </w:r>
            <w:r w:rsidR="005D659F">
              <w:rPr>
                <w:rFonts w:asciiTheme="minorHAnsi" w:hAnsiTheme="minorHAnsi"/>
                <w:sz w:val="24"/>
                <w:szCs w:val="24"/>
              </w:rPr>
              <w:t>3</w:t>
            </w:r>
            <w:r w:rsidR="00485520">
              <w:rPr>
                <w:rFonts w:asciiTheme="minorHAnsi" w:hAnsiTheme="minorHAnsi"/>
                <w:sz w:val="24"/>
                <w:szCs w:val="24"/>
              </w:rPr>
              <w:t>6</w:t>
            </w:r>
          </w:p>
        </w:tc>
        <w:tc>
          <w:tcPr>
            <w:tcW w:w="6543" w:type="dxa"/>
          </w:tcPr>
          <w:p w:rsidR="00790E0D"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E06, E12, E13, E17, E18</w:t>
            </w:r>
            <w:r w:rsidR="000721DD" w:rsidRPr="00256E48">
              <w:rPr>
                <w:rFonts w:asciiTheme="minorHAnsi" w:hAnsiTheme="minorHAnsi"/>
                <w:sz w:val="24"/>
                <w:szCs w:val="24"/>
              </w:rPr>
              <w:t>, E07, E08, E09, E10, E11, E29, E30, E31, E32, E33</w:t>
            </w:r>
            <w:r w:rsidR="00790E0D">
              <w:rPr>
                <w:rFonts w:asciiTheme="minorHAnsi" w:hAnsiTheme="minorHAnsi"/>
                <w:sz w:val="24"/>
                <w:szCs w:val="24"/>
              </w:rPr>
              <w:t>, E40</w:t>
            </w:r>
            <w:r w:rsidRPr="00256E48">
              <w:rPr>
                <w:rFonts w:asciiTheme="minorHAnsi" w:hAnsiTheme="minorHAnsi"/>
                <w:sz w:val="24"/>
                <w:szCs w:val="24"/>
              </w:rPr>
              <w:t xml:space="preserve">: Zły stan </w:t>
            </w:r>
            <w:r w:rsidR="00790E0D">
              <w:rPr>
                <w:rFonts w:asciiTheme="minorHAnsi" w:hAnsiTheme="minorHAnsi"/>
                <w:sz w:val="24"/>
                <w:szCs w:val="24"/>
              </w:rPr>
              <w:t>Sprawy NP.</w:t>
            </w:r>
          </w:p>
          <w:p w:rsidR="00C9358B" w:rsidRPr="00256E48" w:rsidRDefault="00790E0D" w:rsidP="002D410E">
            <w:pPr>
              <w:spacing w:line="240" w:lineRule="auto"/>
              <w:ind w:left="0" w:firstLine="0"/>
              <w:rPr>
                <w:rFonts w:asciiTheme="minorHAnsi" w:hAnsiTheme="minorHAnsi"/>
                <w:sz w:val="24"/>
                <w:szCs w:val="24"/>
              </w:rPr>
            </w:pPr>
            <w:r>
              <w:rPr>
                <w:rFonts w:asciiTheme="minorHAnsi" w:hAnsiTheme="minorHAnsi"/>
                <w:sz w:val="24"/>
                <w:szCs w:val="24"/>
              </w:rPr>
              <w:t>Zwrotnie przekazywany jest aktualny stan S</w:t>
            </w:r>
            <w:r w:rsidRPr="00256E48">
              <w:rPr>
                <w:rFonts w:asciiTheme="minorHAnsi" w:hAnsiTheme="minorHAnsi"/>
                <w:sz w:val="24"/>
                <w:szCs w:val="24"/>
              </w:rPr>
              <w:t xml:space="preserve">prawy </w:t>
            </w:r>
            <w:r w:rsidR="00E24B43">
              <w:rPr>
                <w:rFonts w:asciiTheme="minorHAnsi" w:hAnsiTheme="minorHAnsi"/>
                <w:sz w:val="24"/>
                <w:szCs w:val="24"/>
              </w:rPr>
              <w:t>NP w Systemie PLI CBD</w:t>
            </w:r>
            <w:r>
              <w:rPr>
                <w:rFonts w:asciiTheme="minorHAnsi" w:hAnsiTheme="minorHAnsi"/>
                <w:sz w:val="24"/>
                <w:szCs w:val="24"/>
              </w:rPr>
              <w:t xml:space="preserve">. </w:t>
            </w:r>
            <w:r w:rsidR="00E24B43">
              <w:rPr>
                <w:rFonts w:asciiTheme="minorHAnsi" w:hAnsiTheme="minorHAnsi"/>
                <w:sz w:val="24"/>
                <w:szCs w:val="24"/>
              </w:rPr>
              <w:t>Informacja zwrotna kodowana</w:t>
            </w:r>
            <w:r w:rsidRPr="00256E48">
              <w:rPr>
                <w:rFonts w:asciiTheme="minorHAnsi" w:hAnsiTheme="minorHAnsi"/>
                <w:sz w:val="24"/>
                <w:szCs w:val="24"/>
              </w:rPr>
              <w:t xml:space="preserve"> jest następująco</w:t>
            </w:r>
            <w:r w:rsidR="00C9358B" w:rsidRPr="00256E48">
              <w:rPr>
                <w:rFonts w:asciiTheme="minorHAnsi" w:hAnsiTheme="minorHAnsi"/>
                <w:sz w:val="24"/>
                <w:szCs w:val="24"/>
              </w:rPr>
              <w:t xml:space="preserve">: 200 + </w:t>
            </w:r>
            <w:r w:rsidR="00E24B43">
              <w:rPr>
                <w:rFonts w:asciiTheme="minorHAnsi" w:hAnsiTheme="minorHAnsi"/>
                <w:sz w:val="24"/>
                <w:szCs w:val="24"/>
              </w:rPr>
              <w:t>aktualny s</w:t>
            </w:r>
            <w:r w:rsidR="00C9358B" w:rsidRPr="00256E48">
              <w:rPr>
                <w:rFonts w:asciiTheme="minorHAnsi" w:hAnsiTheme="minorHAnsi"/>
                <w:sz w:val="24"/>
                <w:szCs w:val="24"/>
              </w:rPr>
              <w:t xml:space="preserve">tan </w:t>
            </w:r>
            <w:r w:rsidR="00E24B43">
              <w:rPr>
                <w:rFonts w:asciiTheme="minorHAnsi" w:hAnsiTheme="minorHAnsi"/>
                <w:sz w:val="24"/>
                <w:szCs w:val="24"/>
              </w:rPr>
              <w:t>S</w:t>
            </w:r>
            <w:r w:rsidR="00C9358B" w:rsidRPr="00256E48">
              <w:rPr>
                <w:rFonts w:asciiTheme="minorHAnsi" w:hAnsiTheme="minorHAnsi"/>
                <w:sz w:val="24"/>
                <w:szCs w:val="24"/>
              </w:rPr>
              <w:t>prawy</w:t>
            </w:r>
            <w:r w:rsidR="00E24B43">
              <w:rPr>
                <w:rFonts w:asciiTheme="minorHAnsi" w:hAnsiTheme="minorHAnsi"/>
                <w:sz w:val="24"/>
                <w:szCs w:val="24"/>
              </w:rPr>
              <w:t xml:space="preserve"> NP</w:t>
            </w:r>
            <w:r w:rsidR="00C9358B" w:rsidRPr="00256E48">
              <w:rPr>
                <w:rFonts w:asciiTheme="minorHAnsi" w:hAnsiTheme="minorHAnsi"/>
                <w:sz w:val="24"/>
                <w:szCs w:val="24"/>
              </w:rPr>
              <w:t>:</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1 - otrzymano E03</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2 - wysłano E03</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3 - otrzymano E06</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4 - wysłano E06</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5 - otrzymano E12</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6 - wysłano E12</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7 - otrzymano E13</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8 - wysłano E13</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9 - oczekiwanie na aktualizację danych</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 xml:space="preserve">11 - </w:t>
            </w:r>
            <w:r w:rsidR="000721DD" w:rsidRPr="00256E48">
              <w:rPr>
                <w:rFonts w:asciiTheme="minorHAnsi" w:hAnsiTheme="minorHAnsi"/>
                <w:sz w:val="24"/>
                <w:szCs w:val="24"/>
              </w:rPr>
              <w:t xml:space="preserve">do wysyłki </w:t>
            </w:r>
            <w:r w:rsidRPr="00256E48">
              <w:rPr>
                <w:rFonts w:asciiTheme="minorHAnsi" w:hAnsiTheme="minorHAnsi"/>
                <w:sz w:val="24"/>
                <w:szCs w:val="24"/>
              </w:rPr>
              <w:t>E1</w:t>
            </w:r>
            <w:r w:rsidR="000721DD" w:rsidRPr="00256E48">
              <w:rPr>
                <w:rFonts w:asciiTheme="minorHAnsi" w:hAnsiTheme="minorHAnsi"/>
                <w:sz w:val="24"/>
                <w:szCs w:val="24"/>
              </w:rPr>
              <w:t>6</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 xml:space="preserve">12 - </w:t>
            </w:r>
            <w:r w:rsidR="000721DD" w:rsidRPr="00256E48">
              <w:rPr>
                <w:rFonts w:asciiTheme="minorHAnsi" w:hAnsiTheme="minorHAnsi"/>
                <w:sz w:val="24"/>
                <w:szCs w:val="24"/>
              </w:rPr>
              <w:t>otrzymano</w:t>
            </w:r>
            <w:r w:rsidRPr="00256E48">
              <w:rPr>
                <w:rFonts w:asciiTheme="minorHAnsi" w:hAnsiTheme="minorHAnsi"/>
                <w:sz w:val="24"/>
                <w:szCs w:val="24"/>
              </w:rPr>
              <w:t xml:space="preserve"> E17</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13 - wysłano E17</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14 - otrzymano E18</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15 - wysłano E18</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16 - otrzymano E14</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17 - wysłano E14</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18 - otrzymano E23</w:t>
            </w:r>
          </w:p>
          <w:p w:rsidR="00C9358B" w:rsidRPr="00256E48" w:rsidRDefault="00C9358B" w:rsidP="000721DD">
            <w:pPr>
              <w:spacing w:line="240" w:lineRule="auto"/>
              <w:ind w:left="0" w:firstLine="0"/>
              <w:rPr>
                <w:rFonts w:asciiTheme="minorHAnsi" w:hAnsiTheme="minorHAnsi"/>
                <w:sz w:val="24"/>
                <w:szCs w:val="24"/>
              </w:rPr>
            </w:pPr>
            <w:r w:rsidRPr="00256E48">
              <w:rPr>
                <w:rFonts w:asciiTheme="minorHAnsi" w:hAnsiTheme="minorHAnsi"/>
                <w:sz w:val="24"/>
                <w:szCs w:val="24"/>
              </w:rPr>
              <w:tab/>
            </w:r>
            <w:r w:rsidR="000721DD" w:rsidRPr="00256E48">
              <w:rPr>
                <w:rFonts w:asciiTheme="minorHAnsi" w:hAnsiTheme="minorHAnsi"/>
                <w:sz w:val="24"/>
                <w:szCs w:val="24"/>
              </w:rPr>
              <w:t xml:space="preserve">22 - </w:t>
            </w:r>
            <w:r w:rsidRPr="00256E48">
              <w:rPr>
                <w:rFonts w:asciiTheme="minorHAnsi" w:hAnsiTheme="minorHAnsi"/>
                <w:sz w:val="24"/>
                <w:szCs w:val="24"/>
              </w:rPr>
              <w:t xml:space="preserve">sprawa zamknięta </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25 - otrzymano E07</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26 - wysłano E08</w:t>
            </w:r>
          </w:p>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ab/>
              <w:t>27 - otrzymano E09</w:t>
            </w:r>
          </w:p>
          <w:p w:rsidR="00C9358B" w:rsidRPr="00256E48" w:rsidRDefault="00C9358B"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28 - otrzymano E10</w:t>
            </w:r>
          </w:p>
          <w:p w:rsidR="000721DD" w:rsidRPr="00256E48" w:rsidRDefault="000721DD"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29 - otrzymano E11</w:t>
            </w:r>
          </w:p>
          <w:p w:rsidR="000721DD" w:rsidRPr="00256E48" w:rsidRDefault="000721DD"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30 - otrzymano E29</w:t>
            </w:r>
          </w:p>
          <w:p w:rsidR="000721DD" w:rsidRPr="00256E48" w:rsidRDefault="000721DD"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31 - otrzymano E30</w:t>
            </w:r>
          </w:p>
          <w:p w:rsidR="000721DD" w:rsidRPr="00256E48" w:rsidRDefault="000721DD"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32 - otrzymano E31</w:t>
            </w:r>
          </w:p>
          <w:p w:rsidR="000721DD" w:rsidRPr="00256E48" w:rsidRDefault="000721DD"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33 - otrzymano E32</w:t>
            </w:r>
          </w:p>
          <w:p w:rsidR="000721DD" w:rsidRDefault="000721DD" w:rsidP="00A63C46">
            <w:pPr>
              <w:spacing w:line="240" w:lineRule="auto"/>
              <w:ind w:left="0" w:firstLine="0"/>
              <w:rPr>
                <w:rFonts w:asciiTheme="minorHAnsi" w:hAnsiTheme="minorHAnsi"/>
                <w:sz w:val="24"/>
                <w:szCs w:val="24"/>
              </w:rPr>
            </w:pPr>
            <w:r w:rsidRPr="00256E48">
              <w:rPr>
                <w:rFonts w:asciiTheme="minorHAnsi" w:hAnsiTheme="minorHAnsi"/>
                <w:sz w:val="24"/>
                <w:szCs w:val="24"/>
              </w:rPr>
              <w:tab/>
              <w:t>34 - otrzymano E33</w:t>
            </w:r>
          </w:p>
          <w:p w:rsidR="00485520" w:rsidRDefault="00485520" w:rsidP="00485520">
            <w:pPr>
              <w:spacing w:line="240" w:lineRule="auto"/>
              <w:ind w:left="0" w:firstLine="0"/>
              <w:rPr>
                <w:rFonts w:asciiTheme="minorHAnsi" w:hAnsiTheme="minorHAnsi"/>
                <w:sz w:val="24"/>
                <w:szCs w:val="24"/>
              </w:rPr>
            </w:pPr>
            <w:r>
              <w:rPr>
                <w:rFonts w:asciiTheme="minorHAnsi" w:hAnsiTheme="minorHAnsi"/>
                <w:sz w:val="24"/>
                <w:szCs w:val="24"/>
              </w:rPr>
              <w:tab/>
              <w:t>35</w:t>
            </w:r>
            <w:r w:rsidRPr="00256E48">
              <w:rPr>
                <w:rFonts w:asciiTheme="minorHAnsi" w:hAnsiTheme="minorHAnsi"/>
                <w:sz w:val="24"/>
                <w:szCs w:val="24"/>
              </w:rPr>
              <w:t xml:space="preserve"> </w:t>
            </w:r>
            <w:r>
              <w:rPr>
                <w:rFonts w:asciiTheme="minorHAnsi" w:hAnsiTheme="minorHAnsi"/>
                <w:sz w:val="24"/>
                <w:szCs w:val="24"/>
              </w:rPr>
              <w:t>-</w:t>
            </w:r>
            <w:r w:rsidRPr="00256E48">
              <w:rPr>
                <w:rFonts w:asciiTheme="minorHAnsi" w:hAnsiTheme="minorHAnsi"/>
                <w:sz w:val="24"/>
                <w:szCs w:val="24"/>
              </w:rPr>
              <w:t xml:space="preserve"> </w:t>
            </w:r>
            <w:r>
              <w:rPr>
                <w:rFonts w:asciiTheme="minorHAnsi" w:hAnsiTheme="minorHAnsi"/>
                <w:sz w:val="24"/>
                <w:szCs w:val="24"/>
              </w:rPr>
              <w:t>wysłano E40</w:t>
            </w:r>
            <w:r w:rsidR="00A5054F">
              <w:rPr>
                <w:rFonts w:asciiTheme="minorHAnsi" w:hAnsiTheme="minorHAnsi"/>
                <w:sz w:val="24"/>
                <w:szCs w:val="24"/>
              </w:rPr>
              <w:t xml:space="preserve"> (w okresie przejściowym)</w:t>
            </w:r>
          </w:p>
          <w:p w:rsidR="00485520" w:rsidRPr="00256E48" w:rsidRDefault="00485520" w:rsidP="00485520">
            <w:pPr>
              <w:spacing w:line="240" w:lineRule="auto"/>
              <w:ind w:left="0" w:firstLine="0"/>
              <w:rPr>
                <w:rFonts w:asciiTheme="minorHAnsi" w:hAnsiTheme="minorHAnsi"/>
                <w:sz w:val="24"/>
                <w:szCs w:val="24"/>
              </w:rPr>
            </w:pPr>
            <w:r>
              <w:rPr>
                <w:rFonts w:asciiTheme="minorHAnsi" w:hAnsiTheme="minorHAnsi"/>
                <w:sz w:val="24"/>
                <w:szCs w:val="24"/>
              </w:rPr>
              <w:tab/>
              <w:t>36</w:t>
            </w:r>
            <w:r w:rsidRPr="00256E48">
              <w:rPr>
                <w:rFonts w:asciiTheme="minorHAnsi" w:hAnsiTheme="minorHAnsi"/>
                <w:sz w:val="24"/>
                <w:szCs w:val="24"/>
              </w:rPr>
              <w:t xml:space="preserve"> - otrzymano E</w:t>
            </w:r>
            <w:r>
              <w:rPr>
                <w:rFonts w:asciiTheme="minorHAnsi" w:hAnsiTheme="minorHAnsi"/>
                <w:sz w:val="24"/>
                <w:szCs w:val="24"/>
              </w:rPr>
              <w:t>41</w:t>
            </w:r>
            <w:r w:rsidR="00A5054F">
              <w:rPr>
                <w:rFonts w:asciiTheme="minorHAnsi" w:hAnsiTheme="minorHAnsi"/>
                <w:sz w:val="24"/>
                <w:szCs w:val="24"/>
              </w:rPr>
              <w:t xml:space="preserve"> (w okresie przejściowym)</w:t>
            </w:r>
          </w:p>
        </w:tc>
        <w:tc>
          <w:tcPr>
            <w:tcW w:w="1803" w:type="dxa"/>
          </w:tcPr>
          <w:p w:rsidR="00C9358B" w:rsidRPr="00256E48" w:rsidRDefault="00C9358B">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Nie </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301 </w:t>
            </w:r>
          </w:p>
        </w:tc>
        <w:tc>
          <w:tcPr>
            <w:tcW w:w="6543" w:type="dxa"/>
          </w:tcPr>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 xml:space="preserve">Automatyczne zamknięcie sprawy – brak E06 po E03 w określonym terminie </w:t>
            </w:r>
          </w:p>
        </w:tc>
        <w:tc>
          <w:tcPr>
            <w:tcW w:w="1803" w:type="dxa"/>
          </w:tcPr>
          <w:p w:rsidR="00C9358B" w:rsidRPr="00256E48" w:rsidRDefault="00C9358B">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C9358B" w:rsidRPr="00256E48" w:rsidTr="00505A5B">
        <w:trPr>
          <w:cantSplit/>
        </w:trPr>
        <w:tc>
          <w:tcPr>
            <w:tcW w:w="834" w:type="dxa"/>
          </w:tcPr>
          <w:p w:rsidR="00C9358B" w:rsidRPr="00256E48" w:rsidRDefault="00C9358B" w:rsidP="002D410E">
            <w:pPr>
              <w:spacing w:line="240" w:lineRule="auto"/>
              <w:ind w:left="0" w:firstLine="0"/>
              <w:rPr>
                <w:rFonts w:asciiTheme="minorHAnsi" w:hAnsiTheme="minorHAnsi"/>
                <w:sz w:val="24"/>
                <w:szCs w:val="24"/>
              </w:rPr>
            </w:pPr>
            <w:r w:rsidRPr="00256E48">
              <w:rPr>
                <w:rFonts w:asciiTheme="minorHAnsi" w:hAnsiTheme="minorHAnsi"/>
                <w:sz w:val="24"/>
                <w:szCs w:val="24"/>
              </w:rPr>
              <w:t xml:space="preserve">302 </w:t>
            </w:r>
          </w:p>
        </w:tc>
        <w:tc>
          <w:tcPr>
            <w:tcW w:w="6543" w:type="dxa"/>
          </w:tcPr>
          <w:p w:rsidR="00C9358B" w:rsidRPr="00256E48" w:rsidRDefault="00C9358B" w:rsidP="00D33CBB">
            <w:pPr>
              <w:spacing w:line="240" w:lineRule="auto"/>
              <w:ind w:left="0" w:firstLine="0"/>
              <w:rPr>
                <w:rFonts w:asciiTheme="minorHAnsi" w:hAnsiTheme="minorHAnsi"/>
                <w:sz w:val="24"/>
                <w:szCs w:val="24"/>
              </w:rPr>
            </w:pPr>
            <w:r w:rsidRPr="00256E48">
              <w:rPr>
                <w:rFonts w:asciiTheme="minorHAnsi" w:hAnsiTheme="minorHAnsi"/>
                <w:sz w:val="24"/>
                <w:szCs w:val="24"/>
              </w:rPr>
              <w:t xml:space="preserve">Automatyczne zamknięcie sprawy  – brak E12 po E06 w określonym terminie </w:t>
            </w:r>
          </w:p>
        </w:tc>
        <w:tc>
          <w:tcPr>
            <w:tcW w:w="1803" w:type="dxa"/>
          </w:tcPr>
          <w:p w:rsidR="00C9358B" w:rsidRPr="00256E48" w:rsidRDefault="00C9358B">
            <w:pPr>
              <w:spacing w:line="240" w:lineRule="auto"/>
              <w:ind w:left="0" w:firstLine="0"/>
              <w:jc w:val="center"/>
              <w:rPr>
                <w:rFonts w:asciiTheme="minorHAnsi" w:hAnsiTheme="minorHAnsi"/>
                <w:sz w:val="24"/>
                <w:szCs w:val="24"/>
              </w:rPr>
            </w:pPr>
            <w:r w:rsidRPr="00256E48">
              <w:rPr>
                <w:rFonts w:asciiTheme="minorHAnsi" w:hAnsiTheme="minorHAnsi"/>
                <w:sz w:val="24"/>
                <w:szCs w:val="24"/>
              </w:rPr>
              <w:t xml:space="preserve">Tak </w:t>
            </w:r>
          </w:p>
        </w:tc>
      </w:tr>
      <w:tr w:rsidR="00C17510" w:rsidRPr="00256E48" w:rsidTr="00505A5B">
        <w:trPr>
          <w:cantSplit/>
        </w:trPr>
        <w:tc>
          <w:tcPr>
            <w:tcW w:w="834" w:type="dxa"/>
          </w:tcPr>
          <w:p w:rsidR="00C17510" w:rsidRPr="00256E48" w:rsidRDefault="00C17510" w:rsidP="002D410E">
            <w:pPr>
              <w:spacing w:line="240" w:lineRule="auto"/>
              <w:ind w:left="0" w:firstLine="0"/>
              <w:rPr>
                <w:rFonts w:asciiTheme="minorHAnsi" w:hAnsiTheme="minorHAnsi"/>
                <w:sz w:val="24"/>
                <w:szCs w:val="24"/>
              </w:rPr>
            </w:pPr>
            <w:r>
              <w:rPr>
                <w:rFonts w:asciiTheme="minorHAnsi" w:hAnsiTheme="minorHAnsi"/>
                <w:sz w:val="24"/>
                <w:szCs w:val="24"/>
              </w:rPr>
              <w:t>303</w:t>
            </w:r>
          </w:p>
        </w:tc>
        <w:tc>
          <w:tcPr>
            <w:tcW w:w="6543" w:type="dxa"/>
          </w:tcPr>
          <w:p w:rsidR="00C17510" w:rsidRPr="00256E48" w:rsidRDefault="00C17510" w:rsidP="00955076">
            <w:pPr>
              <w:spacing w:line="240" w:lineRule="auto"/>
              <w:ind w:left="0" w:firstLine="0"/>
              <w:rPr>
                <w:rFonts w:asciiTheme="minorHAnsi" w:hAnsiTheme="minorHAnsi"/>
                <w:sz w:val="24"/>
                <w:szCs w:val="24"/>
              </w:rPr>
            </w:pPr>
            <w:r w:rsidRPr="00256E48">
              <w:rPr>
                <w:rFonts w:asciiTheme="minorHAnsi" w:hAnsiTheme="minorHAnsi"/>
                <w:sz w:val="24"/>
                <w:szCs w:val="24"/>
              </w:rPr>
              <w:t>Automatyczne zamknięcie sprawy  –</w:t>
            </w:r>
            <w:r>
              <w:rPr>
                <w:rFonts w:asciiTheme="minorHAnsi" w:hAnsiTheme="minorHAnsi"/>
                <w:sz w:val="24"/>
                <w:szCs w:val="24"/>
              </w:rPr>
              <w:t xml:space="preserve"> brak E30</w:t>
            </w:r>
            <w:r w:rsidR="00904451">
              <w:rPr>
                <w:rFonts w:asciiTheme="minorHAnsi" w:hAnsiTheme="minorHAnsi"/>
                <w:sz w:val="24"/>
                <w:szCs w:val="24"/>
              </w:rPr>
              <w:t xml:space="preserve"> lub E32</w:t>
            </w:r>
            <w:r>
              <w:rPr>
                <w:rFonts w:asciiTheme="minorHAnsi" w:hAnsiTheme="minorHAnsi"/>
                <w:sz w:val="24"/>
                <w:szCs w:val="24"/>
              </w:rPr>
              <w:t xml:space="preserve"> po E29</w:t>
            </w:r>
            <w:ins w:id="46" w:author="recenz" w:date="2016-02-08T15:00:00Z">
              <w:r w:rsidR="00955076">
                <w:rPr>
                  <w:rFonts w:asciiTheme="minorHAnsi" w:hAnsiTheme="minorHAnsi"/>
                  <w:sz w:val="24"/>
                  <w:szCs w:val="24"/>
                </w:rPr>
                <w:t>/E11</w:t>
              </w:r>
            </w:ins>
            <w:r>
              <w:rPr>
                <w:rFonts w:asciiTheme="minorHAnsi" w:hAnsiTheme="minorHAnsi"/>
                <w:sz w:val="24"/>
                <w:szCs w:val="24"/>
              </w:rPr>
              <w:t xml:space="preserve"> </w:t>
            </w:r>
            <w:r w:rsidRPr="00256E48">
              <w:rPr>
                <w:rFonts w:asciiTheme="minorHAnsi" w:hAnsiTheme="minorHAnsi"/>
                <w:sz w:val="24"/>
                <w:szCs w:val="24"/>
              </w:rPr>
              <w:t>w określonym terminie</w:t>
            </w:r>
          </w:p>
        </w:tc>
        <w:tc>
          <w:tcPr>
            <w:tcW w:w="1803" w:type="dxa"/>
          </w:tcPr>
          <w:p w:rsidR="00C17510" w:rsidRPr="00256E48" w:rsidRDefault="00C17510">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F62C2B" w:rsidRPr="00256E48" w:rsidTr="00505A5B">
        <w:trPr>
          <w:cantSplit/>
        </w:trPr>
        <w:tc>
          <w:tcPr>
            <w:tcW w:w="834" w:type="dxa"/>
          </w:tcPr>
          <w:p w:rsidR="00F62C2B" w:rsidRDefault="00F62C2B" w:rsidP="002D410E">
            <w:pPr>
              <w:spacing w:line="240" w:lineRule="auto"/>
              <w:ind w:left="0" w:firstLine="0"/>
              <w:rPr>
                <w:rFonts w:asciiTheme="minorHAnsi" w:hAnsiTheme="minorHAnsi"/>
                <w:sz w:val="24"/>
                <w:szCs w:val="24"/>
              </w:rPr>
            </w:pPr>
            <w:r>
              <w:rPr>
                <w:rFonts w:asciiTheme="minorHAnsi" w:hAnsiTheme="minorHAnsi"/>
                <w:sz w:val="24"/>
                <w:szCs w:val="24"/>
              </w:rPr>
              <w:lastRenderedPageBreak/>
              <w:t>304</w:t>
            </w:r>
          </w:p>
        </w:tc>
        <w:tc>
          <w:tcPr>
            <w:tcW w:w="6543" w:type="dxa"/>
          </w:tcPr>
          <w:p w:rsidR="00F62C2B" w:rsidRPr="00256E48" w:rsidRDefault="00F62C2B" w:rsidP="00D33CBB">
            <w:pPr>
              <w:spacing w:line="240" w:lineRule="auto"/>
              <w:ind w:left="0" w:firstLine="0"/>
              <w:rPr>
                <w:rFonts w:asciiTheme="minorHAnsi" w:hAnsiTheme="minorHAnsi"/>
                <w:sz w:val="24"/>
                <w:szCs w:val="24"/>
              </w:rPr>
            </w:pPr>
            <w:r w:rsidRPr="00B7550D">
              <w:rPr>
                <w:rFonts w:asciiTheme="minorHAnsi" w:hAnsiTheme="minorHAnsi"/>
                <w:sz w:val="24"/>
                <w:szCs w:val="24"/>
              </w:rPr>
              <w:t>Automatyczne zamknięcie sprawy  – brak E13 po E12 w terminie ważności Sprawy NP (data wygenerowania komunikatu E03 + 120 dni kalendarzowych)</w:t>
            </w:r>
          </w:p>
        </w:tc>
        <w:tc>
          <w:tcPr>
            <w:tcW w:w="1803" w:type="dxa"/>
          </w:tcPr>
          <w:p w:rsidR="00F62C2B" w:rsidRDefault="00F62C2B">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17510" w:rsidRPr="00256E48" w:rsidTr="00505A5B">
        <w:trPr>
          <w:cantSplit/>
        </w:trPr>
        <w:tc>
          <w:tcPr>
            <w:tcW w:w="834" w:type="dxa"/>
          </w:tcPr>
          <w:p w:rsidR="00C17510" w:rsidRPr="00256E48" w:rsidRDefault="00C17510" w:rsidP="00C17510">
            <w:pPr>
              <w:spacing w:line="240" w:lineRule="auto"/>
              <w:ind w:left="0" w:firstLine="0"/>
              <w:rPr>
                <w:rFonts w:asciiTheme="minorHAnsi" w:hAnsiTheme="minorHAnsi"/>
                <w:sz w:val="24"/>
                <w:szCs w:val="24"/>
              </w:rPr>
            </w:pPr>
            <w:r>
              <w:rPr>
                <w:rFonts w:asciiTheme="minorHAnsi" w:hAnsiTheme="minorHAnsi"/>
                <w:sz w:val="24"/>
                <w:szCs w:val="24"/>
              </w:rPr>
              <w:t>305</w:t>
            </w:r>
          </w:p>
        </w:tc>
        <w:tc>
          <w:tcPr>
            <w:tcW w:w="6543" w:type="dxa"/>
          </w:tcPr>
          <w:p w:rsidR="00C17510" w:rsidRPr="00256E48" w:rsidRDefault="00C17510" w:rsidP="00955076">
            <w:pPr>
              <w:spacing w:line="240" w:lineRule="auto"/>
              <w:ind w:left="0" w:firstLine="0"/>
              <w:rPr>
                <w:rFonts w:asciiTheme="minorHAnsi" w:hAnsiTheme="minorHAnsi"/>
                <w:sz w:val="24"/>
                <w:szCs w:val="24"/>
              </w:rPr>
            </w:pPr>
            <w:r w:rsidRPr="00256E48">
              <w:rPr>
                <w:rFonts w:asciiTheme="minorHAnsi" w:hAnsiTheme="minorHAnsi"/>
                <w:sz w:val="24"/>
                <w:szCs w:val="24"/>
              </w:rPr>
              <w:t>Automatyczne zamknięcie sprawy  –</w:t>
            </w:r>
            <w:r>
              <w:rPr>
                <w:rFonts w:asciiTheme="minorHAnsi" w:hAnsiTheme="minorHAnsi"/>
                <w:sz w:val="24"/>
                <w:szCs w:val="24"/>
              </w:rPr>
              <w:t xml:space="preserve"> brak E33 po E31</w:t>
            </w:r>
            <w:ins w:id="47" w:author="recenz" w:date="2016-02-08T15:01:00Z">
              <w:r w:rsidR="00955076">
                <w:rPr>
                  <w:rFonts w:asciiTheme="minorHAnsi" w:hAnsiTheme="minorHAnsi"/>
                  <w:sz w:val="24"/>
                  <w:szCs w:val="24"/>
                </w:rPr>
                <w:t>/E11</w:t>
              </w:r>
            </w:ins>
            <w:r>
              <w:rPr>
                <w:rFonts w:asciiTheme="minorHAnsi" w:hAnsiTheme="minorHAnsi"/>
                <w:sz w:val="24"/>
                <w:szCs w:val="24"/>
              </w:rPr>
              <w:t xml:space="preserve"> </w:t>
            </w:r>
            <w:r w:rsidRPr="00256E48">
              <w:rPr>
                <w:rFonts w:asciiTheme="minorHAnsi" w:hAnsiTheme="minorHAnsi"/>
                <w:sz w:val="24"/>
                <w:szCs w:val="24"/>
              </w:rPr>
              <w:t>w określonym terminie</w:t>
            </w:r>
          </w:p>
        </w:tc>
        <w:tc>
          <w:tcPr>
            <w:tcW w:w="1803" w:type="dxa"/>
          </w:tcPr>
          <w:p w:rsidR="00C17510" w:rsidRPr="00256E48" w:rsidRDefault="00C17510" w:rsidP="00C17510">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17510" w:rsidRPr="00256E48" w:rsidTr="00505A5B">
        <w:tc>
          <w:tcPr>
            <w:tcW w:w="834" w:type="dxa"/>
          </w:tcPr>
          <w:p w:rsidR="00C17510" w:rsidRPr="00256E48" w:rsidRDefault="00C17510" w:rsidP="00C17510">
            <w:pPr>
              <w:spacing w:line="240" w:lineRule="auto"/>
              <w:ind w:left="0" w:firstLine="0"/>
              <w:rPr>
                <w:rFonts w:asciiTheme="minorHAnsi" w:hAnsiTheme="minorHAnsi"/>
                <w:sz w:val="24"/>
                <w:szCs w:val="24"/>
              </w:rPr>
            </w:pPr>
            <w:r>
              <w:rPr>
                <w:rFonts w:asciiTheme="minorHAnsi" w:hAnsiTheme="minorHAnsi"/>
                <w:sz w:val="24"/>
                <w:szCs w:val="24"/>
              </w:rPr>
              <w:t>306</w:t>
            </w:r>
          </w:p>
        </w:tc>
        <w:tc>
          <w:tcPr>
            <w:tcW w:w="6543" w:type="dxa"/>
          </w:tcPr>
          <w:p w:rsidR="00C17510" w:rsidRPr="00256E48" w:rsidRDefault="00C17510" w:rsidP="00C17510">
            <w:pPr>
              <w:spacing w:line="240" w:lineRule="auto"/>
              <w:ind w:left="0" w:firstLine="0"/>
              <w:rPr>
                <w:rFonts w:asciiTheme="minorHAnsi" w:hAnsiTheme="minorHAnsi"/>
                <w:sz w:val="24"/>
                <w:szCs w:val="24"/>
              </w:rPr>
            </w:pPr>
            <w:r w:rsidRPr="00256E48">
              <w:rPr>
                <w:rFonts w:asciiTheme="minorHAnsi" w:hAnsiTheme="minorHAnsi"/>
                <w:sz w:val="24"/>
                <w:szCs w:val="24"/>
              </w:rPr>
              <w:t>Automatyczne zamknięcie sprawy  –</w:t>
            </w:r>
            <w:r>
              <w:rPr>
                <w:rFonts w:asciiTheme="minorHAnsi" w:hAnsiTheme="minorHAnsi"/>
                <w:sz w:val="24"/>
                <w:szCs w:val="24"/>
              </w:rPr>
              <w:t xml:space="preserve"> brak E41 po E40 </w:t>
            </w:r>
            <w:r w:rsidRPr="00256E48">
              <w:rPr>
                <w:rFonts w:asciiTheme="minorHAnsi" w:hAnsiTheme="minorHAnsi"/>
                <w:sz w:val="24"/>
                <w:szCs w:val="24"/>
              </w:rPr>
              <w:t>w określonym terminie</w:t>
            </w:r>
          </w:p>
        </w:tc>
        <w:tc>
          <w:tcPr>
            <w:tcW w:w="1803" w:type="dxa"/>
          </w:tcPr>
          <w:p w:rsidR="00C17510" w:rsidRPr="00256E48" w:rsidRDefault="00C17510" w:rsidP="00C17510">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bl>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48" w:name="_Toc413692256"/>
      <w:r w:rsidRPr="009A4B2F">
        <w:rPr>
          <w:rFonts w:asciiTheme="minorHAnsi" w:hAnsiTheme="minorHAnsi" w:cs="Arial"/>
          <w:b/>
          <w:bCs/>
          <w:i/>
          <w:iCs/>
          <w:color w:val="auto"/>
          <w:lang w:val="pl-PL"/>
        </w:rPr>
        <w:lastRenderedPageBreak/>
        <w:t>E17 Anulowanie Przeniesienia Numeru przez Dawcę</w:t>
      </w:r>
      <w:bookmarkEnd w:id="48"/>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3543"/>
      </w:tblGrid>
      <w:tr w:rsidR="006A0565" w:rsidRPr="008C4D23" w:rsidTr="00DE3712">
        <w:trPr>
          <w:cantSplit/>
          <w:trHeight w:val="270"/>
          <w:tblHeader/>
        </w:trPr>
        <w:tc>
          <w:tcPr>
            <w:tcW w:w="9087" w:type="dxa"/>
            <w:gridSpan w:val="2"/>
            <w:shd w:val="clear" w:color="auto" w:fill="92D050"/>
            <w:vAlign w:val="bottom"/>
          </w:tcPr>
          <w:p w:rsidR="006A0565" w:rsidRPr="008C4D23" w:rsidRDefault="0019163F" w:rsidP="0019301D">
            <w:pPr>
              <w:spacing w:line="240" w:lineRule="auto"/>
              <w:ind w:left="57"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A0565" w:rsidRPr="008C4D23" w:rsidTr="00DE3712">
        <w:tblPrEx>
          <w:tblLook w:val="04A0"/>
        </w:tblPrEx>
        <w:trPr>
          <w:cantSplit/>
          <w:trHeight w:val="285"/>
          <w:tblHeader/>
        </w:trPr>
        <w:tc>
          <w:tcPr>
            <w:tcW w:w="5544" w:type="dxa"/>
            <w:shd w:val="clear" w:color="000000" w:fill="92D050"/>
            <w:vAlign w:val="bottom"/>
          </w:tcPr>
          <w:p w:rsidR="006A0565" w:rsidRPr="008C4D23" w:rsidRDefault="0019163F" w:rsidP="0019301D">
            <w:pPr>
              <w:spacing w:line="240" w:lineRule="auto"/>
              <w:ind w:left="57"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19301D">
            <w:pPr>
              <w:spacing w:line="240" w:lineRule="auto"/>
              <w:ind w:left="57"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57"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8C4D23" w:rsidRDefault="000129AE" w:rsidP="0019301D">
            <w:pPr>
              <w:spacing w:line="240" w:lineRule="auto"/>
              <w:ind w:left="57"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spacing w:line="240" w:lineRule="auto"/>
              <w:ind w:left="57" w:firstLine="0"/>
              <w:rPr>
                <w:rFonts w:asciiTheme="minorHAnsi" w:hAnsiTheme="minorHAnsi"/>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E17</w:t>
            </w:r>
          </w:p>
        </w:tc>
        <w:tc>
          <w:tcPr>
            <w:tcW w:w="3543" w:type="dxa"/>
            <w:shd w:val="clear" w:color="auto" w:fill="auto"/>
          </w:tcPr>
          <w:p w:rsidR="006A0565" w:rsidRPr="008C4D23" w:rsidRDefault="000129AE" w:rsidP="0019301D">
            <w:pPr>
              <w:spacing w:line="240" w:lineRule="auto"/>
              <w:ind w:left="57"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DE3712">
        <w:tblPrEx>
          <w:tblLook w:val="04A0"/>
        </w:tblPrEx>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57"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6A0565" w:rsidRPr="008C4D23" w:rsidRDefault="000129AE" w:rsidP="0019301D">
            <w:pPr>
              <w:spacing w:line="240" w:lineRule="auto"/>
              <w:ind w:left="57"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57"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p>
        </w:tc>
        <w:tc>
          <w:tcPr>
            <w:tcW w:w="3543" w:type="dxa"/>
            <w:shd w:val="clear" w:color="auto" w:fill="auto"/>
          </w:tcPr>
          <w:p w:rsidR="006A0565" w:rsidRPr="008C4D23" w:rsidRDefault="00615590" w:rsidP="0019301D">
            <w:pPr>
              <w:spacing w:line="240" w:lineRule="auto"/>
              <w:ind w:left="57" w:firstLine="0"/>
              <w:rPr>
                <w:rFonts w:asciiTheme="minorHAnsi" w:hAnsiTheme="minorHAnsi"/>
                <w:sz w:val="24"/>
                <w:szCs w:val="24"/>
                <w:lang w:eastAsia="pl-PL"/>
              </w:rPr>
            </w:pPr>
            <w:r>
              <w:rPr>
                <w:rFonts w:asciiTheme="minorHAnsi" w:hAnsiTheme="minorHAnsi"/>
                <w:sz w:val="24"/>
                <w:szCs w:val="24"/>
                <w:lang w:eastAsia="pl-PL"/>
              </w:rPr>
              <w:t>d</w:t>
            </w:r>
            <w:r w:rsidR="000129AE" w:rsidRPr="0019163F">
              <w:rPr>
                <w:rFonts w:asciiTheme="minorHAnsi" w:hAnsiTheme="minorHAnsi"/>
                <w:sz w:val="24"/>
                <w:szCs w:val="24"/>
                <w:lang w:eastAsia="pl-PL"/>
              </w:rPr>
              <w:t>irnum</w:t>
            </w:r>
          </w:p>
        </w:tc>
      </w:tr>
      <w:tr w:rsidR="002F2101" w:rsidRPr="008C4D23" w:rsidTr="002F2101">
        <w:tblPrEx>
          <w:tblLook w:val="04A0"/>
        </w:tblPrEx>
        <w:trPr>
          <w:cantSplit/>
          <w:trHeight w:val="285"/>
        </w:trPr>
        <w:tc>
          <w:tcPr>
            <w:tcW w:w="5544" w:type="dxa"/>
            <w:shd w:val="clear" w:color="auto" w:fill="auto"/>
          </w:tcPr>
          <w:p w:rsidR="002F2101" w:rsidRPr="008C4D23" w:rsidRDefault="0019163F" w:rsidP="00040C29">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2F2101" w:rsidRPr="008C4D23" w:rsidRDefault="0019163F" w:rsidP="00040C29">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2F2101" w:rsidRPr="008C4D23" w:rsidRDefault="000129AE" w:rsidP="00040C29">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0565" w:rsidRPr="008C4D23" w:rsidRDefault="0019163F" w:rsidP="00F951F5">
            <w:pPr>
              <w:spacing w:line="240" w:lineRule="auto"/>
              <w:ind w:left="57"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0129AE" w:rsidP="0019301D">
            <w:pPr>
              <w:spacing w:line="240" w:lineRule="auto"/>
              <w:ind w:left="57" w:firstLine="0"/>
              <w:rPr>
                <w:rFonts w:asciiTheme="minorHAnsi" w:hAnsiTheme="minorHAnsi"/>
                <w:sz w:val="24"/>
                <w:szCs w:val="24"/>
                <w:lang w:eastAsia="pl-PL"/>
              </w:rPr>
            </w:pPr>
            <w:r w:rsidRPr="0019163F">
              <w:rPr>
                <w:rFonts w:asciiTheme="minorHAnsi" w:hAnsiTheme="minorHAnsi"/>
                <w:sz w:val="24"/>
                <w:szCs w:val="24"/>
                <w:lang w:eastAsia="pl-PL"/>
              </w:rPr>
              <w:t>recipient</w:t>
            </w:r>
          </w:p>
        </w:tc>
      </w:tr>
      <w:tr w:rsidR="006A0565" w:rsidRPr="008C4D23" w:rsidTr="00DE3712">
        <w:tblPrEx>
          <w:tblLook w:val="04A0"/>
        </w:tblPrEx>
        <w:trPr>
          <w:cantSplit/>
          <w:trHeight w:val="285"/>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6A0565" w:rsidRPr="008C4D23" w:rsidRDefault="0019163F" w:rsidP="00F951F5">
            <w:pPr>
              <w:spacing w:line="240" w:lineRule="auto"/>
              <w:ind w:left="57"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Dawcy – wydającego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615590" w:rsidP="0019301D">
            <w:pPr>
              <w:spacing w:line="240" w:lineRule="auto"/>
              <w:ind w:left="57" w:firstLine="0"/>
              <w:rPr>
                <w:rFonts w:asciiTheme="minorHAnsi" w:hAnsiTheme="minorHAnsi"/>
                <w:sz w:val="24"/>
                <w:szCs w:val="24"/>
                <w:lang w:eastAsia="pl-PL"/>
              </w:rPr>
            </w:pPr>
            <w:r>
              <w:rPr>
                <w:rFonts w:asciiTheme="minorHAnsi" w:hAnsiTheme="minorHAnsi"/>
                <w:sz w:val="24"/>
                <w:szCs w:val="24"/>
                <w:lang w:eastAsia="pl-PL"/>
              </w:rPr>
              <w:t>d</w:t>
            </w:r>
            <w:r w:rsidR="000129AE" w:rsidRPr="0019163F">
              <w:rPr>
                <w:rFonts w:asciiTheme="minorHAnsi" w:hAnsiTheme="minorHAnsi"/>
                <w:sz w:val="24"/>
                <w:szCs w:val="24"/>
                <w:lang w:eastAsia="pl-PL"/>
              </w:rPr>
              <w:t>onor</w:t>
            </w:r>
          </w:p>
        </w:tc>
      </w:tr>
      <w:tr w:rsidR="006A0565" w:rsidRPr="008C4D23" w:rsidTr="00DE3712">
        <w:tblPrEx>
          <w:tblLook w:val="04A0"/>
        </w:tblPrEx>
        <w:trPr>
          <w:trHeight w:val="450"/>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Identyfikator przyczyny odmowy przeniesienia Numeru Katalogowego w danym dniu</w:t>
            </w:r>
          </w:p>
        </w:tc>
        <w:tc>
          <w:tcPr>
            <w:tcW w:w="3543" w:type="dxa"/>
            <w:shd w:val="clear" w:color="auto" w:fill="auto"/>
          </w:tcPr>
          <w:p w:rsidR="006A0565" w:rsidRPr="008C4D23" w:rsidRDefault="00615590" w:rsidP="0019301D">
            <w:pPr>
              <w:spacing w:line="240" w:lineRule="auto"/>
              <w:ind w:left="57" w:firstLine="0"/>
              <w:rPr>
                <w:rFonts w:asciiTheme="minorHAnsi" w:hAnsiTheme="minorHAnsi"/>
                <w:sz w:val="24"/>
                <w:szCs w:val="24"/>
                <w:lang w:eastAsia="pl-PL"/>
              </w:rPr>
            </w:pPr>
            <w:r>
              <w:rPr>
                <w:rFonts w:asciiTheme="minorHAnsi" w:hAnsiTheme="minorHAnsi"/>
                <w:sz w:val="24"/>
                <w:szCs w:val="24"/>
                <w:lang w:eastAsia="pl-PL"/>
              </w:rPr>
              <w:t>r</w:t>
            </w:r>
            <w:r w:rsidR="000129AE" w:rsidRPr="0019163F">
              <w:rPr>
                <w:rFonts w:asciiTheme="minorHAnsi" w:hAnsiTheme="minorHAnsi"/>
                <w:sz w:val="24"/>
                <w:szCs w:val="24"/>
                <w:lang w:eastAsia="pl-PL"/>
              </w:rPr>
              <w:t>eason</w:t>
            </w:r>
          </w:p>
        </w:tc>
      </w:tr>
      <w:tr w:rsidR="006A0565" w:rsidRPr="008C4D23" w:rsidTr="00DE3712">
        <w:tblPrEx>
          <w:tblLook w:val="04A0"/>
        </w:tblPrEx>
        <w:trPr>
          <w:trHeight w:val="450"/>
        </w:trPr>
        <w:tc>
          <w:tcPr>
            <w:tcW w:w="5544" w:type="dxa"/>
            <w:shd w:val="clear" w:color="auto" w:fill="auto"/>
          </w:tcPr>
          <w:p w:rsidR="006A0565" w:rsidRPr="008C4D23" w:rsidRDefault="0019163F" w:rsidP="0019301D">
            <w:pPr>
              <w:spacing w:line="240" w:lineRule="auto"/>
              <w:ind w:left="57"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6A0565" w:rsidRPr="008C4D23" w:rsidRDefault="0019163F" w:rsidP="0019301D">
            <w:pPr>
              <w:spacing w:line="240" w:lineRule="auto"/>
              <w:ind w:left="57" w:firstLine="0"/>
              <w:rPr>
                <w:rFonts w:asciiTheme="minorHAnsi" w:hAnsiTheme="minorHAnsi"/>
                <w:i/>
                <w:iCs/>
                <w:sz w:val="24"/>
                <w:szCs w:val="24"/>
                <w:lang w:eastAsia="pl-PL"/>
              </w:rPr>
            </w:pPr>
            <w:r w:rsidRPr="0019163F">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8C4D23" w:rsidRDefault="000129AE" w:rsidP="0019301D">
            <w:pPr>
              <w:spacing w:line="240" w:lineRule="auto"/>
              <w:ind w:left="57"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6A0565" w:rsidRPr="008C4D23" w:rsidRDefault="006A0565" w:rsidP="006A0565">
      <w:pPr>
        <w:spacing w:line="240" w:lineRule="auto"/>
        <w:rPr>
          <w:rFonts w:asciiTheme="minorHAnsi" w:hAnsiTheme="minorHAnsi"/>
          <w:sz w:val="24"/>
          <w:szCs w:val="24"/>
        </w:rPr>
      </w:pPr>
    </w:p>
    <w:p w:rsidR="00413886" w:rsidRPr="008C4D23" w:rsidRDefault="001D7DF0" w:rsidP="00413886">
      <w:pPr>
        <w:spacing w:line="240" w:lineRule="auto"/>
        <w:jc w:val="left"/>
        <w:rPr>
          <w:rFonts w:asciiTheme="minorHAnsi" w:hAnsiTheme="minorHAnsi"/>
          <w:sz w:val="24"/>
          <w:szCs w:val="24"/>
        </w:rPr>
      </w:pPr>
      <w:r>
        <w:rPr>
          <w:rFonts w:asciiTheme="minorHAnsi" w:hAnsiTheme="minorHAnsi"/>
          <w:sz w:val="24"/>
          <w:szCs w:val="24"/>
        </w:rPr>
        <w:t>Tagi dirnum i dirnum-</w:t>
      </w:r>
      <w:r w:rsidR="00413886"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49" w:author="recenz" w:date="2016-01-26T22:02: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413886"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8C4D23" w:rsidRDefault="00413886" w:rsidP="00413886">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413886" w:rsidRPr="008C4D23" w:rsidRDefault="00413886" w:rsidP="00413886">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413886" w:rsidRPr="008C4D23" w:rsidRDefault="00413886" w:rsidP="00413886">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413886" w:rsidRPr="008C4D23" w:rsidRDefault="00413886" w:rsidP="00413886">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 zawartości komunikatu:</w:t>
      </w:r>
    </w:p>
    <w:p w:rsidR="006A0565" w:rsidRPr="003E2406" w:rsidRDefault="00724343" w:rsidP="006A0565">
      <w:pPr>
        <w:spacing w:line="240" w:lineRule="auto"/>
        <w:rPr>
          <w:rFonts w:asciiTheme="minorHAnsi" w:hAnsiTheme="minorHAnsi"/>
          <w:bCs/>
          <w:sz w:val="24"/>
          <w:szCs w:val="24"/>
          <w:lang w:val="en-GB"/>
        </w:rPr>
      </w:pPr>
      <w:r w:rsidRPr="00724343">
        <w:rPr>
          <w:rFonts w:asciiTheme="minorHAnsi" w:hAnsiTheme="minorHAnsi"/>
          <w:bCs/>
          <w:sz w:val="24"/>
          <w:szCs w:val="24"/>
          <w:lang w:val="en-GB"/>
        </w:rPr>
        <w:t>&lt;event-E17&gt;</w:t>
      </w:r>
    </w:p>
    <w:p w:rsidR="006A0565" w:rsidRPr="003E2406" w:rsidRDefault="00724343" w:rsidP="006A0565">
      <w:pPr>
        <w:spacing w:line="240" w:lineRule="auto"/>
        <w:rPr>
          <w:rFonts w:asciiTheme="minorHAnsi" w:hAnsiTheme="minorHAnsi"/>
          <w:bCs/>
          <w:sz w:val="24"/>
          <w:szCs w:val="24"/>
          <w:lang w:val="en-GB"/>
        </w:rPr>
      </w:pPr>
      <w:r w:rsidRPr="00724343">
        <w:rPr>
          <w:rFonts w:asciiTheme="minorHAnsi" w:hAnsiTheme="minorHAnsi"/>
          <w:bCs/>
          <w:sz w:val="24"/>
          <w:szCs w:val="24"/>
          <w:lang w:val="en-GB"/>
        </w:rPr>
        <w:t xml:space="preserve">      &lt;event-id&gt;000010000000002323&lt;/event-id&gt;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w:t>
      </w:r>
      <w:r w:rsidRPr="0019163F">
        <w:rPr>
          <w:rFonts w:asciiTheme="minorHAnsi" w:hAnsiTheme="minorHAnsi"/>
          <w:bCs/>
          <w:sz w:val="24"/>
          <w:szCs w:val="24"/>
          <w:lang w:val="en-US"/>
        </w:rPr>
        <w:t>123123123</w:t>
      </w:r>
      <w:r w:rsidRPr="0019163F">
        <w:rPr>
          <w:rFonts w:asciiTheme="minorHAnsi" w:hAnsiTheme="minorHAnsi"/>
          <w:sz w:val="24"/>
          <w:szCs w:val="24"/>
          <w:lang w:val="en-US"/>
        </w:rPr>
        <w:t>&lt;/dirnum&gt;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w:t>
      </w:r>
      <w:r w:rsidRPr="0019163F">
        <w:rPr>
          <w:rFonts w:asciiTheme="minorHAnsi" w:hAnsiTheme="minorHAnsi"/>
          <w:bCs/>
          <w:sz w:val="24"/>
          <w:szCs w:val="24"/>
          <w:lang w:val="en-US"/>
        </w:rPr>
        <w:t>123123123</w:t>
      </w:r>
      <w:r w:rsidRPr="0019163F">
        <w:rPr>
          <w:rFonts w:asciiTheme="minorHAnsi" w:hAnsiTheme="minorHAnsi"/>
          <w:sz w:val="24"/>
          <w:szCs w:val="24"/>
          <w:lang w:val="en-US"/>
        </w:rPr>
        <w:t>&lt;/dirnum-end&gt;</w:t>
      </w:r>
    </w:p>
    <w:p w:rsidR="008857FF" w:rsidRPr="008C4D23" w:rsidRDefault="0019163F" w:rsidP="008857FF">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8857FF" w:rsidRPr="008C4D23" w:rsidRDefault="0019163F" w:rsidP="008857FF">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B451FA">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&lt;donor&gt;0000</w:t>
      </w:r>
      <w:r w:rsidR="00B451FA">
        <w:rPr>
          <w:rFonts w:asciiTheme="minorHAnsi" w:hAnsiTheme="minorHAnsi"/>
          <w:bCs/>
          <w:sz w:val="24"/>
          <w:szCs w:val="24"/>
          <w:lang w:val="en-US"/>
        </w:rPr>
        <w:t>2</w:t>
      </w:r>
      <w:r w:rsidRPr="0019163F">
        <w:rPr>
          <w:rFonts w:asciiTheme="minorHAnsi" w:hAnsiTheme="minorHAnsi"/>
          <w:bCs/>
          <w:sz w:val="24"/>
          <w:szCs w:val="24"/>
          <w:lang w:val="en-US"/>
        </w:rPr>
        <w:t>&lt;/donor&gt;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&lt;reason&gt;1&lt;/reason&gt;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&lt;/event-E17&gt;</w:t>
      </w:r>
    </w:p>
    <w:p w:rsidR="006A0565" w:rsidRPr="008C4D23" w:rsidRDefault="006A0565" w:rsidP="006A0565">
      <w:pPr>
        <w:spacing w:line="240" w:lineRule="auto"/>
        <w:rPr>
          <w:rFonts w:asciiTheme="minorHAnsi" w:hAnsiTheme="minorHAnsi"/>
          <w:sz w:val="24"/>
          <w:szCs w:val="24"/>
        </w:rPr>
      </w:pPr>
    </w:p>
    <w:p w:rsidR="006A0565" w:rsidRPr="008C4D23" w:rsidRDefault="0019163F" w:rsidP="00740289">
      <w:pPr>
        <w:spacing w:line="240" w:lineRule="auto"/>
        <w:rPr>
          <w:rFonts w:asciiTheme="minorHAnsi" w:hAnsiTheme="minorHAnsi"/>
          <w:sz w:val="24"/>
          <w:szCs w:val="24"/>
        </w:rPr>
      </w:pPr>
      <w:r w:rsidRPr="0019163F">
        <w:rPr>
          <w:rFonts w:asciiTheme="minorHAnsi" w:hAnsiTheme="minorHAnsi"/>
          <w:sz w:val="24"/>
          <w:szCs w:val="24"/>
        </w:rPr>
        <w:t>Identyfikatory błędów stosowanych w komunikatach E17</w:t>
      </w:r>
      <w:r w:rsidR="00EF3E6C">
        <w:rPr>
          <w:rFonts w:asciiTheme="minorHAnsi" w:hAnsiTheme="minorHAnsi"/>
          <w:sz w:val="24"/>
          <w:szCs w:val="24"/>
        </w:rPr>
        <w:t xml:space="preserve"> (wartości tagu reason)</w:t>
      </w:r>
      <w:r w:rsidRPr="0019163F">
        <w:rPr>
          <w:rFonts w:asciiTheme="minorHAnsi" w:hAnsiTheme="minorHAnsi"/>
          <w:sz w:val="24"/>
          <w:szCs w:val="24"/>
        </w:rPr>
        <w:t>:</w:t>
      </w:r>
    </w:p>
    <w:tbl>
      <w:tblPr>
        <w:tblStyle w:val="Tabela-Siatka"/>
        <w:tblW w:w="0" w:type="auto"/>
        <w:tblInd w:w="708" w:type="dxa"/>
        <w:tblLook w:val="04A0"/>
      </w:tblPr>
      <w:tblGrid>
        <w:gridCol w:w="675"/>
        <w:gridCol w:w="7337"/>
      </w:tblGrid>
      <w:tr w:rsidR="002E5B17" w:rsidRPr="00F952D6" w:rsidTr="005A22D9">
        <w:trPr>
          <w:tblHeader/>
        </w:trPr>
        <w:tc>
          <w:tcPr>
            <w:tcW w:w="675" w:type="dxa"/>
            <w:shd w:val="clear" w:color="auto" w:fill="92D050"/>
            <w:vAlign w:val="center"/>
          </w:tcPr>
          <w:p w:rsidR="002E5B17" w:rsidRPr="00F952D6" w:rsidRDefault="002E5B17" w:rsidP="005A22D9">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7337" w:type="dxa"/>
            <w:shd w:val="clear" w:color="auto" w:fill="92D050"/>
            <w:vAlign w:val="center"/>
          </w:tcPr>
          <w:p w:rsidR="002E5B17" w:rsidRPr="00F952D6" w:rsidRDefault="002E5B17" w:rsidP="005A22D9">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r>
      <w:tr w:rsidR="00CB0E58" w:rsidRPr="008C4D23" w:rsidTr="000908EA">
        <w:tc>
          <w:tcPr>
            <w:tcW w:w="675"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1</w:t>
            </w:r>
          </w:p>
        </w:tc>
        <w:tc>
          <w:tcPr>
            <w:tcW w:w="7337" w:type="dxa"/>
          </w:tcPr>
          <w:p w:rsidR="00CB0E58" w:rsidRPr="008C4D23" w:rsidRDefault="008A1FE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19163F" w:rsidRPr="0019163F">
              <w:rPr>
                <w:rFonts w:asciiTheme="minorHAnsi" w:hAnsiTheme="minorHAnsi"/>
                <w:sz w:val="24"/>
                <w:szCs w:val="24"/>
              </w:rPr>
              <w:t>Niezgodne dane rejestracyjne</w:t>
            </w:r>
          </w:p>
        </w:tc>
      </w:tr>
      <w:tr w:rsidR="00CB0E58" w:rsidRPr="008C4D23" w:rsidTr="000908EA">
        <w:tc>
          <w:tcPr>
            <w:tcW w:w="675"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2</w:t>
            </w:r>
          </w:p>
        </w:tc>
        <w:tc>
          <w:tcPr>
            <w:tcW w:w="7337" w:type="dxa"/>
          </w:tcPr>
          <w:p w:rsidR="00CB0E58" w:rsidRPr="008C4D23" w:rsidRDefault="008A1FE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19163F" w:rsidRPr="0019163F">
              <w:rPr>
                <w:rFonts w:asciiTheme="minorHAnsi" w:hAnsiTheme="minorHAnsi"/>
                <w:sz w:val="24"/>
                <w:szCs w:val="24"/>
              </w:rPr>
              <w:t>Numer Katalogowy nieaktywny</w:t>
            </w:r>
          </w:p>
        </w:tc>
      </w:tr>
      <w:tr w:rsidR="00CB0E58" w:rsidRPr="008C4D23" w:rsidTr="000908EA">
        <w:tc>
          <w:tcPr>
            <w:tcW w:w="675"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3</w:t>
            </w:r>
          </w:p>
        </w:tc>
        <w:tc>
          <w:tcPr>
            <w:tcW w:w="7337"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Abonent zrezygnował z usługi przeniesienia Numeru Katalogowego</w:t>
            </w:r>
          </w:p>
        </w:tc>
      </w:tr>
      <w:tr w:rsidR="00CB0E58" w:rsidRPr="008C4D23" w:rsidTr="000908EA">
        <w:tc>
          <w:tcPr>
            <w:tcW w:w="675"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4</w:t>
            </w:r>
          </w:p>
        </w:tc>
        <w:tc>
          <w:tcPr>
            <w:tcW w:w="7337" w:type="dxa"/>
          </w:tcPr>
          <w:p w:rsidR="00CB0E58" w:rsidRPr="008C4D23" w:rsidRDefault="008A1FE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19163F" w:rsidRPr="0019163F">
              <w:rPr>
                <w:rFonts w:asciiTheme="minorHAnsi" w:hAnsiTheme="minorHAnsi"/>
                <w:sz w:val="24"/>
                <w:szCs w:val="24"/>
              </w:rPr>
              <w:t>Niewłaściwy typ kontraktu</w:t>
            </w:r>
          </w:p>
        </w:tc>
      </w:tr>
      <w:tr w:rsidR="009057FA" w:rsidRPr="008C4D23" w:rsidTr="000908EA">
        <w:tc>
          <w:tcPr>
            <w:tcW w:w="675" w:type="dxa"/>
          </w:tcPr>
          <w:p w:rsidR="009057FA"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5</w:t>
            </w:r>
          </w:p>
        </w:tc>
        <w:tc>
          <w:tcPr>
            <w:tcW w:w="7337" w:type="dxa"/>
          </w:tcPr>
          <w:p w:rsidR="009057FA" w:rsidRPr="008C4D23" w:rsidRDefault="008A1FE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19163F" w:rsidRPr="0019163F">
              <w:rPr>
                <w:rFonts w:asciiTheme="minorHAnsi" w:hAnsiTheme="minorHAnsi"/>
                <w:sz w:val="24"/>
                <w:szCs w:val="24"/>
              </w:rPr>
              <w:t>Błędne wskazanie grupy Numerów</w:t>
            </w:r>
          </w:p>
        </w:tc>
      </w:tr>
      <w:tr w:rsidR="00E451A3" w:rsidRPr="008C4D23" w:rsidTr="000908EA">
        <w:tc>
          <w:tcPr>
            <w:tcW w:w="675" w:type="dxa"/>
          </w:tcPr>
          <w:p w:rsidR="00E451A3"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6</w:t>
            </w:r>
          </w:p>
        </w:tc>
        <w:tc>
          <w:tcPr>
            <w:tcW w:w="7337" w:type="dxa"/>
          </w:tcPr>
          <w:p w:rsidR="00E451A3" w:rsidRPr="00310E02" w:rsidRDefault="008A1FE6" w:rsidP="00E451A3">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19163F" w:rsidRPr="0019163F">
              <w:rPr>
                <w:rFonts w:asciiTheme="minorHAnsi" w:hAnsiTheme="minorHAnsi"/>
                <w:sz w:val="24"/>
              </w:rPr>
              <w:t>Data rozwiązania umowy w trybie DAY wypada później niż data rozwiązania umowy w trybie END</w:t>
            </w:r>
          </w:p>
        </w:tc>
      </w:tr>
      <w:tr w:rsidR="000908EA" w:rsidRPr="008C4D23" w:rsidTr="000908EA">
        <w:tc>
          <w:tcPr>
            <w:tcW w:w="675" w:type="dxa"/>
          </w:tcPr>
          <w:p w:rsidR="000908EA" w:rsidRPr="008C4D23" w:rsidRDefault="0019163F" w:rsidP="000908EA">
            <w:pPr>
              <w:spacing w:line="240" w:lineRule="auto"/>
              <w:ind w:left="0" w:firstLine="0"/>
              <w:rPr>
                <w:rFonts w:asciiTheme="minorHAnsi" w:hAnsiTheme="minorHAnsi"/>
                <w:sz w:val="24"/>
                <w:szCs w:val="24"/>
              </w:rPr>
            </w:pPr>
            <w:r w:rsidRPr="0019163F">
              <w:rPr>
                <w:rFonts w:asciiTheme="minorHAnsi" w:hAnsiTheme="minorHAnsi"/>
                <w:sz w:val="24"/>
                <w:szCs w:val="24"/>
              </w:rPr>
              <w:t>7</w:t>
            </w:r>
          </w:p>
        </w:tc>
        <w:tc>
          <w:tcPr>
            <w:tcW w:w="7337" w:type="dxa"/>
          </w:tcPr>
          <w:p w:rsidR="000908EA" w:rsidRPr="00310E02" w:rsidRDefault="008A1FE6" w:rsidP="000908EA">
            <w:pPr>
              <w:spacing w:line="240" w:lineRule="auto"/>
              <w:ind w:left="0" w:firstLine="0"/>
              <w:rPr>
                <w:rFonts w:asciiTheme="minorHAnsi" w:hAnsiTheme="minorHAnsi"/>
                <w:sz w:val="24"/>
              </w:rPr>
            </w:pPr>
            <w:r>
              <w:rPr>
                <w:rFonts w:asciiTheme="minorHAnsi" w:hAnsiTheme="minorHAnsi"/>
                <w:sz w:val="24"/>
                <w:szCs w:val="24"/>
              </w:rPr>
              <w:t xml:space="preserve">E03: </w:t>
            </w:r>
            <w:r w:rsidR="0019163F" w:rsidRPr="0019163F">
              <w:rPr>
                <w:rFonts w:asciiTheme="minorHAnsi" w:hAnsiTheme="minorHAnsi"/>
                <w:sz w:val="24"/>
              </w:rPr>
              <w:t>Numer nie należy do Dawcy (identyfikator błędu na okres przejściowy – do czasu włączenia weryfikacji przez System PLI CBD</w:t>
            </w:r>
            <w:r w:rsidR="00191300">
              <w:rPr>
                <w:rFonts w:asciiTheme="minorHAnsi" w:hAnsiTheme="minorHAnsi"/>
                <w:sz w:val="24"/>
              </w:rPr>
              <w:t>)</w:t>
            </w:r>
          </w:p>
        </w:tc>
      </w:tr>
      <w:tr w:rsidR="00642B9A" w:rsidRPr="008C4D23" w:rsidTr="000908EA">
        <w:tc>
          <w:tcPr>
            <w:tcW w:w="675" w:type="dxa"/>
          </w:tcPr>
          <w:p w:rsidR="00642B9A" w:rsidRPr="0019163F" w:rsidRDefault="00642B9A" w:rsidP="000908EA">
            <w:pPr>
              <w:spacing w:line="240" w:lineRule="auto"/>
              <w:ind w:left="0" w:firstLine="0"/>
              <w:rPr>
                <w:rFonts w:asciiTheme="minorHAnsi" w:hAnsiTheme="minorHAnsi"/>
                <w:sz w:val="24"/>
                <w:szCs w:val="24"/>
              </w:rPr>
            </w:pPr>
            <w:r>
              <w:rPr>
                <w:rFonts w:asciiTheme="minorHAnsi" w:hAnsiTheme="minorHAnsi"/>
                <w:sz w:val="24"/>
                <w:szCs w:val="24"/>
              </w:rPr>
              <w:t>8</w:t>
            </w:r>
          </w:p>
        </w:tc>
        <w:tc>
          <w:tcPr>
            <w:tcW w:w="7337" w:type="dxa"/>
          </w:tcPr>
          <w:p w:rsidR="00642B9A" w:rsidRPr="0019163F" w:rsidRDefault="008A1FE6" w:rsidP="000908EA">
            <w:pPr>
              <w:spacing w:line="240" w:lineRule="auto"/>
              <w:ind w:left="0" w:firstLine="0"/>
              <w:rPr>
                <w:rFonts w:asciiTheme="minorHAnsi" w:hAnsiTheme="minorHAnsi"/>
                <w:sz w:val="24"/>
              </w:rPr>
            </w:pPr>
            <w:r>
              <w:rPr>
                <w:rFonts w:asciiTheme="minorHAnsi" w:hAnsiTheme="minorHAnsi"/>
                <w:sz w:val="24"/>
                <w:szCs w:val="24"/>
              </w:rPr>
              <w:t xml:space="preserve">E03: </w:t>
            </w:r>
            <w:r w:rsidR="00642B9A">
              <w:rPr>
                <w:rFonts w:asciiTheme="minorHAnsi" w:hAnsiTheme="minorHAnsi"/>
                <w:sz w:val="24"/>
              </w:rPr>
              <w:t xml:space="preserve">Wyznaczona Umowna Data realizacji Przeniesienia Numeru przekracza 120 dni kalendarzowych od daty wygenerowania komunikatu E03. </w:t>
            </w:r>
          </w:p>
        </w:tc>
      </w:tr>
      <w:tr w:rsidR="00D028C2" w:rsidRPr="008C4D23" w:rsidTr="000908EA">
        <w:tc>
          <w:tcPr>
            <w:tcW w:w="675" w:type="dxa"/>
          </w:tcPr>
          <w:p w:rsidR="00D028C2" w:rsidRDefault="00D028C2" w:rsidP="000908EA">
            <w:pPr>
              <w:spacing w:line="240" w:lineRule="auto"/>
              <w:ind w:left="0" w:firstLine="0"/>
              <w:rPr>
                <w:rFonts w:asciiTheme="minorHAnsi" w:hAnsiTheme="minorHAnsi"/>
                <w:sz w:val="24"/>
                <w:szCs w:val="24"/>
              </w:rPr>
            </w:pPr>
            <w:r>
              <w:rPr>
                <w:rFonts w:asciiTheme="minorHAnsi" w:hAnsiTheme="minorHAnsi"/>
                <w:sz w:val="24"/>
                <w:szCs w:val="24"/>
              </w:rPr>
              <w:t>9</w:t>
            </w:r>
          </w:p>
        </w:tc>
        <w:tc>
          <w:tcPr>
            <w:tcW w:w="7337" w:type="dxa"/>
          </w:tcPr>
          <w:p w:rsidR="00D028C2" w:rsidRDefault="00D028C2" w:rsidP="00D028C2">
            <w:pPr>
              <w:spacing w:line="240" w:lineRule="auto"/>
              <w:ind w:left="0" w:firstLine="0"/>
              <w:rPr>
                <w:rFonts w:asciiTheme="minorHAnsi" w:hAnsiTheme="minorHAnsi"/>
                <w:sz w:val="24"/>
                <w:szCs w:val="24"/>
              </w:rPr>
            </w:pPr>
            <w:r>
              <w:rPr>
                <w:rFonts w:asciiTheme="minorHAnsi" w:hAnsiTheme="minorHAnsi"/>
                <w:sz w:val="24"/>
                <w:szCs w:val="24"/>
              </w:rPr>
              <w:t>Tryb reklamacyjny: N</w:t>
            </w:r>
            <w:r w:rsidRPr="00D028C2">
              <w:rPr>
                <w:rFonts w:asciiTheme="minorHAnsi" w:hAnsiTheme="minorHAnsi"/>
                <w:sz w:val="24"/>
                <w:szCs w:val="24"/>
              </w:rPr>
              <w:t>umer nie został przekazany od PT</w:t>
            </w:r>
            <w:r>
              <w:rPr>
                <w:rFonts w:asciiTheme="minorHAnsi" w:hAnsiTheme="minorHAnsi"/>
                <w:sz w:val="24"/>
                <w:szCs w:val="24"/>
              </w:rPr>
              <w:t>,</w:t>
            </w:r>
            <w:r w:rsidRPr="00D028C2">
              <w:rPr>
                <w:rFonts w:asciiTheme="minorHAnsi" w:hAnsiTheme="minorHAnsi"/>
                <w:sz w:val="24"/>
                <w:szCs w:val="24"/>
              </w:rPr>
              <w:t xml:space="preserve"> który o niego wnioskuje</w:t>
            </w:r>
            <w:r>
              <w:rPr>
                <w:rFonts w:asciiTheme="minorHAnsi" w:hAnsiTheme="minorHAnsi"/>
                <w:sz w:val="24"/>
                <w:szCs w:val="24"/>
              </w:rPr>
              <w:t>.</w:t>
            </w:r>
          </w:p>
        </w:tc>
      </w:tr>
    </w:tbl>
    <w:p w:rsidR="00CB0E58" w:rsidRPr="008C4D23" w:rsidRDefault="00CB0E58" w:rsidP="006A0565">
      <w:pPr>
        <w:spacing w:line="240" w:lineRule="auto"/>
        <w:rPr>
          <w:rFonts w:asciiTheme="minorHAnsi" w:hAnsiTheme="minorHAnsi"/>
          <w:sz w:val="24"/>
          <w:szCs w:val="24"/>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50" w:name="_Toc413692257"/>
      <w:r w:rsidRPr="009A4B2F">
        <w:rPr>
          <w:rFonts w:asciiTheme="minorHAnsi" w:hAnsiTheme="minorHAnsi" w:cs="Arial"/>
          <w:b/>
          <w:bCs/>
          <w:i/>
          <w:iCs/>
          <w:color w:val="auto"/>
          <w:lang w:val="pl-PL"/>
        </w:rPr>
        <w:lastRenderedPageBreak/>
        <w:t>E18 Rezygnacja z Przeniesienia Numeru przez Biorcę</w:t>
      </w:r>
      <w:bookmarkEnd w:id="50"/>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8C4D23" w:rsidTr="00DE3712">
        <w:trPr>
          <w:cantSplit/>
          <w:trHeight w:val="285"/>
          <w:tblHeader/>
        </w:trPr>
        <w:tc>
          <w:tcPr>
            <w:tcW w:w="9087" w:type="dxa"/>
            <w:gridSpan w:val="2"/>
            <w:shd w:val="clear" w:color="auto" w:fill="92D050"/>
            <w:vAlign w:val="bottom"/>
          </w:tcPr>
          <w:p w:rsidR="006A0565" w:rsidRPr="008C4D23" w:rsidRDefault="0019163F" w:rsidP="0069122B">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6A0565" w:rsidRPr="008C4D23" w:rsidTr="00DE3712">
        <w:trPr>
          <w:cantSplit/>
          <w:trHeight w:val="285"/>
          <w:tblHeader/>
        </w:trPr>
        <w:tc>
          <w:tcPr>
            <w:tcW w:w="5544" w:type="dxa"/>
            <w:shd w:val="clear" w:color="000000" w:fill="92D050"/>
            <w:vAlign w:val="bottom"/>
          </w:tcPr>
          <w:p w:rsidR="006A0565" w:rsidRPr="008C4D23" w:rsidRDefault="0019163F" w:rsidP="0069122B">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69122B">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DE3712">
        <w:trPr>
          <w:cantSplit/>
          <w:trHeight w:val="285"/>
        </w:trPr>
        <w:tc>
          <w:tcPr>
            <w:tcW w:w="5544" w:type="dxa"/>
            <w:shd w:val="clear" w:color="000000" w:fill="FFFFFF"/>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000000" w:fill="FFFFFF"/>
          </w:tcPr>
          <w:p w:rsidR="006A0565" w:rsidRPr="008C4D23" w:rsidRDefault="000129AE"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DE3712">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Data wygenerowania komunikatu E18. Jest to także data złożenia przez Klienta Rezygnacji z Przeniesieniu Numeru u Biorcy.</w:t>
            </w:r>
          </w:p>
        </w:tc>
        <w:tc>
          <w:tcPr>
            <w:tcW w:w="3543" w:type="dxa"/>
            <w:shd w:val="clear" w:color="auto" w:fill="auto"/>
          </w:tcPr>
          <w:p w:rsidR="006A0565" w:rsidRPr="008C4D23" w:rsidRDefault="000129AE"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DE3712">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6A0565" w:rsidRPr="008C4D23" w:rsidRDefault="000129AE"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DE3712">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Numer Przydzielony wprowadzany jest dla rodzaju procesu „NP dla pojedynczych numerów”, początek zakresu DDI dla rodzaju procesu „NP dla DDI”.</w:t>
            </w:r>
            <w:r w:rsidR="0055686A">
              <w:rPr>
                <w:rStyle w:val="Odwoanieprzypisudolnego"/>
                <w:rFonts w:asciiTheme="minorHAnsi" w:hAnsiTheme="minorHAnsi"/>
                <w:i/>
                <w:sz w:val="24"/>
                <w:szCs w:val="24"/>
                <w:lang w:eastAsia="pl-PL"/>
              </w:rPr>
              <w:footnoteReference w:id="17"/>
            </w:r>
          </w:p>
        </w:tc>
        <w:tc>
          <w:tcPr>
            <w:tcW w:w="3543" w:type="dxa"/>
            <w:shd w:val="clear" w:color="auto" w:fill="auto"/>
          </w:tcPr>
          <w:p w:rsidR="006A0565" w:rsidRPr="008C4D23" w:rsidRDefault="00615590"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0129AE" w:rsidRPr="0019163F">
              <w:rPr>
                <w:rFonts w:asciiTheme="minorHAnsi" w:hAnsiTheme="minorHAnsi"/>
                <w:sz w:val="24"/>
                <w:szCs w:val="24"/>
                <w:lang w:eastAsia="pl-PL"/>
              </w:rPr>
              <w:t>irnum</w:t>
            </w:r>
          </w:p>
        </w:tc>
      </w:tr>
      <w:tr w:rsidR="002F2101" w:rsidRPr="008C4D23" w:rsidTr="002F2101">
        <w:trPr>
          <w:cantSplit/>
          <w:trHeight w:val="285"/>
        </w:trPr>
        <w:tc>
          <w:tcPr>
            <w:tcW w:w="5544" w:type="dxa"/>
            <w:shd w:val="clear" w:color="auto" w:fill="auto"/>
          </w:tcPr>
          <w:p w:rsidR="002F2101" w:rsidRPr="008C4D23" w:rsidRDefault="0019163F" w:rsidP="00040C29">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2F2101" w:rsidRPr="008C4D23" w:rsidRDefault="0019163F" w:rsidP="00040C29">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2F2101" w:rsidRPr="008C4D23" w:rsidRDefault="000129AE" w:rsidP="00040C29">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0565" w:rsidRPr="008C4D23" w:rsidTr="00DE3712">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0129AE"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recipient</w:t>
            </w:r>
          </w:p>
        </w:tc>
      </w:tr>
      <w:tr w:rsidR="006A0565" w:rsidRPr="008C4D23" w:rsidTr="00DE3712">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Dawcy – wydającego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ins w:id="51" w:author="recenz" w:date="2016-02-29T16:22:00Z">
              <w:r w:rsidR="002B0747">
                <w:rPr>
                  <w:rStyle w:val="Odwoanieprzypisudolnego"/>
                  <w:rFonts w:asciiTheme="minorHAnsi" w:hAnsiTheme="minorHAnsi"/>
                  <w:i/>
                  <w:iCs/>
                  <w:sz w:val="24"/>
                  <w:szCs w:val="24"/>
                  <w:lang w:eastAsia="pl-PL"/>
                </w:rPr>
                <w:footnoteReference w:id="18"/>
              </w:r>
            </w:ins>
          </w:p>
        </w:tc>
        <w:tc>
          <w:tcPr>
            <w:tcW w:w="3543" w:type="dxa"/>
            <w:shd w:val="clear" w:color="auto" w:fill="auto"/>
          </w:tcPr>
          <w:p w:rsidR="006A0565" w:rsidRPr="008C4D23" w:rsidRDefault="00615590"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0129AE" w:rsidRPr="0019163F">
              <w:rPr>
                <w:rFonts w:asciiTheme="minorHAnsi" w:hAnsiTheme="minorHAnsi"/>
                <w:sz w:val="24"/>
                <w:szCs w:val="24"/>
                <w:lang w:eastAsia="pl-PL"/>
              </w:rPr>
              <w:t>onor</w:t>
            </w:r>
          </w:p>
        </w:tc>
      </w:tr>
      <w:tr w:rsidR="006A0565" w:rsidRPr="008C4D23" w:rsidTr="00DE3712">
        <w:trPr>
          <w:trHeight w:val="450"/>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Identyfikator przyczyny odmowy przeniesienia Numeru Katalogowego w danym dniu </w:t>
            </w:r>
          </w:p>
        </w:tc>
        <w:tc>
          <w:tcPr>
            <w:tcW w:w="3543" w:type="dxa"/>
            <w:shd w:val="clear" w:color="auto" w:fill="auto"/>
          </w:tcPr>
          <w:p w:rsidR="006A0565" w:rsidRPr="008C4D23" w:rsidRDefault="00615590"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000129AE" w:rsidRPr="0019163F">
              <w:rPr>
                <w:rFonts w:asciiTheme="minorHAnsi" w:hAnsiTheme="minorHAnsi"/>
                <w:sz w:val="24"/>
                <w:szCs w:val="24"/>
                <w:lang w:eastAsia="pl-PL"/>
              </w:rPr>
              <w:t>eason</w:t>
            </w:r>
          </w:p>
        </w:tc>
      </w:tr>
      <w:tr w:rsidR="006A0565" w:rsidRPr="008C4D23" w:rsidTr="00DE3712">
        <w:trPr>
          <w:trHeight w:val="450"/>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6A0565" w:rsidRPr="008C4D23" w:rsidRDefault="0019163F" w:rsidP="0019301D">
            <w:pPr>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8C4D23" w:rsidRDefault="000129AE"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6A0565" w:rsidRPr="008C4D23" w:rsidRDefault="006A0565" w:rsidP="006A0565">
      <w:pPr>
        <w:spacing w:line="240" w:lineRule="auto"/>
        <w:rPr>
          <w:rFonts w:asciiTheme="minorHAnsi" w:hAnsiTheme="minorHAnsi"/>
          <w:sz w:val="24"/>
          <w:szCs w:val="24"/>
        </w:rPr>
      </w:pPr>
    </w:p>
    <w:p w:rsidR="00413886" w:rsidRPr="008C4D23" w:rsidRDefault="00413886" w:rsidP="00413886">
      <w:pPr>
        <w:spacing w:line="240" w:lineRule="auto"/>
        <w:jc w:val="left"/>
        <w:rPr>
          <w:rFonts w:asciiTheme="minorHAnsi" w:hAnsiTheme="minorHAnsi"/>
          <w:sz w:val="24"/>
          <w:szCs w:val="24"/>
        </w:rPr>
      </w:pPr>
      <w:r w:rsidRPr="0019163F">
        <w:rPr>
          <w:rFonts w:asciiTheme="minorHAnsi" w:hAnsiTheme="minorHAnsi"/>
          <w:sz w:val="24"/>
          <w:szCs w:val="24"/>
        </w:rPr>
        <w:t>Tagi</w:t>
      </w:r>
      <w:r w:rsidR="001D7DF0">
        <w:rPr>
          <w:rFonts w:asciiTheme="minorHAnsi" w:hAnsiTheme="minorHAnsi"/>
          <w:sz w:val="24"/>
          <w:szCs w:val="24"/>
        </w:rPr>
        <w:t xml:space="preserve"> dirnum i dirnum-</w:t>
      </w:r>
      <w:r w:rsidRPr="0019163F">
        <w:rPr>
          <w:rFonts w:asciiTheme="minorHAnsi" w:hAnsiTheme="minorHAnsi"/>
          <w:sz w:val="24"/>
          <w:szCs w:val="24"/>
        </w:rPr>
        <w:t xml:space="preserve">end będą mogły być powtarzane </w:t>
      </w:r>
      <w:r>
        <w:rPr>
          <w:rFonts w:asciiTheme="minorHAnsi" w:hAnsiTheme="minorHAnsi"/>
          <w:sz w:val="24"/>
          <w:szCs w:val="24"/>
        </w:rPr>
        <w:t>(maksymalnie 100 razy</w:t>
      </w:r>
      <w:ins w:id="67" w:author="recenz" w:date="2016-01-26T22:02: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lastRenderedPageBreak/>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8C4D23" w:rsidRDefault="00413886" w:rsidP="00413886">
      <w:pPr>
        <w:spacing w:line="240" w:lineRule="auto"/>
        <w:ind w:left="1832"/>
        <w:jc w:val="left"/>
        <w:rPr>
          <w:rFonts w:asciiTheme="minorHAnsi" w:hAnsiTheme="minorHAnsi"/>
          <w:sz w:val="24"/>
          <w:szCs w:val="24"/>
        </w:rPr>
      </w:pPr>
      <w:r w:rsidRPr="0019163F">
        <w:rPr>
          <w:rFonts w:asciiTheme="minorHAnsi" w:hAnsiTheme="minorHAnsi"/>
          <w:sz w:val="24"/>
          <w:szCs w:val="24"/>
        </w:rPr>
        <w:t>&lt;/diritem&gt;</w:t>
      </w:r>
    </w:p>
    <w:p w:rsidR="00413886" w:rsidRPr="008C4D23" w:rsidRDefault="00413886" w:rsidP="00413886">
      <w:pPr>
        <w:spacing w:line="240" w:lineRule="auto"/>
        <w:ind w:left="1832" w:firstLine="0"/>
        <w:jc w:val="left"/>
        <w:rPr>
          <w:rFonts w:asciiTheme="minorHAnsi" w:hAnsiTheme="minorHAnsi"/>
          <w:sz w:val="24"/>
          <w:szCs w:val="24"/>
        </w:rPr>
      </w:pPr>
      <w:r w:rsidRPr="0019163F">
        <w:rPr>
          <w:rFonts w:asciiTheme="minorHAnsi" w:hAnsiTheme="minorHAnsi"/>
          <w:sz w:val="24"/>
          <w:szCs w:val="24"/>
        </w:rPr>
        <w:t>(...)</w:t>
      </w:r>
    </w:p>
    <w:p w:rsidR="00413886" w:rsidRPr="008C4D23" w:rsidRDefault="00413886" w:rsidP="00413886">
      <w:pPr>
        <w:spacing w:line="240" w:lineRule="auto"/>
        <w:jc w:val="left"/>
        <w:rPr>
          <w:rFonts w:asciiTheme="minorHAnsi" w:hAnsiTheme="minorHAnsi"/>
          <w:sz w:val="24"/>
          <w:szCs w:val="24"/>
        </w:rPr>
      </w:pPr>
      <w:r w:rsidRPr="0019163F">
        <w:rPr>
          <w:rFonts w:asciiTheme="minorHAnsi" w:hAnsiTheme="minorHAnsi"/>
          <w:sz w:val="24"/>
          <w:szCs w:val="24"/>
        </w:rPr>
        <w:t>&lt;/dirgroup&gt;</w:t>
      </w:r>
    </w:p>
    <w:p w:rsidR="00413886" w:rsidRPr="008C4D23" w:rsidRDefault="00413886" w:rsidP="00413886">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 zawartości komunikatu:</w:t>
      </w:r>
    </w:p>
    <w:p w:rsidR="006A0565" w:rsidRPr="003E2406" w:rsidRDefault="00724343" w:rsidP="006A0565">
      <w:pPr>
        <w:spacing w:line="240" w:lineRule="auto"/>
        <w:rPr>
          <w:rFonts w:asciiTheme="minorHAnsi" w:hAnsiTheme="minorHAnsi"/>
          <w:bCs/>
          <w:sz w:val="24"/>
          <w:szCs w:val="24"/>
          <w:lang w:val="en-GB"/>
        </w:rPr>
      </w:pPr>
      <w:r w:rsidRPr="00724343">
        <w:rPr>
          <w:rFonts w:asciiTheme="minorHAnsi" w:hAnsiTheme="minorHAnsi"/>
          <w:bCs/>
          <w:sz w:val="24"/>
          <w:szCs w:val="24"/>
          <w:lang w:val="en-GB"/>
        </w:rPr>
        <w:t>&lt;event-E18&gt;</w:t>
      </w:r>
    </w:p>
    <w:p w:rsidR="006A0565" w:rsidRPr="003E2406" w:rsidRDefault="00724343" w:rsidP="006A0565">
      <w:pPr>
        <w:spacing w:line="240" w:lineRule="auto"/>
        <w:rPr>
          <w:rFonts w:asciiTheme="minorHAnsi" w:hAnsiTheme="minorHAnsi"/>
          <w:bCs/>
          <w:sz w:val="24"/>
          <w:szCs w:val="24"/>
          <w:lang w:val="en-GB"/>
        </w:rPr>
      </w:pPr>
      <w:r w:rsidRPr="00724343">
        <w:rPr>
          <w:rFonts w:asciiTheme="minorHAnsi" w:hAnsiTheme="minorHAnsi"/>
          <w:bCs/>
          <w:sz w:val="24"/>
          <w:szCs w:val="24"/>
          <w:lang w:val="en-GB"/>
        </w:rPr>
        <w:t xml:space="preserve">      &lt;event-id&gt;000010000000002323&lt;/event-id&gt;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&lt;event-date&gt;2009-11-27T14:33:01&lt;/event-date&gt;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w:t>
      </w:r>
      <w:r w:rsidRPr="0019163F">
        <w:rPr>
          <w:rFonts w:asciiTheme="minorHAnsi" w:hAnsiTheme="minorHAnsi"/>
          <w:bCs/>
          <w:sz w:val="24"/>
          <w:szCs w:val="24"/>
          <w:lang w:val="en-US"/>
        </w:rPr>
        <w:t>123123123</w:t>
      </w:r>
      <w:r w:rsidRPr="0019163F">
        <w:rPr>
          <w:rFonts w:asciiTheme="minorHAnsi" w:hAnsiTheme="minorHAnsi"/>
          <w:sz w:val="24"/>
          <w:szCs w:val="24"/>
          <w:lang w:val="en-US"/>
        </w:rPr>
        <w:t>&lt;/dirnum&gt;</w:t>
      </w:r>
    </w:p>
    <w:p w:rsidR="008857FF" w:rsidRPr="008C4D23" w:rsidRDefault="0019163F" w:rsidP="008857F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w:t>
      </w:r>
      <w:r w:rsidRPr="0019163F">
        <w:rPr>
          <w:rFonts w:asciiTheme="minorHAnsi" w:hAnsiTheme="minorHAnsi"/>
          <w:bCs/>
          <w:sz w:val="24"/>
          <w:szCs w:val="24"/>
          <w:lang w:val="en-US"/>
        </w:rPr>
        <w:t>123123123</w:t>
      </w:r>
      <w:r w:rsidRPr="0019163F">
        <w:rPr>
          <w:rFonts w:asciiTheme="minorHAnsi" w:hAnsiTheme="minorHAnsi"/>
          <w:sz w:val="24"/>
          <w:szCs w:val="24"/>
          <w:lang w:val="en-US"/>
        </w:rPr>
        <w:t>&lt;/dirnum-end&gt;</w:t>
      </w:r>
    </w:p>
    <w:p w:rsidR="008857FF" w:rsidRPr="008C4D23" w:rsidRDefault="0019163F" w:rsidP="008857FF">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8857FF" w:rsidRPr="008C4D23" w:rsidRDefault="0019163F" w:rsidP="008857FF">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B451FA">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&lt;donor&gt;0000</w:t>
      </w:r>
      <w:r w:rsidR="005B174C">
        <w:rPr>
          <w:rFonts w:asciiTheme="minorHAnsi" w:hAnsiTheme="minorHAnsi"/>
          <w:bCs/>
          <w:sz w:val="24"/>
          <w:szCs w:val="24"/>
          <w:lang w:val="en-US"/>
        </w:rPr>
        <w:t>2</w:t>
      </w:r>
      <w:r w:rsidRPr="0019163F">
        <w:rPr>
          <w:rFonts w:asciiTheme="minorHAnsi" w:hAnsiTheme="minorHAnsi"/>
          <w:bCs/>
          <w:sz w:val="24"/>
          <w:szCs w:val="24"/>
          <w:lang w:val="en-US"/>
        </w:rPr>
        <w:t>&lt;/donor&gt;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&lt;reason&gt;</w:t>
      </w:r>
      <w:r w:rsidR="0039328B">
        <w:rPr>
          <w:rFonts w:asciiTheme="minorHAnsi" w:hAnsiTheme="minorHAnsi"/>
          <w:bCs/>
          <w:sz w:val="24"/>
          <w:szCs w:val="24"/>
          <w:lang w:val="en-US"/>
        </w:rPr>
        <w:t>20</w:t>
      </w:r>
      <w:r w:rsidRPr="0019163F">
        <w:rPr>
          <w:rFonts w:asciiTheme="minorHAnsi" w:hAnsiTheme="minorHAnsi"/>
          <w:bCs/>
          <w:sz w:val="24"/>
          <w:szCs w:val="24"/>
          <w:lang w:val="en-US"/>
        </w:rPr>
        <w:t>&lt;/reason&gt;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bCs/>
          <w:sz w:val="24"/>
          <w:szCs w:val="24"/>
        </w:rPr>
      </w:pPr>
      <w:r w:rsidRPr="0019163F">
        <w:rPr>
          <w:rFonts w:asciiTheme="minorHAnsi" w:hAnsiTheme="minorHAnsi"/>
          <w:bCs/>
          <w:sz w:val="24"/>
          <w:szCs w:val="24"/>
        </w:rPr>
        <w:t>&lt;/event-E18&gt;</w:t>
      </w:r>
    </w:p>
    <w:p w:rsidR="006A0565" w:rsidRPr="008C4D23" w:rsidRDefault="006A0565" w:rsidP="006A0565">
      <w:pPr>
        <w:spacing w:line="240" w:lineRule="auto"/>
        <w:rPr>
          <w:rFonts w:asciiTheme="minorHAnsi" w:hAnsiTheme="minorHAnsi"/>
          <w:sz w:val="24"/>
          <w:szCs w:val="24"/>
        </w:rPr>
      </w:pPr>
    </w:p>
    <w:p w:rsidR="006A0565" w:rsidRPr="008C4D23" w:rsidRDefault="0019163F" w:rsidP="00740289">
      <w:pPr>
        <w:spacing w:line="240" w:lineRule="auto"/>
        <w:rPr>
          <w:rFonts w:asciiTheme="minorHAnsi" w:hAnsiTheme="minorHAnsi"/>
          <w:sz w:val="24"/>
          <w:szCs w:val="24"/>
        </w:rPr>
      </w:pPr>
      <w:r w:rsidRPr="0019163F">
        <w:rPr>
          <w:rFonts w:asciiTheme="minorHAnsi" w:hAnsiTheme="minorHAnsi"/>
          <w:sz w:val="24"/>
          <w:szCs w:val="24"/>
        </w:rPr>
        <w:t>Identyfikatory błędów stosowanych w komunikatach E18</w:t>
      </w:r>
      <w:r w:rsidR="00EF3E6C">
        <w:rPr>
          <w:rFonts w:asciiTheme="minorHAnsi" w:hAnsiTheme="minorHAnsi"/>
          <w:sz w:val="24"/>
          <w:szCs w:val="24"/>
        </w:rPr>
        <w:t xml:space="preserve"> (wartości tagu reason)</w:t>
      </w:r>
      <w:r w:rsidRPr="0019163F">
        <w:rPr>
          <w:rFonts w:asciiTheme="minorHAnsi" w:hAnsiTheme="minorHAnsi"/>
          <w:sz w:val="24"/>
          <w:szCs w:val="24"/>
        </w:rPr>
        <w:t>:</w:t>
      </w:r>
    </w:p>
    <w:tbl>
      <w:tblPr>
        <w:tblStyle w:val="Tabela-Siatka"/>
        <w:tblW w:w="0" w:type="auto"/>
        <w:tblInd w:w="708" w:type="dxa"/>
        <w:tblLook w:val="04A0"/>
      </w:tblPr>
      <w:tblGrid>
        <w:gridCol w:w="675"/>
        <w:gridCol w:w="7337"/>
      </w:tblGrid>
      <w:tr w:rsidR="002E5B17" w:rsidRPr="00F952D6" w:rsidTr="005A22D9">
        <w:trPr>
          <w:tblHeader/>
        </w:trPr>
        <w:tc>
          <w:tcPr>
            <w:tcW w:w="675" w:type="dxa"/>
            <w:shd w:val="clear" w:color="auto" w:fill="92D050"/>
            <w:vAlign w:val="center"/>
          </w:tcPr>
          <w:p w:rsidR="002E5B17" w:rsidRPr="00F952D6" w:rsidRDefault="002E5B17" w:rsidP="005A22D9">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7337" w:type="dxa"/>
            <w:shd w:val="clear" w:color="auto" w:fill="92D050"/>
            <w:vAlign w:val="center"/>
          </w:tcPr>
          <w:p w:rsidR="002E5B17" w:rsidRPr="00F952D6" w:rsidRDefault="002E5B17" w:rsidP="005A22D9">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r>
      <w:tr w:rsidR="00CB0E58" w:rsidRPr="008A1FE6" w:rsidTr="00CB0E58">
        <w:tc>
          <w:tcPr>
            <w:tcW w:w="675"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20</w:t>
            </w:r>
          </w:p>
        </w:tc>
        <w:tc>
          <w:tcPr>
            <w:tcW w:w="7337"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Abonent zrezygnował z usługi przeniesienia Numeru Katalogowego</w:t>
            </w:r>
          </w:p>
        </w:tc>
      </w:tr>
      <w:tr w:rsidR="00CB0E58" w:rsidRPr="008A1FE6" w:rsidTr="00CB0E58">
        <w:tc>
          <w:tcPr>
            <w:tcW w:w="675"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21</w:t>
            </w:r>
          </w:p>
        </w:tc>
        <w:tc>
          <w:tcPr>
            <w:tcW w:w="7337" w:type="dxa"/>
          </w:tcPr>
          <w:p w:rsidR="00CB0E58"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Niezrealizowan</w:t>
            </w:r>
            <w:r w:rsidR="00B451FA">
              <w:rPr>
                <w:rFonts w:asciiTheme="minorHAnsi" w:hAnsiTheme="minorHAnsi"/>
                <w:sz w:val="24"/>
                <w:szCs w:val="24"/>
              </w:rPr>
              <w:t>e</w:t>
            </w:r>
            <w:r w:rsidRPr="0019163F">
              <w:rPr>
                <w:rFonts w:asciiTheme="minorHAnsi" w:hAnsiTheme="minorHAnsi"/>
                <w:sz w:val="24"/>
                <w:szCs w:val="24"/>
              </w:rPr>
              <w:t xml:space="preserve"> </w:t>
            </w:r>
            <w:r w:rsidR="00721570">
              <w:rPr>
                <w:rFonts w:asciiTheme="minorHAnsi" w:hAnsiTheme="minorHAnsi"/>
                <w:sz w:val="24"/>
                <w:szCs w:val="24"/>
              </w:rPr>
              <w:t xml:space="preserve">zamówienie na </w:t>
            </w:r>
            <w:r w:rsidRPr="0019163F">
              <w:rPr>
                <w:rFonts w:asciiTheme="minorHAnsi" w:hAnsiTheme="minorHAnsi"/>
                <w:sz w:val="24"/>
                <w:szCs w:val="24"/>
              </w:rPr>
              <w:t>Usług</w:t>
            </w:r>
            <w:r w:rsidR="00721570">
              <w:rPr>
                <w:rFonts w:asciiTheme="minorHAnsi" w:hAnsiTheme="minorHAnsi"/>
                <w:sz w:val="24"/>
                <w:szCs w:val="24"/>
              </w:rPr>
              <w:t>ę</w:t>
            </w:r>
            <w:r w:rsidRPr="0019163F">
              <w:rPr>
                <w:rFonts w:asciiTheme="minorHAnsi" w:hAnsiTheme="minorHAnsi"/>
                <w:sz w:val="24"/>
                <w:szCs w:val="24"/>
              </w:rPr>
              <w:t xml:space="preserve"> Hurtow</w:t>
            </w:r>
            <w:r w:rsidR="00721570">
              <w:rPr>
                <w:rFonts w:asciiTheme="minorHAnsi" w:hAnsiTheme="minorHAnsi"/>
                <w:sz w:val="24"/>
                <w:szCs w:val="24"/>
              </w:rPr>
              <w:t>ą</w:t>
            </w:r>
          </w:p>
        </w:tc>
      </w:tr>
      <w:tr w:rsidR="00721570" w:rsidRPr="008A1FE6" w:rsidTr="00CB0E58">
        <w:tc>
          <w:tcPr>
            <w:tcW w:w="675" w:type="dxa"/>
          </w:tcPr>
          <w:p w:rsidR="00721570" w:rsidRPr="0019163F" w:rsidRDefault="00721570" w:rsidP="00CB0E58">
            <w:pPr>
              <w:spacing w:line="240" w:lineRule="auto"/>
              <w:ind w:left="0" w:firstLine="0"/>
              <w:rPr>
                <w:rFonts w:asciiTheme="minorHAnsi" w:hAnsiTheme="minorHAnsi"/>
                <w:sz w:val="24"/>
                <w:szCs w:val="24"/>
              </w:rPr>
            </w:pPr>
            <w:r>
              <w:rPr>
                <w:rFonts w:asciiTheme="minorHAnsi" w:hAnsiTheme="minorHAnsi"/>
                <w:sz w:val="24"/>
                <w:szCs w:val="24"/>
              </w:rPr>
              <w:t>22</w:t>
            </w:r>
          </w:p>
        </w:tc>
        <w:tc>
          <w:tcPr>
            <w:tcW w:w="7337" w:type="dxa"/>
          </w:tcPr>
          <w:p w:rsidR="00721570" w:rsidRPr="0019163F" w:rsidRDefault="00A57629" w:rsidP="00637F37">
            <w:pPr>
              <w:spacing w:line="240" w:lineRule="auto"/>
              <w:ind w:left="0" w:firstLine="0"/>
              <w:rPr>
                <w:rFonts w:asciiTheme="minorHAnsi" w:hAnsiTheme="minorHAnsi"/>
                <w:sz w:val="24"/>
                <w:szCs w:val="24"/>
              </w:rPr>
            </w:pPr>
            <w:r w:rsidRPr="008A1FE6">
              <w:rPr>
                <w:rFonts w:asciiTheme="minorHAnsi" w:hAnsiTheme="minorHAnsi"/>
                <w:sz w:val="24"/>
                <w:szCs w:val="24"/>
              </w:rPr>
              <w:t xml:space="preserve">Powiązane zamówienie na Usługę Hurtową zostało </w:t>
            </w:r>
            <w:r w:rsidR="00637F37" w:rsidRPr="008A1FE6">
              <w:rPr>
                <w:rFonts w:asciiTheme="minorHAnsi" w:hAnsiTheme="minorHAnsi"/>
                <w:sz w:val="24"/>
                <w:szCs w:val="24"/>
              </w:rPr>
              <w:t>a</w:t>
            </w:r>
            <w:r w:rsidRPr="008A1FE6">
              <w:rPr>
                <w:rFonts w:asciiTheme="minorHAnsi" w:hAnsiTheme="minorHAnsi"/>
                <w:sz w:val="24"/>
                <w:szCs w:val="24"/>
              </w:rPr>
              <w:t>nulowane</w:t>
            </w:r>
            <w:r w:rsidR="00637F37" w:rsidRPr="008A1FE6">
              <w:rPr>
                <w:rFonts w:asciiTheme="minorHAnsi" w:hAnsiTheme="minorHAnsi"/>
                <w:sz w:val="24"/>
                <w:szCs w:val="24"/>
              </w:rPr>
              <w:t xml:space="preserve"> / niezrealizowane </w:t>
            </w:r>
          </w:p>
        </w:tc>
      </w:tr>
      <w:tr w:rsidR="008D7B83" w:rsidRPr="008A1FE6" w:rsidTr="00CB0E58">
        <w:tc>
          <w:tcPr>
            <w:tcW w:w="675" w:type="dxa"/>
          </w:tcPr>
          <w:p w:rsidR="008D7B83"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2</w:t>
            </w:r>
            <w:r w:rsidR="00721570">
              <w:rPr>
                <w:rFonts w:asciiTheme="minorHAnsi" w:hAnsiTheme="minorHAnsi"/>
                <w:sz w:val="24"/>
                <w:szCs w:val="24"/>
              </w:rPr>
              <w:t>3</w:t>
            </w:r>
          </w:p>
        </w:tc>
        <w:tc>
          <w:tcPr>
            <w:tcW w:w="7337" w:type="dxa"/>
          </w:tcPr>
          <w:p w:rsidR="008D7B83" w:rsidRPr="008C4D23" w:rsidRDefault="0019163F" w:rsidP="00CB0E58">
            <w:pPr>
              <w:spacing w:line="240" w:lineRule="auto"/>
              <w:ind w:left="0" w:firstLine="0"/>
              <w:rPr>
                <w:rFonts w:asciiTheme="minorHAnsi" w:hAnsiTheme="minorHAnsi"/>
                <w:sz w:val="24"/>
                <w:szCs w:val="24"/>
              </w:rPr>
            </w:pPr>
            <w:r w:rsidRPr="0019163F">
              <w:rPr>
                <w:rFonts w:asciiTheme="minorHAnsi" w:hAnsiTheme="minorHAnsi"/>
                <w:sz w:val="24"/>
                <w:szCs w:val="24"/>
              </w:rPr>
              <w:t>Pomyłka w danych rejestracyjnych</w:t>
            </w:r>
          </w:p>
        </w:tc>
      </w:tr>
      <w:tr w:rsidR="007670C1" w:rsidRPr="008A1FE6" w:rsidTr="00C17510">
        <w:tc>
          <w:tcPr>
            <w:tcW w:w="675" w:type="dxa"/>
          </w:tcPr>
          <w:p w:rsidR="007670C1" w:rsidRPr="0019163F" w:rsidRDefault="007670C1" w:rsidP="00C17510">
            <w:pPr>
              <w:spacing w:line="240" w:lineRule="auto"/>
              <w:ind w:left="0" w:firstLine="0"/>
              <w:rPr>
                <w:rFonts w:asciiTheme="minorHAnsi" w:hAnsiTheme="minorHAnsi"/>
                <w:sz w:val="24"/>
                <w:szCs w:val="24"/>
              </w:rPr>
            </w:pPr>
            <w:r>
              <w:rPr>
                <w:rFonts w:asciiTheme="minorHAnsi" w:hAnsiTheme="minorHAnsi"/>
                <w:sz w:val="24"/>
                <w:szCs w:val="24"/>
              </w:rPr>
              <w:t>24</w:t>
            </w:r>
          </w:p>
        </w:tc>
        <w:tc>
          <w:tcPr>
            <w:tcW w:w="7337" w:type="dxa"/>
          </w:tcPr>
          <w:p w:rsidR="007670C1" w:rsidRPr="0019163F" w:rsidRDefault="007670C1" w:rsidP="00C17510">
            <w:pPr>
              <w:spacing w:line="240" w:lineRule="auto"/>
              <w:ind w:left="0" w:firstLine="0"/>
              <w:rPr>
                <w:rFonts w:asciiTheme="minorHAnsi" w:hAnsiTheme="minorHAnsi"/>
                <w:sz w:val="24"/>
                <w:szCs w:val="24"/>
              </w:rPr>
            </w:pPr>
            <w:r>
              <w:rPr>
                <w:rFonts w:asciiTheme="minorHAnsi" w:hAnsiTheme="minorHAnsi"/>
                <w:sz w:val="24"/>
                <w:szCs w:val="24"/>
              </w:rPr>
              <w:t xml:space="preserve">Anulowanie Sprawy NP w związku z błędami w systemach </w:t>
            </w:r>
          </w:p>
        </w:tc>
      </w:tr>
      <w:tr w:rsidR="00A376DD" w:rsidRPr="008A1FE6" w:rsidTr="00C17510">
        <w:tc>
          <w:tcPr>
            <w:tcW w:w="675" w:type="dxa"/>
          </w:tcPr>
          <w:p w:rsidR="00A376DD" w:rsidRDefault="00A376DD" w:rsidP="00C17510">
            <w:pPr>
              <w:spacing w:line="240" w:lineRule="auto"/>
              <w:ind w:left="0" w:firstLine="0"/>
              <w:rPr>
                <w:rFonts w:asciiTheme="minorHAnsi" w:hAnsiTheme="minorHAnsi"/>
                <w:sz w:val="24"/>
                <w:szCs w:val="24"/>
              </w:rPr>
            </w:pPr>
            <w:r>
              <w:rPr>
                <w:rFonts w:asciiTheme="minorHAnsi" w:hAnsiTheme="minorHAnsi"/>
                <w:sz w:val="24"/>
                <w:szCs w:val="24"/>
              </w:rPr>
              <w:t>25</w:t>
            </w:r>
          </w:p>
        </w:tc>
        <w:tc>
          <w:tcPr>
            <w:tcW w:w="7337" w:type="dxa"/>
          </w:tcPr>
          <w:p w:rsidR="00A376DD" w:rsidRDefault="00A376DD" w:rsidP="00A376DD">
            <w:pPr>
              <w:spacing w:line="240" w:lineRule="auto"/>
              <w:ind w:left="0" w:firstLine="0"/>
              <w:rPr>
                <w:rFonts w:asciiTheme="minorHAnsi" w:hAnsiTheme="minorHAnsi"/>
                <w:sz w:val="24"/>
                <w:szCs w:val="24"/>
              </w:rPr>
            </w:pPr>
            <w:r>
              <w:t>Anulowanie udostępnienia numeru na łączu nieaktywnym</w:t>
            </w:r>
          </w:p>
        </w:tc>
      </w:tr>
      <w:tr w:rsidR="00A376DD" w:rsidRPr="008A1FE6" w:rsidTr="00C17510">
        <w:tc>
          <w:tcPr>
            <w:tcW w:w="675" w:type="dxa"/>
          </w:tcPr>
          <w:p w:rsidR="00A376DD" w:rsidRDefault="00A376DD" w:rsidP="00C17510">
            <w:pPr>
              <w:spacing w:line="240" w:lineRule="auto"/>
              <w:ind w:left="0" w:firstLine="0"/>
              <w:rPr>
                <w:rFonts w:asciiTheme="minorHAnsi" w:hAnsiTheme="minorHAnsi"/>
                <w:sz w:val="24"/>
                <w:szCs w:val="24"/>
              </w:rPr>
            </w:pPr>
            <w:r>
              <w:rPr>
                <w:rFonts w:asciiTheme="minorHAnsi" w:hAnsiTheme="minorHAnsi"/>
                <w:sz w:val="24"/>
                <w:szCs w:val="24"/>
              </w:rPr>
              <w:t>26</w:t>
            </w:r>
          </w:p>
        </w:tc>
        <w:tc>
          <w:tcPr>
            <w:tcW w:w="7337" w:type="dxa"/>
          </w:tcPr>
          <w:p w:rsidR="00A376DD" w:rsidRDefault="00A376DD" w:rsidP="00A376DD">
            <w:pPr>
              <w:spacing w:line="240" w:lineRule="auto"/>
              <w:ind w:left="0" w:firstLine="0"/>
            </w:pPr>
            <w:r>
              <w:t>Anulowanie zmiany numeru korzystającego z WLR</w:t>
            </w:r>
          </w:p>
        </w:tc>
      </w:tr>
      <w:tr w:rsidR="00A376DD" w:rsidRPr="008A1FE6" w:rsidTr="00C17510">
        <w:tc>
          <w:tcPr>
            <w:tcW w:w="675" w:type="dxa"/>
          </w:tcPr>
          <w:p w:rsidR="00A376DD" w:rsidRDefault="00A376DD" w:rsidP="00C17510">
            <w:pPr>
              <w:spacing w:line="240" w:lineRule="auto"/>
              <w:ind w:left="0" w:firstLine="0"/>
              <w:rPr>
                <w:rFonts w:asciiTheme="minorHAnsi" w:hAnsiTheme="minorHAnsi"/>
                <w:sz w:val="24"/>
                <w:szCs w:val="24"/>
              </w:rPr>
            </w:pPr>
            <w:r>
              <w:rPr>
                <w:rFonts w:asciiTheme="minorHAnsi" w:hAnsiTheme="minorHAnsi"/>
                <w:sz w:val="24"/>
                <w:szCs w:val="24"/>
              </w:rPr>
              <w:t>27</w:t>
            </w:r>
          </w:p>
        </w:tc>
        <w:tc>
          <w:tcPr>
            <w:tcW w:w="7337" w:type="dxa"/>
          </w:tcPr>
          <w:p w:rsidR="00A376DD" w:rsidRDefault="00A376DD" w:rsidP="00A376DD">
            <w:pPr>
              <w:spacing w:line="240" w:lineRule="auto"/>
              <w:ind w:left="0" w:firstLine="0"/>
            </w:pPr>
            <w:r>
              <w:t xml:space="preserve">Anulowanie sprawy zarządzania </w:t>
            </w:r>
            <w:r w:rsidRPr="00DC0E03">
              <w:t>wiązkami DDI / numerami MSN</w:t>
            </w:r>
          </w:p>
        </w:tc>
      </w:tr>
    </w:tbl>
    <w:p w:rsidR="006A0565" w:rsidRPr="008C4D23" w:rsidRDefault="006A0565" w:rsidP="006A0565">
      <w:pPr>
        <w:rPr>
          <w:rFonts w:asciiTheme="minorHAnsi" w:hAnsiTheme="minorHAnsi"/>
          <w:sz w:val="24"/>
          <w:szCs w:val="24"/>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68" w:name="_Toc413692258"/>
      <w:r w:rsidRPr="009A4B2F">
        <w:rPr>
          <w:rFonts w:asciiTheme="minorHAnsi" w:hAnsiTheme="minorHAnsi" w:cs="Arial"/>
          <w:b/>
          <w:bCs/>
          <w:i/>
          <w:iCs/>
          <w:color w:val="auto"/>
          <w:lang w:val="pl-PL"/>
        </w:rPr>
        <w:lastRenderedPageBreak/>
        <w:t>E14 Zwrot Numeru do Operatora Macierzystego</w:t>
      </w:r>
      <w:bookmarkEnd w:id="68"/>
    </w:p>
    <w:p w:rsidR="00106040" w:rsidRDefault="00EF3E6C" w:rsidP="00D473D5">
      <w:pPr>
        <w:spacing w:line="276" w:lineRule="auto"/>
        <w:rPr>
          <w:rFonts w:asciiTheme="minorHAnsi" w:hAnsiTheme="minorHAnsi"/>
          <w:sz w:val="24"/>
          <w:szCs w:val="24"/>
        </w:rPr>
      </w:pPr>
      <w:r w:rsidRPr="00EF3E6C">
        <w:rPr>
          <w:rFonts w:asciiTheme="minorHAnsi" w:hAnsiTheme="minorHAnsi"/>
          <w:sz w:val="24"/>
          <w:szCs w:val="24"/>
        </w:rPr>
        <w:t>W momencie uruchomienia procesowania wniosków przez System PLI CBD, Dawca wypełnia wszystkie dane w komunikacie E14.</w:t>
      </w:r>
    </w:p>
    <w:p w:rsidR="00106040" w:rsidRDefault="00106040" w:rsidP="00D473D5">
      <w:pPr>
        <w:spacing w:line="276" w:lineRule="auto"/>
        <w:rPr>
          <w:rFonts w:asciiTheme="minorHAnsi" w:hAnsiTheme="minorHAnsi"/>
          <w:sz w:val="24"/>
          <w:szCs w:val="24"/>
        </w:rPr>
      </w:pPr>
    </w:p>
    <w:p w:rsidR="00106040" w:rsidRDefault="00EF3E6C" w:rsidP="00D473D5">
      <w:pPr>
        <w:spacing w:line="276" w:lineRule="auto"/>
        <w:rPr>
          <w:rFonts w:asciiTheme="minorHAnsi" w:hAnsiTheme="minorHAnsi"/>
          <w:sz w:val="24"/>
          <w:szCs w:val="24"/>
        </w:rPr>
      </w:pPr>
      <w:r w:rsidRPr="00EF3E6C">
        <w:rPr>
          <w:rFonts w:asciiTheme="minorHAnsi" w:hAnsiTheme="minorHAnsi"/>
          <w:sz w:val="24"/>
          <w:szCs w:val="24"/>
        </w:rPr>
        <w:t xml:space="preserve">Po uruchomieniu pełnej weryfikacji danych w ramach Systemu PLI CBD Dawca nie będzie określał w komunikacie E14 Operatora Macierzystego (Biorcę),. Informacje tę uzupełni System PLI CBD na podstawie tablic zagospodarowania numeracji z uwzględnieniem udostępniania numeracji. </w:t>
      </w:r>
    </w:p>
    <w:p w:rsidR="002E5B17" w:rsidRDefault="002E5B17" w:rsidP="00D473D5">
      <w:pPr>
        <w:spacing w:line="276" w:lineRule="auto"/>
        <w:rPr>
          <w:rFonts w:asciiTheme="minorHAnsi" w:hAnsiTheme="minorHAnsi"/>
          <w:sz w:val="24"/>
          <w:szCs w:val="24"/>
        </w:rPr>
      </w:pPr>
    </w:p>
    <w:p w:rsidR="000A150C" w:rsidRDefault="00F47F7E">
      <w:pPr>
        <w:pStyle w:val="HTML-wstpniesformatowany"/>
        <w:tabs>
          <w:tab w:val="left" w:pos="400"/>
          <w:tab w:val="left" w:pos="9072"/>
        </w:tabs>
        <w:spacing w:line="276" w:lineRule="auto"/>
        <w:ind w:left="360"/>
        <w:jc w:val="both"/>
        <w:rPr>
          <w:rFonts w:asciiTheme="minorHAnsi" w:hAnsiTheme="minorHAnsi" w:cs="Arial"/>
          <w:b/>
          <w:sz w:val="24"/>
          <w:szCs w:val="24"/>
        </w:rPr>
      </w:pPr>
      <w:r>
        <w:rPr>
          <w:rFonts w:asciiTheme="minorHAnsi" w:hAnsiTheme="minorHAnsi" w:cs="Arial"/>
          <w:b/>
          <w:sz w:val="24"/>
          <w:szCs w:val="24"/>
        </w:rPr>
        <w:t xml:space="preserve">Zwrot numeru (komunikat E14) po zakończeniu świadczenia usług przez Przedsiębiorcę </w:t>
      </w:r>
    </w:p>
    <w:p w:rsidR="000A150C" w:rsidRPr="008A5C8A" w:rsidRDefault="000A150C">
      <w:pPr>
        <w:pStyle w:val="HTML-wstpniesformatowany"/>
        <w:tabs>
          <w:tab w:val="left" w:pos="400"/>
          <w:tab w:val="left" w:pos="9072"/>
        </w:tabs>
        <w:spacing w:line="276" w:lineRule="auto"/>
        <w:ind w:left="360"/>
        <w:jc w:val="both"/>
        <w:rPr>
          <w:rFonts w:asciiTheme="minorHAnsi" w:hAnsiTheme="minorHAnsi" w:cs="Arial"/>
          <w:b/>
          <w:sz w:val="24"/>
          <w:szCs w:val="24"/>
        </w:rPr>
      </w:pPr>
      <w:r>
        <w:rPr>
          <w:rFonts w:asciiTheme="minorHAnsi" w:hAnsiTheme="minorHAnsi" w:cs="Arial"/>
          <w:b/>
          <w:sz w:val="24"/>
          <w:szCs w:val="24"/>
        </w:rPr>
        <w:t>Zwrot Numeru / zakresu DDI (komunikat E</w:t>
      </w:r>
      <w:r w:rsidRPr="00CC5993">
        <w:rPr>
          <w:rFonts w:asciiTheme="minorHAnsi" w:hAnsiTheme="minorHAnsi" w:cs="Arial"/>
          <w:b/>
          <w:sz w:val="24"/>
          <w:szCs w:val="24"/>
        </w:rPr>
        <w:t xml:space="preserve">14) po zakończeniu świadczenia usług przez </w:t>
      </w:r>
      <w:r w:rsidRPr="008A5C8A">
        <w:rPr>
          <w:rFonts w:asciiTheme="minorHAnsi" w:hAnsiTheme="minorHAnsi" w:cs="Arial"/>
          <w:b/>
          <w:sz w:val="24"/>
          <w:szCs w:val="24"/>
        </w:rPr>
        <w:t>P</w:t>
      </w:r>
      <w:r>
        <w:rPr>
          <w:rFonts w:asciiTheme="minorHAnsi" w:hAnsiTheme="minorHAnsi" w:cs="Arial"/>
          <w:b/>
          <w:sz w:val="24"/>
          <w:szCs w:val="24"/>
        </w:rPr>
        <w:t>rzedsiębiorcę</w:t>
      </w:r>
      <w:r w:rsidRPr="008A5C8A">
        <w:rPr>
          <w:rFonts w:asciiTheme="minorHAnsi" w:hAnsiTheme="minorHAnsi" w:cs="Arial"/>
          <w:b/>
          <w:sz w:val="24"/>
          <w:szCs w:val="24"/>
        </w:rPr>
        <w:t xml:space="preserve"> T</w:t>
      </w:r>
      <w:r>
        <w:rPr>
          <w:rFonts w:asciiTheme="minorHAnsi" w:hAnsiTheme="minorHAnsi" w:cs="Arial"/>
          <w:b/>
          <w:sz w:val="24"/>
          <w:szCs w:val="24"/>
        </w:rPr>
        <w:t>elekomunikacyjnego</w:t>
      </w:r>
      <w:r w:rsidRPr="00CC5993">
        <w:rPr>
          <w:rFonts w:asciiTheme="minorHAnsi" w:hAnsiTheme="minorHAnsi" w:cs="Arial"/>
          <w:b/>
          <w:sz w:val="24"/>
          <w:szCs w:val="24"/>
        </w:rPr>
        <w:t xml:space="preserve"> bez </w:t>
      </w:r>
      <w:r>
        <w:rPr>
          <w:rFonts w:asciiTheme="minorHAnsi" w:hAnsiTheme="minorHAnsi" w:cs="Arial"/>
          <w:b/>
          <w:sz w:val="24"/>
          <w:szCs w:val="24"/>
        </w:rPr>
        <w:t>P</w:t>
      </w:r>
      <w:r w:rsidRPr="00CC5993">
        <w:rPr>
          <w:rFonts w:asciiTheme="minorHAnsi" w:hAnsiTheme="minorHAnsi" w:cs="Arial"/>
          <w:b/>
          <w:sz w:val="24"/>
          <w:szCs w:val="24"/>
        </w:rPr>
        <w:t xml:space="preserve">rzeniesienia </w:t>
      </w:r>
      <w:r>
        <w:rPr>
          <w:rFonts w:asciiTheme="minorHAnsi" w:hAnsiTheme="minorHAnsi" w:cs="Arial"/>
          <w:b/>
          <w:sz w:val="24"/>
          <w:szCs w:val="24"/>
        </w:rPr>
        <w:t>N</w:t>
      </w:r>
      <w:r w:rsidRPr="00CC5993">
        <w:rPr>
          <w:rFonts w:asciiTheme="minorHAnsi" w:hAnsiTheme="minorHAnsi" w:cs="Arial"/>
          <w:b/>
          <w:sz w:val="24"/>
          <w:szCs w:val="24"/>
        </w:rPr>
        <w:t xml:space="preserve">umeru do kolejnego </w:t>
      </w:r>
      <w:r w:rsidRPr="008A5C8A">
        <w:rPr>
          <w:rFonts w:asciiTheme="minorHAnsi" w:hAnsiTheme="minorHAnsi" w:cs="Arial"/>
          <w:b/>
          <w:sz w:val="24"/>
          <w:szCs w:val="24"/>
        </w:rPr>
        <w:t>Przedsiębiorcy Telekomunikacyjnego</w:t>
      </w:r>
      <w:r w:rsidRPr="00CC5993">
        <w:rPr>
          <w:rFonts w:asciiTheme="minorHAnsi" w:hAnsiTheme="minorHAnsi" w:cs="Arial"/>
          <w:b/>
          <w:sz w:val="24"/>
          <w:szCs w:val="24"/>
        </w:rPr>
        <w:t xml:space="preserve"> odbywa się zawsze </w:t>
      </w:r>
      <w:r w:rsidRPr="005E29B0">
        <w:rPr>
          <w:rFonts w:asciiTheme="minorHAnsi" w:hAnsiTheme="minorHAnsi" w:cs="Arial"/>
          <w:b/>
          <w:sz w:val="24"/>
          <w:szCs w:val="24"/>
          <w:u w:val="single"/>
        </w:rPr>
        <w:t xml:space="preserve">do Przedsiębiorcy Telekomunikacyjnego, który ma prawo do dysponowania danym </w:t>
      </w:r>
      <w:r>
        <w:rPr>
          <w:rFonts w:asciiTheme="minorHAnsi" w:hAnsiTheme="minorHAnsi" w:cs="Arial"/>
          <w:b/>
          <w:sz w:val="24"/>
          <w:szCs w:val="24"/>
          <w:u w:val="single"/>
        </w:rPr>
        <w:t>N</w:t>
      </w:r>
      <w:r w:rsidRPr="005E29B0">
        <w:rPr>
          <w:rFonts w:asciiTheme="minorHAnsi" w:hAnsiTheme="minorHAnsi" w:cs="Arial"/>
          <w:b/>
          <w:sz w:val="24"/>
          <w:szCs w:val="24"/>
          <w:u w:val="single"/>
        </w:rPr>
        <w:t>umerem na potrzeby detalicznego świadczenia usług</w:t>
      </w:r>
      <w:r>
        <w:rPr>
          <w:rFonts w:asciiTheme="minorHAnsi" w:hAnsiTheme="minorHAnsi" w:cs="Arial"/>
          <w:b/>
          <w:sz w:val="24"/>
          <w:szCs w:val="24"/>
          <w:u w:val="single"/>
        </w:rPr>
        <w:t xml:space="preserve">, czyli tego który otrzymał przydział numeracji z UKE lub w wyniku </w:t>
      </w:r>
      <w:r w:rsidR="007F2DFB">
        <w:rPr>
          <w:rFonts w:asciiTheme="minorHAnsi" w:hAnsiTheme="minorHAnsi" w:cs="Arial"/>
          <w:b/>
          <w:sz w:val="24"/>
          <w:szCs w:val="24"/>
          <w:u w:val="single"/>
        </w:rPr>
        <w:t>udostępnienia</w:t>
      </w:r>
      <w:r>
        <w:rPr>
          <w:rFonts w:asciiTheme="minorHAnsi" w:hAnsiTheme="minorHAnsi" w:cs="Arial"/>
          <w:b/>
          <w:sz w:val="24"/>
          <w:szCs w:val="24"/>
          <w:u w:val="single"/>
        </w:rPr>
        <w:t xml:space="preserve"> przez tego PT Numeru / zakresu DDI na podstawie art.128 pt. Numer nigdy nie jest zwracany </w:t>
      </w:r>
      <w:r w:rsidRPr="00CC5993">
        <w:rPr>
          <w:rFonts w:asciiTheme="minorHAnsi" w:hAnsiTheme="minorHAnsi" w:cs="Arial"/>
          <w:b/>
          <w:sz w:val="24"/>
          <w:szCs w:val="24"/>
        </w:rPr>
        <w:t xml:space="preserve"> do Operatora Macierzystego i Operatora Usług Towarzyszących.</w:t>
      </w:r>
    </w:p>
    <w:p w:rsidR="00F47F7E" w:rsidRDefault="00F47F7E" w:rsidP="00D473D5">
      <w:pPr>
        <w:pStyle w:val="HTML-wstpniesformatowany"/>
        <w:spacing w:after="120" w:line="276" w:lineRule="auto"/>
        <w:ind w:left="360"/>
        <w:jc w:val="both"/>
        <w:rPr>
          <w:rFonts w:asciiTheme="minorHAnsi" w:hAnsiTheme="minorHAnsi" w:cs="Arial"/>
          <w:b/>
          <w:sz w:val="24"/>
          <w:szCs w:val="24"/>
        </w:rPr>
      </w:pPr>
    </w:p>
    <w:p w:rsidR="004F5021" w:rsidRDefault="004F5021" w:rsidP="00D473D5">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736"/>
      </w:tblGrid>
      <w:tr w:rsidR="006A0565" w:rsidRPr="008C4D23" w:rsidTr="00D473D5">
        <w:trPr>
          <w:trHeight w:val="285"/>
          <w:tblHeader/>
        </w:trPr>
        <w:tc>
          <w:tcPr>
            <w:tcW w:w="9280" w:type="dxa"/>
            <w:gridSpan w:val="2"/>
            <w:shd w:val="clear" w:color="auto" w:fill="92D050"/>
            <w:vAlign w:val="center"/>
          </w:tcPr>
          <w:p w:rsidR="006A0565" w:rsidRPr="008C4D23" w:rsidRDefault="0019163F" w:rsidP="00D473D5">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6A0565" w:rsidRPr="008C4D23" w:rsidTr="00D473D5">
        <w:trPr>
          <w:trHeight w:val="285"/>
          <w:tblHeader/>
        </w:trPr>
        <w:tc>
          <w:tcPr>
            <w:tcW w:w="5544" w:type="dxa"/>
            <w:shd w:val="clear" w:color="000000" w:fill="92D050"/>
            <w:vAlign w:val="center"/>
          </w:tcPr>
          <w:p w:rsidR="006A0565" w:rsidRPr="008C4D23" w:rsidRDefault="0019163F" w:rsidP="00D473D5">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736" w:type="dxa"/>
            <w:shd w:val="clear" w:color="000000" w:fill="92D050"/>
            <w:vAlign w:val="center"/>
          </w:tcPr>
          <w:p w:rsidR="006A0565" w:rsidRPr="008C4D23" w:rsidRDefault="0019163F" w:rsidP="00D473D5">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B072EA">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736"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B072EA">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914327">
            <w:pPr>
              <w:spacing w:line="240" w:lineRule="auto"/>
              <w:ind w:left="0" w:firstLine="0"/>
              <w:rPr>
                <w:rFonts w:asciiTheme="minorHAnsi" w:hAnsiTheme="minorHAnsi"/>
                <w:sz w:val="24"/>
                <w:szCs w:val="24"/>
                <w:lang w:eastAsia="pl-PL"/>
              </w:rPr>
            </w:pPr>
            <w:r w:rsidRPr="0019163F">
              <w:rPr>
                <w:rFonts w:asciiTheme="minorHAnsi" w:hAnsiTheme="minorHAnsi"/>
                <w:i/>
                <w:sz w:val="24"/>
                <w:szCs w:val="24"/>
              </w:rPr>
              <w:t>Data wygenerowania  komunikatu E14</w:t>
            </w:r>
          </w:p>
        </w:tc>
        <w:tc>
          <w:tcPr>
            <w:tcW w:w="3736"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B072EA">
        <w:trPr>
          <w:cantSplit/>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736"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B072EA">
        <w:trPr>
          <w:cantSplit/>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075D59">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początek zakresu DDI dla rodzaju procesu „NP dla DDI”. </w:t>
            </w:r>
          </w:p>
        </w:tc>
        <w:tc>
          <w:tcPr>
            <w:tcW w:w="3736" w:type="dxa"/>
            <w:shd w:val="clear" w:color="auto" w:fill="auto"/>
          </w:tcPr>
          <w:p w:rsidR="006A0565" w:rsidRPr="008C4D23" w:rsidRDefault="000129AE"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irnum</w:t>
            </w:r>
          </w:p>
        </w:tc>
      </w:tr>
      <w:tr w:rsidR="00F03843" w:rsidRPr="008C4D23" w:rsidTr="00B072EA">
        <w:trPr>
          <w:cantSplit/>
          <w:trHeight w:val="285"/>
        </w:trPr>
        <w:tc>
          <w:tcPr>
            <w:tcW w:w="5544" w:type="dxa"/>
            <w:shd w:val="clear" w:color="auto" w:fill="auto"/>
          </w:tcPr>
          <w:p w:rsidR="00F03843" w:rsidRDefault="00F03843" w:rsidP="007D284E">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Koniec zakresu dla DDI</w:t>
            </w:r>
          </w:p>
          <w:p w:rsidR="00F03843" w:rsidRPr="0019163F" w:rsidRDefault="00F03843" w:rsidP="00F03843">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Koniec zakresu DDI wprowadzany jest dla rodzaju procesu „</w:t>
            </w:r>
            <w:r>
              <w:rPr>
                <w:rFonts w:asciiTheme="minorHAnsi" w:hAnsiTheme="minorHAnsi"/>
                <w:i/>
                <w:sz w:val="24"/>
                <w:szCs w:val="24"/>
                <w:lang w:eastAsia="pl-PL"/>
              </w:rPr>
              <w:t>zwrot</w:t>
            </w:r>
            <w:r w:rsidRPr="0019163F">
              <w:rPr>
                <w:rFonts w:asciiTheme="minorHAnsi" w:hAnsiTheme="minorHAnsi"/>
                <w:i/>
                <w:sz w:val="24"/>
                <w:szCs w:val="24"/>
                <w:lang w:eastAsia="pl-PL"/>
              </w:rPr>
              <w:t xml:space="preserve">a DDI”, a </w:t>
            </w:r>
            <w:r>
              <w:rPr>
                <w:rFonts w:asciiTheme="minorHAnsi" w:hAnsiTheme="minorHAnsi"/>
                <w:i/>
                <w:sz w:val="24"/>
                <w:szCs w:val="24"/>
                <w:lang w:eastAsia="pl-PL"/>
              </w:rPr>
              <w:t xml:space="preserve">w przypadku rodzaju procesu „zwrot </w:t>
            </w:r>
            <w:r w:rsidRPr="0019163F">
              <w:rPr>
                <w:rFonts w:asciiTheme="minorHAnsi" w:hAnsiTheme="minorHAnsi"/>
                <w:i/>
                <w:sz w:val="24"/>
                <w:szCs w:val="24"/>
                <w:lang w:eastAsia="pl-PL"/>
              </w:rPr>
              <w:t xml:space="preserve">pojedynczego numeru” powtarzany jest Numer Przydzielony. </w:t>
            </w:r>
          </w:p>
        </w:tc>
        <w:tc>
          <w:tcPr>
            <w:tcW w:w="3736" w:type="dxa"/>
            <w:shd w:val="clear" w:color="auto" w:fill="auto"/>
          </w:tcPr>
          <w:p w:rsidR="00F03843" w:rsidRDefault="00F03843" w:rsidP="0019301D">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F03843" w:rsidRPr="008C4D23" w:rsidTr="00B072EA">
        <w:trPr>
          <w:cantSplit/>
          <w:trHeight w:val="285"/>
        </w:trPr>
        <w:tc>
          <w:tcPr>
            <w:tcW w:w="5544" w:type="dxa"/>
            <w:shd w:val="clear" w:color="auto" w:fill="auto"/>
          </w:tcPr>
          <w:p w:rsidR="00F03843" w:rsidRPr="008C4D23" w:rsidRDefault="00F03843"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F03843" w:rsidRPr="008C4D23" w:rsidRDefault="00F03843" w:rsidP="000A495A">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w:t>
            </w:r>
            <w:r w:rsidRPr="0019163F">
              <w:rPr>
                <w:rFonts w:asciiTheme="minorHAnsi" w:hAnsiTheme="minorHAnsi"/>
                <w:i/>
                <w:sz w:val="24"/>
                <w:szCs w:val="24"/>
              </w:rPr>
              <w:t>Przedsiębiorcy Telekomunikacyjnego</w:t>
            </w:r>
            <w:r w:rsidRPr="0019163F">
              <w:rPr>
                <w:rFonts w:asciiTheme="minorHAnsi" w:hAnsiTheme="minorHAnsi"/>
                <w:i/>
                <w:iCs/>
                <w:sz w:val="24"/>
                <w:szCs w:val="24"/>
                <w:lang w:eastAsia="pl-PL"/>
              </w:rPr>
              <w:t>, do którego Numer Przydzielony wraca.</w:t>
            </w:r>
          </w:p>
        </w:tc>
        <w:tc>
          <w:tcPr>
            <w:tcW w:w="3736" w:type="dxa"/>
            <w:shd w:val="clear" w:color="auto" w:fill="auto"/>
          </w:tcPr>
          <w:p w:rsidR="00F03843" w:rsidRPr="008C4D23" w:rsidRDefault="00F03843"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F03843" w:rsidRPr="008C4D23" w:rsidTr="00B072EA">
        <w:trPr>
          <w:cantSplit/>
          <w:trHeight w:val="285"/>
        </w:trPr>
        <w:tc>
          <w:tcPr>
            <w:tcW w:w="5544" w:type="dxa"/>
            <w:shd w:val="clear" w:color="auto" w:fill="auto"/>
          </w:tcPr>
          <w:p w:rsidR="00F03843" w:rsidRPr="008C4D23" w:rsidRDefault="00F03843"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F03843" w:rsidRPr="008C4D23" w:rsidRDefault="00F03843" w:rsidP="003D5A5C">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Identyfikator Przedsiębiorcy Telekomunikacyjnego zwracającego Numer Przydzielony</w:t>
            </w:r>
          </w:p>
        </w:tc>
        <w:tc>
          <w:tcPr>
            <w:tcW w:w="3736" w:type="dxa"/>
            <w:shd w:val="clear" w:color="auto" w:fill="auto"/>
          </w:tcPr>
          <w:p w:rsidR="00F03843" w:rsidRPr="008C4D23" w:rsidRDefault="00F03843"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onor</w:t>
            </w:r>
          </w:p>
        </w:tc>
      </w:tr>
      <w:tr w:rsidR="00F03843" w:rsidRPr="008C4D23" w:rsidTr="00B072EA">
        <w:trPr>
          <w:cantSplit/>
          <w:trHeight w:val="285"/>
        </w:trPr>
        <w:tc>
          <w:tcPr>
            <w:tcW w:w="5544" w:type="dxa"/>
            <w:shd w:val="clear" w:color="auto" w:fill="auto"/>
          </w:tcPr>
          <w:p w:rsidR="00F03843" w:rsidRPr="008C4D23" w:rsidRDefault="00F03843" w:rsidP="007D284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F03843" w:rsidRPr="008C4D23" w:rsidRDefault="00F03843" w:rsidP="007D284E">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F03843" w:rsidRPr="008C4D23" w:rsidRDefault="00F03843" w:rsidP="007D284E">
            <w:pPr>
              <w:keepLines/>
              <w:spacing w:line="240" w:lineRule="auto"/>
              <w:ind w:left="0" w:firstLine="0"/>
              <w:rPr>
                <w:rFonts w:asciiTheme="minorHAnsi" w:hAnsiTheme="minorHAnsi"/>
                <w:i/>
                <w:sz w:val="24"/>
                <w:szCs w:val="24"/>
              </w:rPr>
            </w:pPr>
            <w:r w:rsidRPr="0019163F">
              <w:rPr>
                <w:rFonts w:asciiTheme="minorHAnsi" w:hAnsiTheme="minorHAnsi"/>
                <w:i/>
                <w:sz w:val="24"/>
                <w:szCs w:val="24"/>
              </w:rPr>
              <w:t xml:space="preserve">1 – </w:t>
            </w:r>
            <w:r>
              <w:rPr>
                <w:rFonts w:asciiTheme="minorHAnsi" w:hAnsiTheme="minorHAnsi"/>
                <w:i/>
                <w:sz w:val="24"/>
                <w:szCs w:val="24"/>
              </w:rPr>
              <w:t xml:space="preserve">zwrot </w:t>
            </w:r>
            <w:r w:rsidRPr="0019163F">
              <w:rPr>
                <w:rFonts w:asciiTheme="minorHAnsi" w:hAnsiTheme="minorHAnsi"/>
                <w:i/>
                <w:sz w:val="24"/>
                <w:szCs w:val="24"/>
              </w:rPr>
              <w:t>pojedynczego numeru</w:t>
            </w:r>
          </w:p>
          <w:p w:rsidR="00AC0466" w:rsidRDefault="00F03843">
            <w:pPr>
              <w:keepLines/>
              <w:spacing w:line="240" w:lineRule="auto"/>
              <w:ind w:left="0" w:firstLine="0"/>
              <w:rPr>
                <w:rFonts w:asciiTheme="minorHAnsi" w:hAnsiTheme="minorHAnsi"/>
                <w:i/>
                <w:sz w:val="24"/>
                <w:szCs w:val="24"/>
              </w:rPr>
            </w:pPr>
            <w:r>
              <w:rPr>
                <w:rFonts w:asciiTheme="minorHAnsi" w:hAnsiTheme="minorHAnsi"/>
                <w:i/>
                <w:sz w:val="24"/>
                <w:szCs w:val="24"/>
              </w:rPr>
              <w:t>2 – zwrot</w:t>
            </w:r>
            <w:r w:rsidRPr="0019163F">
              <w:rPr>
                <w:rFonts w:asciiTheme="minorHAnsi" w:hAnsiTheme="minorHAnsi"/>
                <w:i/>
                <w:sz w:val="24"/>
                <w:szCs w:val="24"/>
              </w:rPr>
              <w:t xml:space="preserve"> DDI</w:t>
            </w:r>
          </w:p>
        </w:tc>
        <w:tc>
          <w:tcPr>
            <w:tcW w:w="3736" w:type="dxa"/>
            <w:shd w:val="clear" w:color="auto" w:fill="auto"/>
          </w:tcPr>
          <w:p w:rsidR="00F03843" w:rsidRDefault="00F03843" w:rsidP="0019301D">
            <w:pPr>
              <w:spacing w:line="240" w:lineRule="auto"/>
              <w:ind w:left="0" w:firstLine="0"/>
              <w:rPr>
                <w:rFonts w:asciiTheme="minorHAnsi" w:hAnsiTheme="minorHAnsi"/>
                <w:sz w:val="24"/>
                <w:szCs w:val="24"/>
                <w:lang w:eastAsia="pl-PL"/>
              </w:rPr>
            </w:pPr>
            <w:r w:rsidRPr="008C4D23">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F03843" w:rsidRPr="008C4D23" w:rsidTr="00B072EA">
        <w:trPr>
          <w:cantSplit/>
          <w:trHeight w:val="450"/>
        </w:trPr>
        <w:tc>
          <w:tcPr>
            <w:tcW w:w="5544" w:type="dxa"/>
            <w:shd w:val="clear" w:color="auto" w:fill="auto"/>
          </w:tcPr>
          <w:p w:rsidR="00F03843" w:rsidRPr="008C4D23" w:rsidRDefault="00F03843"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F03843" w:rsidRPr="008C4D23" w:rsidRDefault="00F03843"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Obecnie jedyna dozwolona wartość to „INSERT”</w:t>
            </w:r>
          </w:p>
        </w:tc>
        <w:tc>
          <w:tcPr>
            <w:tcW w:w="3736" w:type="dxa"/>
            <w:shd w:val="clear" w:color="auto" w:fill="auto"/>
          </w:tcPr>
          <w:p w:rsidR="00F03843" w:rsidRPr="008C4D23" w:rsidRDefault="00F03843"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6A0565" w:rsidRPr="008C4D23" w:rsidRDefault="006A0565" w:rsidP="006A0565">
      <w:pPr>
        <w:spacing w:line="240" w:lineRule="auto"/>
        <w:rPr>
          <w:rFonts w:asciiTheme="minorHAnsi" w:hAnsiTheme="minorHAnsi"/>
          <w:sz w:val="24"/>
          <w:szCs w:val="24"/>
        </w:rPr>
      </w:pPr>
    </w:p>
    <w:p w:rsidR="00F03843" w:rsidRPr="008C4D23" w:rsidRDefault="00F03843" w:rsidP="00F03843">
      <w:pPr>
        <w:spacing w:line="240" w:lineRule="auto"/>
        <w:jc w:val="left"/>
        <w:rPr>
          <w:rFonts w:asciiTheme="minorHAnsi" w:hAnsiTheme="minorHAnsi"/>
          <w:sz w:val="24"/>
          <w:szCs w:val="24"/>
        </w:rPr>
      </w:pPr>
      <w:r>
        <w:rPr>
          <w:rFonts w:asciiTheme="minorHAnsi" w:hAnsiTheme="minorHAnsi"/>
          <w:sz w:val="24"/>
          <w:szCs w:val="24"/>
        </w:rPr>
        <w:t>Tagi dirnum i dirnum-</w:t>
      </w:r>
      <w:r w:rsidRPr="0019163F">
        <w:rPr>
          <w:rFonts w:asciiTheme="minorHAnsi" w:hAnsiTheme="minorHAnsi"/>
          <w:sz w:val="24"/>
          <w:szCs w:val="24"/>
        </w:rPr>
        <w:t xml:space="preserve">end będą mogły być powtarzane </w:t>
      </w:r>
      <w:r>
        <w:rPr>
          <w:rFonts w:asciiTheme="minorHAnsi" w:hAnsiTheme="minorHAnsi"/>
          <w:sz w:val="24"/>
          <w:szCs w:val="24"/>
        </w:rPr>
        <w:t xml:space="preserve">(maksymalnie 100 razy) </w:t>
      </w:r>
      <w:r w:rsidRPr="0019163F">
        <w:rPr>
          <w:rFonts w:asciiTheme="minorHAnsi" w:hAnsiTheme="minorHAnsi"/>
          <w:sz w:val="24"/>
          <w:szCs w:val="24"/>
        </w:rPr>
        <w:t>na potrzeby Przeniesienia Usługi wg następującego schematu:</w:t>
      </w:r>
    </w:p>
    <w:p w:rsidR="00F03843" w:rsidRPr="008C4D23" w:rsidRDefault="00F03843" w:rsidP="00F03843">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F03843" w:rsidRPr="008C4D23" w:rsidRDefault="00F03843" w:rsidP="00F03843">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F03843" w:rsidRPr="008C4D23" w:rsidRDefault="00F03843" w:rsidP="00F0384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F03843" w:rsidRPr="008C4D23" w:rsidRDefault="00F03843" w:rsidP="00F0384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F03843" w:rsidRPr="008C4D23" w:rsidRDefault="00F03843" w:rsidP="00F03843">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8D2579" w:rsidRPr="00324EE8" w:rsidRDefault="008D2579" w:rsidP="008D2579">
      <w:pPr>
        <w:spacing w:line="240" w:lineRule="auto"/>
        <w:jc w:val="left"/>
        <w:rPr>
          <w:rFonts w:asciiTheme="minorHAnsi" w:hAnsiTheme="minorHAnsi"/>
          <w:sz w:val="24"/>
          <w:szCs w:val="24"/>
          <w:lang w:val="en-GB"/>
        </w:rPr>
      </w:pPr>
      <w:r w:rsidRPr="00324EE8">
        <w:rPr>
          <w:rFonts w:asciiTheme="minorHAnsi" w:hAnsiTheme="minorHAnsi"/>
          <w:sz w:val="24"/>
          <w:szCs w:val="24"/>
          <w:lang w:val="en-GB"/>
        </w:rPr>
        <w:t>&lt;/dirgroup&gt;</w:t>
      </w:r>
    </w:p>
    <w:p w:rsidR="008D2579" w:rsidRPr="00324EE8" w:rsidRDefault="008D2579" w:rsidP="008D2579">
      <w:pPr>
        <w:spacing w:line="240" w:lineRule="auto"/>
        <w:jc w:val="left"/>
        <w:rPr>
          <w:rFonts w:asciiTheme="minorHAnsi" w:hAnsiTheme="minorHAnsi"/>
          <w:sz w:val="24"/>
          <w:szCs w:val="24"/>
          <w:lang w:val="en-GB"/>
        </w:rPr>
      </w:pPr>
    </w:p>
    <w:p w:rsidR="008D2579" w:rsidRPr="008C4D23" w:rsidRDefault="008D2579" w:rsidP="008D2579">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F03843" w:rsidRPr="008C4D23" w:rsidRDefault="00F03843" w:rsidP="00F03843">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F03843" w:rsidRPr="008C4D23" w:rsidRDefault="00F03843" w:rsidP="00F0384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F03843" w:rsidRPr="008C4D23" w:rsidRDefault="00F03843" w:rsidP="00F03843">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F03843" w:rsidRPr="00324EE8" w:rsidRDefault="00F03843" w:rsidP="00F03843">
      <w:pPr>
        <w:spacing w:line="240" w:lineRule="auto"/>
        <w:ind w:left="1832"/>
        <w:jc w:val="left"/>
        <w:rPr>
          <w:rFonts w:asciiTheme="minorHAnsi" w:hAnsiTheme="minorHAnsi"/>
          <w:sz w:val="24"/>
          <w:szCs w:val="24"/>
          <w:lang w:val="en-GB"/>
        </w:rPr>
      </w:pPr>
      <w:r w:rsidRPr="00324EE8">
        <w:rPr>
          <w:rFonts w:asciiTheme="minorHAnsi" w:hAnsiTheme="minorHAnsi"/>
          <w:sz w:val="24"/>
          <w:szCs w:val="24"/>
          <w:lang w:val="en-GB"/>
        </w:rPr>
        <w:t>&lt;/diritem&gt;</w:t>
      </w:r>
    </w:p>
    <w:p w:rsidR="00F03843" w:rsidRPr="003E2406" w:rsidRDefault="00F03843" w:rsidP="00F03843">
      <w:pPr>
        <w:spacing w:line="240" w:lineRule="auto"/>
        <w:jc w:val="left"/>
        <w:rPr>
          <w:rFonts w:asciiTheme="minorHAnsi" w:hAnsiTheme="minorHAnsi"/>
          <w:sz w:val="24"/>
          <w:szCs w:val="24"/>
        </w:rPr>
      </w:pPr>
      <w:r>
        <w:rPr>
          <w:rFonts w:asciiTheme="minorHAnsi" w:hAnsiTheme="minorHAnsi"/>
          <w:sz w:val="24"/>
          <w:szCs w:val="24"/>
        </w:rPr>
        <w:t>&lt;/dirgroup&gt;</w:t>
      </w:r>
    </w:p>
    <w:p w:rsidR="00F03843" w:rsidRPr="003E2406" w:rsidRDefault="00F03843" w:rsidP="00F03843">
      <w:pPr>
        <w:spacing w:line="240" w:lineRule="auto"/>
        <w:rPr>
          <w:rFonts w:asciiTheme="minorHAnsi" w:hAnsiTheme="minorHAnsi"/>
          <w:sz w:val="24"/>
          <w:szCs w:val="24"/>
        </w:rPr>
      </w:pPr>
    </w:p>
    <w:p w:rsidR="006A0565" w:rsidRPr="008C4D23" w:rsidRDefault="0019163F" w:rsidP="006A0565">
      <w:pPr>
        <w:spacing w:line="240" w:lineRule="auto"/>
        <w:rPr>
          <w:rFonts w:asciiTheme="minorHAnsi" w:hAnsiTheme="minorHAnsi"/>
          <w:sz w:val="24"/>
          <w:szCs w:val="24"/>
        </w:rPr>
      </w:pPr>
      <w:r w:rsidRPr="0019163F">
        <w:rPr>
          <w:rFonts w:asciiTheme="minorHAnsi" w:hAnsiTheme="minorHAnsi"/>
          <w:sz w:val="24"/>
          <w:szCs w:val="24"/>
        </w:rPr>
        <w:t>Przykład komunikatu</w:t>
      </w:r>
    </w:p>
    <w:p w:rsidR="006A0565" w:rsidRPr="00FB4071" w:rsidRDefault="009F0F0C" w:rsidP="006A0565">
      <w:pPr>
        <w:spacing w:line="240" w:lineRule="auto"/>
        <w:rPr>
          <w:rFonts w:asciiTheme="minorHAnsi" w:hAnsiTheme="minorHAnsi"/>
          <w:bCs/>
          <w:sz w:val="24"/>
          <w:szCs w:val="24"/>
        </w:rPr>
      </w:pPr>
      <w:r w:rsidRPr="00FB4071">
        <w:rPr>
          <w:rFonts w:asciiTheme="minorHAnsi" w:hAnsiTheme="minorHAnsi"/>
          <w:bCs/>
          <w:sz w:val="24"/>
          <w:szCs w:val="24"/>
        </w:rPr>
        <w:t>&lt;event-E14&gt;</w:t>
      </w:r>
    </w:p>
    <w:p w:rsidR="006A0565" w:rsidRPr="00F03843" w:rsidRDefault="001865F9" w:rsidP="006A0565">
      <w:pPr>
        <w:spacing w:line="240" w:lineRule="auto"/>
        <w:rPr>
          <w:rFonts w:asciiTheme="minorHAnsi" w:hAnsiTheme="minorHAnsi"/>
          <w:bCs/>
          <w:sz w:val="24"/>
          <w:szCs w:val="24"/>
          <w:lang w:val="en-GB"/>
        </w:rPr>
      </w:pPr>
      <w:r>
        <w:rPr>
          <w:rFonts w:asciiTheme="minorHAnsi" w:hAnsiTheme="minorHAnsi"/>
          <w:bCs/>
          <w:sz w:val="24"/>
          <w:szCs w:val="24"/>
        </w:rPr>
        <w:t xml:space="preserve">      </w:t>
      </w:r>
      <w:r w:rsidR="00792844" w:rsidRPr="00792844">
        <w:rPr>
          <w:rFonts w:asciiTheme="minorHAnsi" w:hAnsiTheme="minorHAnsi"/>
          <w:bCs/>
          <w:sz w:val="24"/>
          <w:szCs w:val="24"/>
          <w:lang w:val="en-GB"/>
        </w:rPr>
        <w:t>&lt;event-id&gt;000010000000002323&lt;/event-id&gt;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&lt;event-date&gt;2001-12-17T09:30:47&lt;/event-date&gt;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F03843" w:rsidRPr="008C4D23" w:rsidRDefault="00F03843" w:rsidP="00F0384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F03843" w:rsidRPr="008C4D23" w:rsidRDefault="00F03843" w:rsidP="00F0384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F03843" w:rsidRPr="008C4D23" w:rsidRDefault="00F03843" w:rsidP="00F03843">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&lt;dirnum&gt;125634578&lt;/dirnum&gt;</w:t>
      </w:r>
    </w:p>
    <w:p w:rsidR="00F03843" w:rsidRPr="008C4D23" w:rsidRDefault="00F03843" w:rsidP="00F03843">
      <w:pPr>
        <w:spacing w:line="240" w:lineRule="auto"/>
        <w:rPr>
          <w:rFonts w:asciiTheme="minorHAnsi" w:hAnsiTheme="minorHAnsi"/>
          <w:sz w:val="24"/>
          <w:szCs w:val="24"/>
          <w:lang w:val="en-US"/>
        </w:rPr>
      </w:pPr>
      <w:r w:rsidRPr="0019163F">
        <w:rPr>
          <w:rFonts w:asciiTheme="minorHAnsi" w:hAnsiTheme="minorHAnsi"/>
          <w:sz w:val="24"/>
          <w:szCs w:val="24"/>
          <w:lang w:val="en-US"/>
        </w:rPr>
        <w:lastRenderedPageBreak/>
        <w:t xml:space="preserve">                  &lt;dirnum-end&gt;125634578&lt;/dirnum-end&gt;</w:t>
      </w:r>
    </w:p>
    <w:p w:rsidR="00F03843" w:rsidRPr="008C4D23" w:rsidRDefault="00F03843" w:rsidP="00F03843">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F03843" w:rsidRPr="008C4D23" w:rsidRDefault="00F03843" w:rsidP="00F03843">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sidR="005B174C">
        <w:rPr>
          <w:rFonts w:asciiTheme="minorHAnsi" w:hAnsiTheme="minorHAnsi"/>
          <w:bCs/>
          <w:sz w:val="24"/>
          <w:szCs w:val="24"/>
          <w:lang w:val="en-US"/>
        </w:rPr>
        <w:t>1</w:t>
      </w:r>
      <w:r w:rsidRPr="0019163F">
        <w:rPr>
          <w:rFonts w:asciiTheme="minorHAnsi" w:hAnsiTheme="minorHAnsi"/>
          <w:bCs/>
          <w:sz w:val="24"/>
          <w:szCs w:val="24"/>
          <w:lang w:val="en-US"/>
        </w:rPr>
        <w:t>&lt;/recipient&gt;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&lt;donor&gt;00006&lt;/donor&gt;</w:t>
      </w:r>
    </w:p>
    <w:p w:rsidR="00F03843" w:rsidRPr="008C4D23" w:rsidRDefault="00F03843" w:rsidP="00F03843">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6A0565" w:rsidRPr="008C4D23" w:rsidRDefault="0019163F" w:rsidP="006A0565">
      <w:pPr>
        <w:spacing w:line="240" w:lineRule="auto"/>
        <w:rPr>
          <w:rFonts w:asciiTheme="minorHAnsi" w:hAnsiTheme="minorHAnsi"/>
          <w:sz w:val="24"/>
          <w:szCs w:val="24"/>
          <w:lang w:val="en-GB"/>
        </w:rPr>
      </w:pPr>
      <w:r w:rsidRPr="0019163F">
        <w:rPr>
          <w:rFonts w:asciiTheme="minorHAnsi" w:hAnsiTheme="minorHAnsi"/>
          <w:bCs/>
          <w:sz w:val="24"/>
          <w:szCs w:val="24"/>
          <w:lang w:val="en-GB"/>
        </w:rPr>
        <w:t>&lt;/event-E14&gt;</w:t>
      </w:r>
    </w:p>
    <w:p w:rsidR="006A0565" w:rsidRPr="008C4D23" w:rsidRDefault="006A0565" w:rsidP="006A0565">
      <w:pPr>
        <w:spacing w:line="240" w:lineRule="auto"/>
        <w:rPr>
          <w:rFonts w:asciiTheme="minorHAnsi" w:hAnsiTheme="minorHAnsi"/>
          <w:sz w:val="24"/>
          <w:szCs w:val="24"/>
          <w:lang w:val="en-GB"/>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69" w:name="_Toc403728459"/>
      <w:bookmarkStart w:id="70" w:name="_Toc403765340"/>
      <w:bookmarkStart w:id="71" w:name="_Toc403728507"/>
      <w:bookmarkStart w:id="72" w:name="_Toc403765388"/>
      <w:bookmarkStart w:id="73" w:name="_Toc403728508"/>
      <w:bookmarkStart w:id="74" w:name="_Toc403765389"/>
      <w:bookmarkStart w:id="75" w:name="_Toc403728509"/>
      <w:bookmarkStart w:id="76" w:name="_Toc403765390"/>
      <w:bookmarkStart w:id="77" w:name="_Toc403728510"/>
      <w:bookmarkStart w:id="78" w:name="_Toc403765391"/>
      <w:bookmarkStart w:id="79" w:name="_Toc403728511"/>
      <w:bookmarkStart w:id="80" w:name="_Toc403765392"/>
      <w:bookmarkStart w:id="81" w:name="_Toc403728512"/>
      <w:bookmarkStart w:id="82" w:name="_Toc403765393"/>
      <w:bookmarkStart w:id="83" w:name="_Toc403728513"/>
      <w:bookmarkStart w:id="84" w:name="_Toc403765394"/>
      <w:bookmarkStart w:id="85" w:name="_Toc403728514"/>
      <w:bookmarkStart w:id="86" w:name="_Toc403765395"/>
      <w:bookmarkStart w:id="87" w:name="_Toc403728515"/>
      <w:bookmarkStart w:id="88" w:name="_Toc403765396"/>
      <w:bookmarkStart w:id="89" w:name="_Toc403728516"/>
      <w:bookmarkStart w:id="90" w:name="_Toc403765397"/>
      <w:bookmarkStart w:id="91" w:name="_Toc403728517"/>
      <w:bookmarkStart w:id="92" w:name="_Toc403765398"/>
      <w:bookmarkStart w:id="93" w:name="_Toc403728518"/>
      <w:bookmarkStart w:id="94" w:name="_Toc403765399"/>
      <w:bookmarkStart w:id="95" w:name="_Toc403728519"/>
      <w:bookmarkStart w:id="96" w:name="_Toc403765400"/>
      <w:bookmarkStart w:id="97" w:name="_Toc403728520"/>
      <w:bookmarkStart w:id="98" w:name="_Toc403765401"/>
      <w:bookmarkStart w:id="99" w:name="_Toc403728521"/>
      <w:bookmarkStart w:id="100" w:name="_Toc403765402"/>
      <w:bookmarkStart w:id="101" w:name="_Toc403728522"/>
      <w:bookmarkStart w:id="102" w:name="_Toc403765403"/>
      <w:bookmarkStart w:id="103" w:name="_Toc403728523"/>
      <w:bookmarkStart w:id="104" w:name="_Toc403765404"/>
      <w:bookmarkStart w:id="105" w:name="_Toc403728524"/>
      <w:bookmarkStart w:id="106" w:name="_Toc403765405"/>
      <w:bookmarkStart w:id="107" w:name="_Toc403728525"/>
      <w:bookmarkStart w:id="108" w:name="_Toc403765406"/>
      <w:bookmarkStart w:id="109" w:name="_Toc41369225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9A4B2F">
        <w:rPr>
          <w:rFonts w:asciiTheme="minorHAnsi" w:hAnsiTheme="minorHAnsi" w:cs="Arial"/>
          <w:b/>
          <w:bCs/>
          <w:i/>
          <w:iCs/>
          <w:color w:val="auto"/>
          <w:lang w:val="pl-PL"/>
        </w:rPr>
        <w:lastRenderedPageBreak/>
        <w:t>E23 Zmiana Numeru Rutingowego w sieci Biorcy dla Numeru Przeniesionego</w:t>
      </w:r>
      <w:bookmarkEnd w:id="109"/>
      <w:r w:rsidRPr="009A4B2F">
        <w:rPr>
          <w:rFonts w:asciiTheme="minorHAnsi" w:hAnsiTheme="minorHAnsi" w:cs="Arial"/>
          <w:b/>
          <w:bCs/>
          <w:i/>
          <w:iCs/>
          <w:color w:val="auto"/>
          <w:lang w:val="pl-PL"/>
        </w:rPr>
        <w:t xml:space="preserve"> </w:t>
      </w:r>
    </w:p>
    <w:p w:rsidR="00724343" w:rsidRPr="00724343" w:rsidRDefault="00724343" w:rsidP="00724343">
      <w:pPr>
        <w:keepNext/>
        <w:spacing w:line="240" w:lineRule="auto"/>
        <w:rPr>
          <w:rFonts w:asciiTheme="minorHAnsi" w:hAnsiTheme="minorHAnsi"/>
        </w:rPr>
      </w:pPr>
    </w:p>
    <w:p w:rsidR="00822722" w:rsidRDefault="00724343" w:rsidP="00724343">
      <w:pPr>
        <w:spacing w:line="240" w:lineRule="auto"/>
        <w:rPr>
          <w:rFonts w:asciiTheme="minorHAnsi" w:hAnsiTheme="minorHAnsi"/>
          <w:sz w:val="24"/>
          <w:szCs w:val="24"/>
        </w:rPr>
      </w:pPr>
      <w:r w:rsidRPr="00724343">
        <w:rPr>
          <w:rFonts w:asciiTheme="minorHAnsi" w:hAnsiTheme="minorHAnsi"/>
          <w:sz w:val="24"/>
          <w:szCs w:val="24"/>
        </w:rPr>
        <w:t xml:space="preserve">Komunikat wykorzystywany w przypadku rekonfiguracji sieci albo zmiany lokalizacji Abonenta. </w:t>
      </w:r>
    </w:p>
    <w:p w:rsidR="00822722" w:rsidRDefault="00B45053" w:rsidP="00724343">
      <w:pPr>
        <w:spacing w:line="240" w:lineRule="auto"/>
        <w:rPr>
          <w:rFonts w:asciiTheme="minorHAnsi" w:hAnsiTheme="minorHAnsi"/>
          <w:sz w:val="24"/>
          <w:szCs w:val="24"/>
        </w:rPr>
      </w:pPr>
      <w:r>
        <w:rPr>
          <w:rFonts w:asciiTheme="minorHAnsi" w:hAnsiTheme="minorHAnsi"/>
          <w:sz w:val="24"/>
          <w:szCs w:val="24"/>
        </w:rPr>
        <w:t>Komunikat E23 może zostać także wykorzystany do</w:t>
      </w:r>
      <w:r w:rsidR="00822722">
        <w:rPr>
          <w:rFonts w:asciiTheme="minorHAnsi" w:hAnsiTheme="minorHAnsi"/>
          <w:sz w:val="24"/>
          <w:szCs w:val="24"/>
        </w:rPr>
        <w:t>:</w:t>
      </w:r>
      <w:r>
        <w:rPr>
          <w:rFonts w:asciiTheme="minorHAnsi" w:hAnsiTheme="minorHAnsi"/>
          <w:sz w:val="24"/>
          <w:szCs w:val="24"/>
        </w:rPr>
        <w:t xml:space="preserve"> </w:t>
      </w:r>
    </w:p>
    <w:p w:rsidR="00822722" w:rsidRDefault="00B45053" w:rsidP="00724343">
      <w:pPr>
        <w:pStyle w:val="Akapitzlist"/>
        <w:numPr>
          <w:ilvl w:val="0"/>
          <w:numId w:val="57"/>
        </w:numPr>
        <w:spacing w:line="240" w:lineRule="auto"/>
        <w:rPr>
          <w:rFonts w:asciiTheme="minorHAnsi" w:hAnsiTheme="minorHAnsi"/>
          <w:sz w:val="24"/>
          <w:szCs w:val="24"/>
        </w:rPr>
      </w:pPr>
      <w:r w:rsidRPr="00822722">
        <w:rPr>
          <w:rFonts w:asciiTheme="minorHAnsi" w:hAnsiTheme="minorHAnsi"/>
          <w:sz w:val="24"/>
          <w:szCs w:val="24"/>
        </w:rPr>
        <w:t>poprawienia błędnie podanego Numeru Rutingowego</w:t>
      </w:r>
      <w:r w:rsidR="007343F9" w:rsidRPr="00822722">
        <w:rPr>
          <w:rFonts w:asciiTheme="minorHAnsi" w:hAnsiTheme="minorHAnsi"/>
          <w:sz w:val="24"/>
          <w:szCs w:val="24"/>
        </w:rPr>
        <w:t xml:space="preserve"> jak i realizacji funkcjonalności przenośności lokalizacyjnej w ramach strefy numeracyjnej</w:t>
      </w:r>
      <w:r w:rsidR="00822722">
        <w:rPr>
          <w:rFonts w:asciiTheme="minorHAnsi" w:hAnsiTheme="minorHAnsi"/>
          <w:sz w:val="24"/>
          <w:szCs w:val="24"/>
        </w:rPr>
        <w:t>,</w:t>
      </w:r>
    </w:p>
    <w:p w:rsidR="00822722" w:rsidRPr="00822722" w:rsidRDefault="00822722" w:rsidP="00724343">
      <w:pPr>
        <w:pStyle w:val="Akapitzlist"/>
        <w:numPr>
          <w:ilvl w:val="0"/>
          <w:numId w:val="57"/>
        </w:numPr>
        <w:spacing w:line="240" w:lineRule="auto"/>
        <w:rPr>
          <w:rFonts w:asciiTheme="minorHAnsi" w:hAnsiTheme="minorHAnsi"/>
          <w:sz w:val="24"/>
          <w:szCs w:val="24"/>
        </w:rPr>
      </w:pPr>
      <w:r w:rsidRPr="00822722">
        <w:rPr>
          <w:rFonts w:asciiTheme="minorHAnsi" w:hAnsiTheme="minorHAnsi"/>
          <w:sz w:val="24"/>
          <w:szCs w:val="24"/>
        </w:rPr>
        <w:t>poinformowania przez Przedsiębiorcę Telekomunikacyjnego o zmianie Operatora Usług Towarzyszących lub Operatora Sieci dla Numeru / zakresu DDI</w:t>
      </w:r>
      <w:r>
        <w:rPr>
          <w:rFonts w:asciiTheme="minorHAnsi" w:hAnsiTheme="minorHAnsi"/>
          <w:sz w:val="24"/>
          <w:szCs w:val="24"/>
        </w:rPr>
        <w:t>.</w:t>
      </w:r>
    </w:p>
    <w:p w:rsidR="00724343" w:rsidRPr="00724343" w:rsidRDefault="00724343" w:rsidP="00724343">
      <w:pPr>
        <w:spacing w:line="240" w:lineRule="auto"/>
        <w:rPr>
          <w:rFonts w:asciiTheme="minorHAnsi" w:hAnsiTheme="minorHAnsi"/>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8C4D23" w:rsidTr="004D3EEA">
        <w:trPr>
          <w:trHeight w:val="285"/>
          <w:tblHeader/>
        </w:trPr>
        <w:tc>
          <w:tcPr>
            <w:tcW w:w="9087" w:type="dxa"/>
            <w:gridSpan w:val="2"/>
            <w:shd w:val="clear" w:color="auto"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6A0565" w:rsidRPr="008C4D23" w:rsidTr="004D3EEA">
        <w:trPr>
          <w:trHeight w:val="285"/>
          <w:tblHeader/>
        </w:trPr>
        <w:tc>
          <w:tcPr>
            <w:tcW w:w="5544" w:type="dxa"/>
            <w:shd w:val="clear" w:color="000000"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43" w:type="dxa"/>
            <w:shd w:val="clear" w:color="000000" w:fill="92D050"/>
            <w:vAlign w:val="bottom"/>
          </w:tcPr>
          <w:p w:rsidR="006A0565" w:rsidRPr="008C4D23" w:rsidRDefault="0019163F" w:rsidP="0019301D">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4D3EEA">
        <w:trPr>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85D96" w:rsidRPr="008C4D23" w:rsidTr="004D3EEA">
        <w:trPr>
          <w:trHeight w:val="285"/>
        </w:trPr>
        <w:tc>
          <w:tcPr>
            <w:tcW w:w="5544" w:type="dxa"/>
            <w:shd w:val="clear" w:color="auto" w:fill="auto"/>
          </w:tcPr>
          <w:p w:rsidR="00685D96" w:rsidRPr="008C4D23" w:rsidRDefault="0019163F" w:rsidP="00040C29">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85D96"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Data wygenerowania komunikatu </w:t>
            </w:r>
            <w:r w:rsidRPr="0019163F">
              <w:rPr>
                <w:rFonts w:asciiTheme="minorHAnsi" w:hAnsiTheme="minorHAnsi"/>
                <w:i/>
                <w:sz w:val="24"/>
                <w:szCs w:val="24"/>
              </w:rPr>
              <w:t>E2</w:t>
            </w:r>
            <w:r w:rsidR="003B427F">
              <w:rPr>
                <w:rFonts w:asciiTheme="minorHAnsi" w:hAnsiTheme="minorHAnsi"/>
                <w:i/>
                <w:sz w:val="24"/>
                <w:szCs w:val="24"/>
              </w:rPr>
              <w:t>3</w:t>
            </w:r>
          </w:p>
        </w:tc>
        <w:tc>
          <w:tcPr>
            <w:tcW w:w="3543" w:type="dxa"/>
            <w:shd w:val="clear" w:color="auto" w:fill="auto"/>
          </w:tcPr>
          <w:p w:rsidR="00685D96" w:rsidRPr="008C4D23" w:rsidRDefault="0019163F" w:rsidP="0019301D">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4D3EEA">
        <w:trPr>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oczekiwanego rozpoczęcia świadczenia usług</w:t>
            </w:r>
          </w:p>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Data od której Numer Przydzielony będzie aktywny w sieci Biorcy na zmienionym elemencie sieciowym</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porting-date</w:t>
            </w:r>
          </w:p>
        </w:tc>
      </w:tr>
      <w:tr w:rsidR="006A0565" w:rsidRPr="008C4D23" w:rsidTr="004D3EEA">
        <w:trPr>
          <w:trHeight w:val="285"/>
        </w:trPr>
        <w:tc>
          <w:tcPr>
            <w:tcW w:w="5544"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6A0565" w:rsidRPr="008C4D23" w:rsidRDefault="0019163F" w:rsidP="00165E03">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543" w:type="dxa"/>
            <w:shd w:val="clear" w:color="auto" w:fill="auto"/>
          </w:tcPr>
          <w:p w:rsidR="006A0565" w:rsidRPr="008C4D23" w:rsidRDefault="0019163F"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12354" w:rsidRPr="008C4D23" w:rsidTr="004D3EEA">
        <w:trPr>
          <w:trHeight w:val="285"/>
        </w:trPr>
        <w:tc>
          <w:tcPr>
            <w:tcW w:w="5544" w:type="dxa"/>
            <w:shd w:val="clear" w:color="auto" w:fill="auto"/>
          </w:tcPr>
          <w:p w:rsidR="00612354" w:rsidRPr="008C4D23" w:rsidRDefault="0019163F" w:rsidP="00B072EA">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w:t>
            </w:r>
          </w:p>
          <w:p w:rsidR="00612354" w:rsidRPr="008C4D23" w:rsidRDefault="0019163F" w:rsidP="00685D96">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t>
            </w:r>
          </w:p>
        </w:tc>
        <w:tc>
          <w:tcPr>
            <w:tcW w:w="3543" w:type="dxa"/>
            <w:shd w:val="clear" w:color="auto" w:fill="auto"/>
          </w:tcPr>
          <w:p w:rsidR="00612354" w:rsidRPr="008C4D23" w:rsidRDefault="000129AE" w:rsidP="00B072EA">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irnum</w:t>
            </w:r>
          </w:p>
        </w:tc>
      </w:tr>
      <w:tr w:rsidR="00612354" w:rsidRPr="008C4D23" w:rsidTr="004D3EEA">
        <w:trPr>
          <w:trHeight w:val="285"/>
        </w:trPr>
        <w:tc>
          <w:tcPr>
            <w:tcW w:w="5544" w:type="dxa"/>
            <w:shd w:val="clear" w:color="auto" w:fill="auto"/>
          </w:tcPr>
          <w:p w:rsidR="00106040" w:rsidRDefault="0019163F">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106040" w:rsidRDefault="0019163F">
            <w:pPr>
              <w:keepNext/>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43" w:type="dxa"/>
            <w:shd w:val="clear" w:color="auto" w:fill="auto"/>
          </w:tcPr>
          <w:p w:rsidR="00106040" w:rsidRDefault="0019163F">
            <w:pPr>
              <w:keepNext/>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0565" w:rsidRPr="008C4D23" w:rsidTr="004D3EEA">
        <w:trPr>
          <w:trHeight w:val="285"/>
        </w:trPr>
        <w:tc>
          <w:tcPr>
            <w:tcW w:w="5544" w:type="dxa"/>
            <w:shd w:val="clear" w:color="auto" w:fill="auto"/>
          </w:tcPr>
          <w:p w:rsidR="006A0565" w:rsidRPr="008C4D23" w:rsidRDefault="0019163F"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0565" w:rsidRPr="008C4D23" w:rsidRDefault="0019163F" w:rsidP="00F951F5">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43" w:type="dxa"/>
            <w:shd w:val="clear" w:color="auto" w:fill="auto"/>
          </w:tcPr>
          <w:p w:rsidR="006A0565" w:rsidRPr="008C4D23" w:rsidRDefault="000129AE"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0019163F" w:rsidRPr="0019163F">
              <w:rPr>
                <w:rFonts w:asciiTheme="minorHAnsi" w:hAnsiTheme="minorHAnsi"/>
                <w:sz w:val="24"/>
                <w:szCs w:val="24"/>
                <w:lang w:eastAsia="pl-PL"/>
              </w:rPr>
              <w:t>ecipient</w:t>
            </w:r>
          </w:p>
        </w:tc>
      </w:tr>
      <w:tr w:rsidR="004D3EEA" w:rsidRPr="008C4D23" w:rsidTr="004D3EEA">
        <w:trPr>
          <w:trHeight w:val="285"/>
        </w:trPr>
        <w:tc>
          <w:tcPr>
            <w:tcW w:w="5544" w:type="dxa"/>
            <w:shd w:val="clear" w:color="auto" w:fill="auto"/>
          </w:tcPr>
          <w:p w:rsidR="004D3EEA" w:rsidRPr="008C4D23" w:rsidRDefault="004D3EEA" w:rsidP="00DF01A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4D3EEA" w:rsidRPr="0019163F" w:rsidRDefault="004D3EEA" w:rsidP="0019301D">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43" w:type="dxa"/>
            <w:shd w:val="clear" w:color="auto" w:fill="auto"/>
          </w:tcPr>
          <w:p w:rsidR="004D3EEA" w:rsidRDefault="004D3EEA"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4D3EEA" w:rsidRPr="008C4D23" w:rsidTr="004D3EEA">
        <w:trPr>
          <w:trHeight w:val="285"/>
        </w:trPr>
        <w:tc>
          <w:tcPr>
            <w:tcW w:w="5544" w:type="dxa"/>
            <w:shd w:val="clear" w:color="auto" w:fill="auto"/>
          </w:tcPr>
          <w:p w:rsidR="004D3EEA" w:rsidRPr="008C4D23" w:rsidRDefault="004D3EEA" w:rsidP="00DF01A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4D3EEA" w:rsidRPr="0019163F" w:rsidRDefault="004D3EEA" w:rsidP="0019301D">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43" w:type="dxa"/>
            <w:shd w:val="clear" w:color="auto" w:fill="auto"/>
          </w:tcPr>
          <w:p w:rsidR="004D3EEA" w:rsidRDefault="004D3EEA"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4D3EEA" w:rsidRPr="008C4D23" w:rsidTr="004D3EEA">
        <w:trPr>
          <w:trHeight w:val="285"/>
        </w:trPr>
        <w:tc>
          <w:tcPr>
            <w:tcW w:w="5544" w:type="dxa"/>
            <w:shd w:val="clear" w:color="auto" w:fill="auto"/>
          </w:tcPr>
          <w:p w:rsidR="004D3EEA" w:rsidRPr="008C4D23" w:rsidRDefault="004D3EEA" w:rsidP="00B072EA">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Rutingowy</w:t>
            </w:r>
          </w:p>
          <w:p w:rsidR="004D3EEA" w:rsidRDefault="004D3EEA" w:rsidP="00724343">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p>
        </w:tc>
        <w:tc>
          <w:tcPr>
            <w:tcW w:w="3543" w:type="dxa"/>
            <w:shd w:val="clear" w:color="auto" w:fill="auto"/>
          </w:tcPr>
          <w:p w:rsidR="004D3EEA" w:rsidRPr="008C4D23" w:rsidRDefault="004D3EEA" w:rsidP="0019301D">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4D3EEA" w:rsidRPr="008C4D23" w:rsidTr="004D3EEA">
        <w:trPr>
          <w:trHeight w:val="285"/>
        </w:trPr>
        <w:tc>
          <w:tcPr>
            <w:tcW w:w="5544" w:type="dxa"/>
            <w:shd w:val="clear" w:color="auto" w:fill="auto"/>
          </w:tcPr>
          <w:p w:rsidR="004D3EEA" w:rsidRPr="008C4D23" w:rsidRDefault="004D3EEA"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4D3EEA" w:rsidRPr="008C4D23" w:rsidRDefault="004D3EEA"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4D3EEA" w:rsidRPr="008C4D23" w:rsidRDefault="004D3EEA"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4D3EEA" w:rsidRPr="0019163F" w:rsidRDefault="004D3EEA" w:rsidP="00B072EA">
            <w:pPr>
              <w:keepLines/>
              <w:spacing w:line="240" w:lineRule="auto"/>
              <w:ind w:left="0" w:firstLine="0"/>
              <w:rPr>
                <w:rFonts w:asciiTheme="minorHAnsi" w:hAnsiTheme="minorHAnsi"/>
                <w:b/>
                <w:sz w:val="24"/>
                <w:szCs w:val="24"/>
                <w:lang w:eastAsia="pl-PL"/>
              </w:rPr>
            </w:pPr>
            <w:r w:rsidRPr="0019163F">
              <w:rPr>
                <w:rFonts w:asciiTheme="minorHAnsi" w:hAnsiTheme="minorHAnsi"/>
                <w:i/>
                <w:sz w:val="24"/>
                <w:szCs w:val="24"/>
              </w:rPr>
              <w:t>2 – NP dla DDI</w:t>
            </w:r>
          </w:p>
        </w:tc>
        <w:tc>
          <w:tcPr>
            <w:tcW w:w="3543" w:type="dxa"/>
            <w:shd w:val="clear" w:color="auto" w:fill="auto"/>
          </w:tcPr>
          <w:p w:rsidR="004D3EEA" w:rsidRPr="0019163F" w:rsidRDefault="004D3EEA" w:rsidP="0019301D">
            <w:pPr>
              <w:spacing w:line="240" w:lineRule="auto"/>
              <w:ind w:left="0" w:firstLine="0"/>
              <w:rPr>
                <w:rFonts w:asciiTheme="minorHAnsi" w:hAnsiTheme="minorHAnsi"/>
                <w:sz w:val="24"/>
                <w:szCs w:val="24"/>
                <w:lang w:eastAsia="pl-PL"/>
              </w:rPr>
            </w:pPr>
            <w:r w:rsidRPr="008C4D23">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4D3EEA" w:rsidRPr="008C4D23" w:rsidTr="004D3EEA">
        <w:trPr>
          <w:trHeight w:val="450"/>
        </w:trPr>
        <w:tc>
          <w:tcPr>
            <w:tcW w:w="5544" w:type="dxa"/>
            <w:shd w:val="clear" w:color="auto" w:fill="auto"/>
          </w:tcPr>
          <w:p w:rsidR="004D3EEA" w:rsidRPr="008C4D23" w:rsidRDefault="004D3EEA" w:rsidP="0019301D">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4D3EEA" w:rsidRPr="008C4D23" w:rsidRDefault="004D3EEA" w:rsidP="0019301D">
            <w:pPr>
              <w:spacing w:line="240" w:lineRule="auto"/>
              <w:ind w:left="0" w:firstLine="0"/>
              <w:rPr>
                <w:rFonts w:asciiTheme="minorHAnsi" w:hAnsiTheme="minorHAnsi"/>
                <w:i/>
                <w:iCs/>
                <w:sz w:val="24"/>
                <w:szCs w:val="24"/>
                <w:lang w:eastAsia="pl-PL"/>
              </w:rPr>
            </w:pPr>
            <w:r w:rsidRPr="0019163F">
              <w:rPr>
                <w:rFonts w:asciiTheme="minorHAnsi" w:hAnsiTheme="minorHAnsi"/>
                <w:i/>
                <w:iCs/>
                <w:sz w:val="24"/>
                <w:szCs w:val="24"/>
                <w:lang w:eastAsia="pl-PL"/>
              </w:rPr>
              <w:lastRenderedPageBreak/>
              <w:t>Obecnie jedyna dozwolona wartość to „INSERT”</w:t>
            </w:r>
          </w:p>
        </w:tc>
        <w:tc>
          <w:tcPr>
            <w:tcW w:w="3543" w:type="dxa"/>
            <w:shd w:val="clear" w:color="auto" w:fill="auto"/>
          </w:tcPr>
          <w:p w:rsidR="004D3EEA" w:rsidRPr="008C4D23" w:rsidRDefault="004D3EEA" w:rsidP="0019301D">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lastRenderedPageBreak/>
              <w:t>o</w:t>
            </w:r>
            <w:r w:rsidRPr="0019163F">
              <w:rPr>
                <w:rFonts w:asciiTheme="minorHAnsi" w:hAnsiTheme="minorHAnsi"/>
                <w:sz w:val="24"/>
                <w:szCs w:val="24"/>
                <w:lang w:eastAsia="pl-PL"/>
              </w:rPr>
              <w:t>peration</w:t>
            </w:r>
          </w:p>
        </w:tc>
      </w:tr>
    </w:tbl>
    <w:p w:rsidR="006A0565" w:rsidRPr="008C4D23" w:rsidRDefault="006A0565" w:rsidP="006A0565">
      <w:pPr>
        <w:spacing w:line="240" w:lineRule="auto"/>
        <w:rPr>
          <w:rFonts w:asciiTheme="minorHAnsi" w:hAnsiTheme="minorHAnsi"/>
          <w:sz w:val="24"/>
          <w:szCs w:val="24"/>
        </w:rPr>
      </w:pPr>
    </w:p>
    <w:p w:rsidR="00413886" w:rsidRPr="008C4D23" w:rsidRDefault="001D7DF0" w:rsidP="00413886">
      <w:pPr>
        <w:spacing w:line="240" w:lineRule="auto"/>
        <w:jc w:val="left"/>
        <w:rPr>
          <w:rFonts w:asciiTheme="minorHAnsi" w:hAnsiTheme="minorHAnsi"/>
          <w:sz w:val="24"/>
          <w:szCs w:val="24"/>
        </w:rPr>
      </w:pPr>
      <w:r>
        <w:rPr>
          <w:rFonts w:asciiTheme="minorHAnsi" w:hAnsiTheme="minorHAnsi"/>
          <w:sz w:val="24"/>
          <w:szCs w:val="24"/>
        </w:rPr>
        <w:t>Tagi dirnum i dirnum-</w:t>
      </w:r>
      <w:r w:rsidR="00413886" w:rsidRPr="0019163F">
        <w:rPr>
          <w:rFonts w:asciiTheme="minorHAnsi" w:hAnsiTheme="minorHAnsi"/>
          <w:sz w:val="24"/>
          <w:szCs w:val="24"/>
        </w:rPr>
        <w:t xml:space="preserve">end będą mogły być powtarzane </w:t>
      </w:r>
      <w:r w:rsidR="00413886">
        <w:rPr>
          <w:rFonts w:asciiTheme="minorHAnsi" w:hAnsiTheme="minorHAnsi"/>
          <w:sz w:val="24"/>
          <w:szCs w:val="24"/>
        </w:rPr>
        <w:t xml:space="preserve">(maksymalnie 100 razy) </w:t>
      </w:r>
      <w:r w:rsidR="00413886"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285577" w:rsidRDefault="00683A80" w:rsidP="00413886">
      <w:pPr>
        <w:spacing w:line="240" w:lineRule="auto"/>
        <w:ind w:left="1832"/>
        <w:jc w:val="left"/>
        <w:rPr>
          <w:rFonts w:asciiTheme="minorHAnsi" w:hAnsiTheme="minorHAnsi"/>
          <w:sz w:val="24"/>
          <w:szCs w:val="24"/>
        </w:rPr>
      </w:pPr>
      <w:r w:rsidRPr="00285577">
        <w:rPr>
          <w:rFonts w:asciiTheme="minorHAnsi" w:hAnsiTheme="minorHAnsi"/>
          <w:sz w:val="24"/>
          <w:szCs w:val="24"/>
        </w:rPr>
        <w:t>&lt;/diritem&gt;</w:t>
      </w:r>
    </w:p>
    <w:p w:rsidR="00413886" w:rsidRPr="00285577" w:rsidRDefault="00271715" w:rsidP="00413886">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413886" w:rsidRPr="00285577" w:rsidRDefault="00271715" w:rsidP="00413886">
      <w:pPr>
        <w:spacing w:line="240" w:lineRule="auto"/>
        <w:jc w:val="left"/>
        <w:rPr>
          <w:rFonts w:asciiTheme="minorHAnsi" w:hAnsiTheme="minorHAnsi"/>
          <w:sz w:val="24"/>
          <w:szCs w:val="24"/>
        </w:rPr>
      </w:pPr>
      <w:r>
        <w:rPr>
          <w:rFonts w:asciiTheme="minorHAnsi" w:hAnsiTheme="minorHAnsi"/>
          <w:sz w:val="24"/>
          <w:szCs w:val="24"/>
        </w:rPr>
        <w:t>&lt;/dirgroup&gt;</w:t>
      </w:r>
    </w:p>
    <w:p w:rsidR="00413886" w:rsidRPr="00285577" w:rsidRDefault="00413886" w:rsidP="00413886">
      <w:pPr>
        <w:spacing w:line="240" w:lineRule="auto"/>
        <w:rPr>
          <w:rFonts w:asciiTheme="minorHAnsi" w:hAnsiTheme="minorHAnsi"/>
          <w:sz w:val="24"/>
          <w:szCs w:val="24"/>
        </w:rPr>
      </w:pPr>
    </w:p>
    <w:p w:rsidR="006A0565" w:rsidRPr="00285577" w:rsidRDefault="00792844" w:rsidP="006A0565">
      <w:pPr>
        <w:spacing w:line="240" w:lineRule="auto"/>
        <w:rPr>
          <w:rFonts w:asciiTheme="minorHAnsi" w:hAnsiTheme="minorHAnsi"/>
          <w:sz w:val="24"/>
          <w:szCs w:val="24"/>
        </w:rPr>
      </w:pPr>
      <w:r w:rsidRPr="00792844">
        <w:rPr>
          <w:rFonts w:asciiTheme="minorHAnsi" w:hAnsiTheme="minorHAnsi"/>
          <w:sz w:val="24"/>
          <w:szCs w:val="24"/>
        </w:rPr>
        <w:t>Przykładowy komunikat:</w:t>
      </w:r>
    </w:p>
    <w:p w:rsidR="006A0565" w:rsidRPr="00285577" w:rsidRDefault="00792844" w:rsidP="006A0565">
      <w:pPr>
        <w:spacing w:line="240" w:lineRule="auto"/>
        <w:rPr>
          <w:rFonts w:asciiTheme="minorHAnsi" w:hAnsiTheme="minorHAnsi"/>
          <w:sz w:val="24"/>
          <w:szCs w:val="24"/>
        </w:rPr>
      </w:pPr>
      <w:r w:rsidRPr="00792844">
        <w:rPr>
          <w:rFonts w:asciiTheme="minorHAnsi" w:hAnsiTheme="minorHAnsi"/>
          <w:sz w:val="24"/>
          <w:szCs w:val="24"/>
        </w:rPr>
        <w:t>&lt;event-E23&gt;</w:t>
      </w:r>
    </w:p>
    <w:p w:rsidR="006A0565" w:rsidRPr="008C4D23" w:rsidRDefault="00792844" w:rsidP="006A0565">
      <w:pPr>
        <w:spacing w:line="240" w:lineRule="auto"/>
        <w:rPr>
          <w:rFonts w:asciiTheme="minorHAnsi" w:hAnsiTheme="minorHAnsi"/>
          <w:sz w:val="24"/>
          <w:szCs w:val="24"/>
          <w:lang w:val="en-GB"/>
        </w:rPr>
      </w:pPr>
      <w:r w:rsidRPr="00792844">
        <w:rPr>
          <w:rFonts w:asciiTheme="minorHAnsi" w:hAnsiTheme="minorHAnsi"/>
          <w:sz w:val="24"/>
          <w:szCs w:val="24"/>
        </w:rPr>
        <w:t xml:space="preserve">      </w:t>
      </w:r>
      <w:r w:rsidR="0019163F" w:rsidRPr="0019163F">
        <w:rPr>
          <w:rFonts w:asciiTheme="minorHAnsi" w:hAnsiTheme="minorHAnsi"/>
          <w:sz w:val="24"/>
          <w:szCs w:val="24"/>
          <w:lang w:val="en-GB"/>
        </w:rPr>
        <w:t>&lt;event-id&gt;000010000000002323&lt;/event-id&gt;</w:t>
      </w:r>
    </w:p>
    <w:p w:rsidR="00685D96" w:rsidRPr="008C4D23" w:rsidRDefault="0019163F" w:rsidP="00685D96">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w:t>
      </w:r>
      <w:r w:rsidR="00DF01A3">
        <w:rPr>
          <w:rFonts w:asciiTheme="minorHAnsi" w:hAnsiTheme="minorHAnsi"/>
          <w:bCs/>
          <w:sz w:val="24"/>
          <w:szCs w:val="24"/>
          <w:lang w:val="en-US"/>
        </w:rPr>
        <w:t>10</w:t>
      </w:r>
      <w:r w:rsidRPr="0019163F">
        <w:rPr>
          <w:rFonts w:asciiTheme="minorHAnsi" w:hAnsiTheme="minorHAnsi"/>
          <w:bCs/>
          <w:sz w:val="24"/>
          <w:szCs w:val="24"/>
          <w:lang w:val="en-US"/>
        </w:rPr>
        <w:t>-1</w:t>
      </w:r>
      <w:r w:rsidR="008B4D77">
        <w:rPr>
          <w:rFonts w:asciiTheme="minorHAnsi" w:hAnsiTheme="minorHAnsi"/>
          <w:bCs/>
          <w:sz w:val="24"/>
          <w:szCs w:val="24"/>
          <w:lang w:val="en-US"/>
        </w:rPr>
        <w:t>1</w:t>
      </w:r>
      <w:r w:rsidRPr="0019163F">
        <w:rPr>
          <w:rFonts w:asciiTheme="minorHAnsi" w:hAnsiTheme="minorHAnsi"/>
          <w:bCs/>
          <w:sz w:val="24"/>
          <w:szCs w:val="24"/>
          <w:lang w:val="en-US"/>
        </w:rPr>
        <w:t>-2</w:t>
      </w:r>
      <w:r w:rsidR="008B4D77">
        <w:rPr>
          <w:rFonts w:asciiTheme="minorHAnsi" w:hAnsiTheme="minorHAnsi"/>
          <w:bCs/>
          <w:sz w:val="24"/>
          <w:szCs w:val="24"/>
          <w:lang w:val="en-US"/>
        </w:rPr>
        <w:t>6</w:t>
      </w:r>
      <w:r w:rsidRPr="0019163F">
        <w:rPr>
          <w:rFonts w:asciiTheme="minorHAnsi" w:hAnsiTheme="minorHAnsi"/>
          <w:bCs/>
          <w:sz w:val="24"/>
          <w:szCs w:val="24"/>
          <w:lang w:val="en-US"/>
        </w:rPr>
        <w:t>T14:33:01&lt;/event-date&gt;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&lt;porting-date&gt;2010-11-27T14:33:01&lt;/porting-date&gt;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FE37EF" w:rsidRPr="008C4D23" w:rsidRDefault="0019163F" w:rsidP="00FE37E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FE37EF" w:rsidRPr="008C4D23" w:rsidRDefault="0019163F" w:rsidP="00FE37E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FE37EF" w:rsidRPr="008C4D23" w:rsidRDefault="0019163F" w:rsidP="00FE37E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&lt;dirnum&gt;125634578&lt;/dirnum&gt;</w:t>
      </w:r>
    </w:p>
    <w:p w:rsidR="00FE37EF" w:rsidRPr="008C4D23" w:rsidRDefault="0019163F" w:rsidP="00FE37EF">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&lt;dirnum-end&gt;125634578&lt;/dirnum-end&gt;</w:t>
      </w:r>
    </w:p>
    <w:p w:rsidR="00FE37EF" w:rsidRPr="008C4D23" w:rsidRDefault="0019163F" w:rsidP="00FE37EF">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FE37EF" w:rsidRPr="008C4D23" w:rsidRDefault="0019163F" w:rsidP="00FE37EF">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w:t>
      </w:r>
      <w:r w:rsidR="008129AE">
        <w:rPr>
          <w:rFonts w:asciiTheme="minorHAnsi" w:hAnsiTheme="minorHAnsi"/>
          <w:sz w:val="24"/>
          <w:szCs w:val="24"/>
          <w:lang w:val="en-US"/>
        </w:rPr>
        <w:t>00</w:t>
      </w:r>
      <w:r w:rsidR="005B174C">
        <w:rPr>
          <w:rFonts w:asciiTheme="minorHAnsi" w:hAnsiTheme="minorHAnsi"/>
          <w:sz w:val="24"/>
          <w:szCs w:val="24"/>
          <w:lang w:val="en-US"/>
        </w:rPr>
        <w:t>1</w:t>
      </w:r>
      <w:r w:rsidRPr="0019163F">
        <w:rPr>
          <w:rFonts w:asciiTheme="minorHAnsi" w:hAnsiTheme="minorHAnsi"/>
          <w:sz w:val="24"/>
          <w:szCs w:val="24"/>
          <w:lang w:val="en-US"/>
        </w:rPr>
        <w:t>&lt;/recipient&gt;</w:t>
      </w:r>
    </w:p>
    <w:p w:rsidR="004D3EEA" w:rsidRPr="008C4D23" w:rsidRDefault="004D3EEA" w:rsidP="004D3EEA">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w:t>
      </w:r>
      <w:r w:rsidRPr="0019163F">
        <w:rPr>
          <w:rFonts w:asciiTheme="minorHAnsi" w:hAnsiTheme="minorHAnsi"/>
          <w:sz w:val="24"/>
          <w:szCs w:val="24"/>
          <w:lang w:val="en-GB"/>
        </w:rPr>
        <w:t>services-operator</w:t>
      </w:r>
      <w:r>
        <w:rPr>
          <w:rFonts w:asciiTheme="minorHAnsi" w:hAnsiTheme="minorHAnsi"/>
          <w:bCs/>
          <w:sz w:val="24"/>
          <w:szCs w:val="24"/>
          <w:lang w:val="en-US"/>
        </w:rPr>
        <w:t>&gt;00001</w:t>
      </w:r>
      <w:r w:rsidRPr="0019163F">
        <w:rPr>
          <w:rFonts w:asciiTheme="minorHAnsi" w:hAnsiTheme="minorHAnsi"/>
          <w:bCs/>
          <w:sz w:val="24"/>
          <w:szCs w:val="24"/>
          <w:lang w:val="en-US"/>
        </w:rPr>
        <w:t>&lt;/</w:t>
      </w:r>
      <w:r w:rsidRPr="0019163F">
        <w:rPr>
          <w:rFonts w:asciiTheme="minorHAnsi" w:hAnsiTheme="minorHAnsi"/>
          <w:sz w:val="24"/>
          <w:szCs w:val="24"/>
          <w:lang w:val="en-GB"/>
        </w:rPr>
        <w:t>services-operator</w:t>
      </w:r>
      <w:r w:rsidRPr="0019163F">
        <w:rPr>
          <w:rFonts w:asciiTheme="minorHAnsi" w:hAnsiTheme="minorHAnsi"/>
          <w:bCs/>
          <w:sz w:val="24"/>
          <w:szCs w:val="24"/>
          <w:lang w:val="en-US"/>
        </w:rPr>
        <w:t>&gt;</w:t>
      </w:r>
    </w:p>
    <w:p w:rsidR="004D3EEA" w:rsidRPr="008C4D23" w:rsidRDefault="004D3EEA" w:rsidP="004D3EEA">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w:t>
      </w:r>
      <w:r w:rsidRPr="0019163F">
        <w:rPr>
          <w:rFonts w:asciiTheme="minorHAnsi" w:hAnsiTheme="minorHAnsi"/>
          <w:sz w:val="24"/>
          <w:szCs w:val="24"/>
          <w:lang w:val="en-GB"/>
        </w:rPr>
        <w:t>network-operator</w:t>
      </w:r>
      <w:r>
        <w:rPr>
          <w:rFonts w:asciiTheme="minorHAnsi" w:hAnsiTheme="minorHAnsi"/>
          <w:bCs/>
          <w:sz w:val="24"/>
          <w:szCs w:val="24"/>
          <w:lang w:val="en-US"/>
        </w:rPr>
        <w:t>&gt;00001</w:t>
      </w:r>
      <w:r w:rsidRPr="0019163F">
        <w:rPr>
          <w:rFonts w:asciiTheme="minorHAnsi" w:hAnsiTheme="minorHAnsi"/>
          <w:bCs/>
          <w:sz w:val="24"/>
          <w:szCs w:val="24"/>
          <w:lang w:val="en-US"/>
        </w:rPr>
        <w:t>&lt;/</w:t>
      </w:r>
      <w:r w:rsidRPr="0019163F">
        <w:rPr>
          <w:rFonts w:asciiTheme="minorHAnsi" w:hAnsiTheme="minorHAnsi"/>
          <w:sz w:val="24"/>
          <w:szCs w:val="24"/>
          <w:lang w:val="en-GB"/>
        </w:rPr>
        <w:t>network-operator</w:t>
      </w:r>
      <w:r w:rsidRPr="0019163F">
        <w:rPr>
          <w:rFonts w:asciiTheme="minorHAnsi" w:hAnsiTheme="minorHAnsi"/>
          <w:bCs/>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&lt;routing-number&gt;C1234&lt;/routing-number&gt;</w:t>
      </w:r>
    </w:p>
    <w:p w:rsidR="00D53080" w:rsidRPr="008C4D23" w:rsidRDefault="00D53080" w:rsidP="00D53080">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&lt;/event-E23&gt;</w:t>
      </w:r>
      <w:r w:rsidRPr="0019163F">
        <w:rPr>
          <w:rFonts w:asciiTheme="minorHAnsi" w:hAnsiTheme="minorHAnsi"/>
          <w:sz w:val="24"/>
          <w:szCs w:val="24"/>
          <w:lang w:val="en-US"/>
        </w:rPr>
        <w:tab/>
      </w:r>
    </w:p>
    <w:p w:rsidR="006A0565" w:rsidRPr="008C4D23" w:rsidRDefault="006A0565" w:rsidP="006A0565">
      <w:pPr>
        <w:spacing w:line="240" w:lineRule="auto"/>
        <w:rPr>
          <w:rFonts w:asciiTheme="minorHAnsi" w:hAnsiTheme="minorHAnsi"/>
          <w:sz w:val="24"/>
          <w:szCs w:val="24"/>
          <w:lang w:val="en-US"/>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10" w:name="_Toc413692260"/>
      <w:r w:rsidRPr="009A4B2F">
        <w:rPr>
          <w:rFonts w:asciiTheme="minorHAnsi" w:hAnsiTheme="minorHAnsi" w:cs="Arial"/>
          <w:b/>
          <w:bCs/>
          <w:i/>
          <w:iCs/>
          <w:color w:val="auto"/>
          <w:lang w:val="pl-PL"/>
        </w:rPr>
        <w:lastRenderedPageBreak/>
        <w:t xml:space="preserve">E24 Aktualna lista Numerów Przeniesionych </w:t>
      </w:r>
      <w:r w:rsidR="00FB4071" w:rsidRPr="009A4B2F">
        <w:rPr>
          <w:rFonts w:asciiTheme="minorHAnsi" w:hAnsiTheme="minorHAnsi" w:cs="Arial"/>
          <w:b/>
          <w:bCs/>
          <w:i/>
          <w:iCs/>
          <w:color w:val="auto"/>
          <w:lang w:val="pl-PL"/>
        </w:rPr>
        <w:t>FNP</w:t>
      </w:r>
      <w:bookmarkEnd w:id="110"/>
    </w:p>
    <w:p w:rsidR="002E5B17" w:rsidRDefault="002E5B17"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Plik z komunikatami E24 jest generowany na żądanie zainteresowanego Dostawcy Usług, służy do audytu bazy danych Numerów Przeniesionych. W przypadku cyklicznych audytów baz danych (np. co </w:t>
      </w:r>
      <w:r w:rsidR="006470FE" w:rsidRPr="0019163F">
        <w:rPr>
          <w:rFonts w:asciiTheme="minorHAnsi" w:hAnsiTheme="minorHAnsi"/>
          <w:sz w:val="24"/>
          <w:szCs w:val="24"/>
        </w:rPr>
        <w:t>pó</w:t>
      </w:r>
      <w:r w:rsidR="006470FE">
        <w:rPr>
          <w:rFonts w:asciiTheme="minorHAnsi" w:hAnsiTheme="minorHAnsi"/>
          <w:sz w:val="24"/>
          <w:szCs w:val="24"/>
        </w:rPr>
        <w:t>ł</w:t>
      </w:r>
      <w:r w:rsidR="006470FE" w:rsidRPr="0019163F">
        <w:rPr>
          <w:rFonts w:asciiTheme="minorHAnsi" w:hAnsiTheme="minorHAnsi"/>
          <w:sz w:val="24"/>
          <w:szCs w:val="24"/>
        </w:rPr>
        <w:t xml:space="preserve"> </w:t>
      </w:r>
      <w:r w:rsidRPr="0019163F">
        <w:rPr>
          <w:rFonts w:asciiTheme="minorHAnsi" w:hAnsiTheme="minorHAnsi"/>
          <w:sz w:val="24"/>
          <w:szCs w:val="24"/>
        </w:rPr>
        <w:t xml:space="preserve">roku) każdy kolejny komunikat E24 będzie zawierał całościowe dane (dane o wszystkich numerach przeniesionych </w:t>
      </w:r>
      <w:r w:rsidR="00FB4071">
        <w:rPr>
          <w:rFonts w:asciiTheme="minorHAnsi" w:hAnsiTheme="minorHAnsi"/>
          <w:sz w:val="24"/>
          <w:szCs w:val="24"/>
        </w:rPr>
        <w:t xml:space="preserve">FNP </w:t>
      </w:r>
      <w:r w:rsidRPr="0019163F">
        <w:rPr>
          <w:rFonts w:asciiTheme="minorHAnsi" w:hAnsiTheme="minorHAnsi"/>
          <w:sz w:val="24"/>
          <w:szCs w:val="24"/>
        </w:rPr>
        <w:t xml:space="preserve">na moment generowania komunikatu E24). </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Plik będzie przekazywany w formie pliku tekstowego (txt) i będzie zawierał: </w:t>
      </w:r>
    </w:p>
    <w:p w:rsidR="006A0565"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KNA</w:t>
      </w:r>
    </w:p>
    <w:p w:rsidR="006A0565"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Identyfikator aktualnego Dostawcy Usług</w:t>
      </w:r>
    </w:p>
    <w:p w:rsidR="006A0565"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Identyfikator aktualnego Operatora Usług Towarzyszących</w:t>
      </w:r>
    </w:p>
    <w:p w:rsidR="006A0565"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Identyfikator aktualnego Operatora Sieci</w:t>
      </w:r>
    </w:p>
    <w:p w:rsidR="006A0565"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Numer Rutingowy</w:t>
      </w:r>
    </w:p>
    <w:p w:rsidR="00312131"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Powiązanie z WLR</w:t>
      </w:r>
    </w:p>
    <w:p w:rsidR="00312131" w:rsidRPr="002469FD"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Identyfikator Operatora Infrastrukturalnego dla usługi WLR</w:t>
      </w:r>
    </w:p>
    <w:p w:rsidR="00312131" w:rsidRPr="008C4D23" w:rsidRDefault="0019163F">
      <w:pPr>
        <w:numPr>
          <w:ilvl w:val="0"/>
          <w:numId w:val="5"/>
        </w:numPr>
        <w:spacing w:line="276" w:lineRule="auto"/>
        <w:rPr>
          <w:rFonts w:asciiTheme="minorHAnsi" w:hAnsiTheme="minorHAnsi"/>
          <w:sz w:val="24"/>
          <w:szCs w:val="24"/>
        </w:rPr>
      </w:pPr>
      <w:r w:rsidRPr="0019163F">
        <w:rPr>
          <w:rFonts w:asciiTheme="minorHAnsi" w:hAnsiTheme="minorHAnsi"/>
          <w:sz w:val="24"/>
          <w:szCs w:val="24"/>
        </w:rPr>
        <w:t>Powiązanie z LLU</w:t>
      </w:r>
    </w:p>
    <w:p w:rsidR="006A0565" w:rsidRPr="008C4D23" w:rsidRDefault="006A0565" w:rsidP="00D473D5">
      <w:pPr>
        <w:spacing w:line="276" w:lineRule="auto"/>
        <w:rPr>
          <w:rFonts w:asciiTheme="minorHAnsi" w:hAnsiTheme="minorHAnsi"/>
          <w:sz w:val="24"/>
          <w:szCs w:val="24"/>
        </w:rPr>
      </w:pPr>
    </w:p>
    <w:p w:rsidR="00681A36" w:rsidRPr="009A4B2F" w:rsidRDefault="00681A36"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11" w:name="OLE_LINK7"/>
      <w:bookmarkStart w:id="112" w:name="OLE_LINK8"/>
      <w:bookmarkStart w:id="113" w:name="_Toc413692261"/>
      <w:r w:rsidRPr="009A4B2F">
        <w:rPr>
          <w:rFonts w:asciiTheme="minorHAnsi" w:hAnsiTheme="minorHAnsi" w:cs="Arial"/>
          <w:b/>
          <w:bCs/>
          <w:i/>
          <w:iCs/>
          <w:color w:val="auto"/>
          <w:lang w:val="pl-PL"/>
        </w:rPr>
        <w:lastRenderedPageBreak/>
        <w:t xml:space="preserve">E29. </w:t>
      </w:r>
      <w:r w:rsidR="00B15ED7" w:rsidRPr="009A4B2F">
        <w:rPr>
          <w:rFonts w:asciiTheme="minorHAnsi" w:hAnsiTheme="minorHAnsi" w:cs="Arial"/>
          <w:b/>
          <w:bCs/>
          <w:i/>
          <w:iCs/>
          <w:color w:val="auto"/>
          <w:lang w:val="pl-PL"/>
        </w:rPr>
        <w:t>P</w:t>
      </w:r>
      <w:r w:rsidR="00310A64" w:rsidRPr="009A4B2F">
        <w:rPr>
          <w:rFonts w:asciiTheme="minorHAnsi" w:hAnsiTheme="minorHAnsi" w:cs="Arial"/>
          <w:b/>
          <w:bCs/>
          <w:i/>
          <w:iCs/>
          <w:color w:val="auto"/>
          <w:lang w:val="pl-PL"/>
        </w:rPr>
        <w:t xml:space="preserve">oinformowanie Systemu PLI CBD o zamówieniu </w:t>
      </w:r>
      <w:r w:rsidRPr="009A4B2F">
        <w:rPr>
          <w:rFonts w:asciiTheme="minorHAnsi" w:hAnsiTheme="minorHAnsi" w:cs="Arial"/>
          <w:b/>
          <w:bCs/>
          <w:i/>
          <w:iCs/>
          <w:color w:val="auto"/>
          <w:lang w:val="pl-PL"/>
        </w:rPr>
        <w:t>na łączu nieaktywnym</w:t>
      </w:r>
      <w:bookmarkEnd w:id="111"/>
      <w:bookmarkEnd w:id="112"/>
      <w:r w:rsidR="00544E9C" w:rsidRPr="009A4B2F">
        <w:rPr>
          <w:rFonts w:asciiTheme="minorHAnsi" w:hAnsiTheme="minorHAnsi" w:cs="Arial"/>
          <w:b/>
          <w:bCs/>
          <w:i/>
          <w:iCs/>
          <w:color w:val="auto"/>
          <w:lang w:val="pl-PL"/>
        </w:rPr>
        <w:t xml:space="preserve"> / modyfikacji Usługi Hurtowej WLR</w:t>
      </w:r>
      <w:bookmarkEnd w:id="113"/>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5514"/>
        <w:gridCol w:w="6"/>
        <w:gridCol w:w="3552"/>
      </w:tblGrid>
      <w:tr w:rsidR="00681A36" w:rsidRPr="008C4D23" w:rsidTr="00A12074">
        <w:trPr>
          <w:cantSplit/>
          <w:trHeight w:val="270"/>
          <w:tblHeader/>
        </w:trPr>
        <w:tc>
          <w:tcPr>
            <w:tcW w:w="9087" w:type="dxa"/>
            <w:gridSpan w:val="4"/>
            <w:shd w:val="clear" w:color="auto" w:fill="92D050"/>
            <w:vAlign w:val="bottom"/>
          </w:tcPr>
          <w:p w:rsidR="00681A36" w:rsidRPr="008C4D23" w:rsidRDefault="00681A36" w:rsidP="00A12074">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81A36" w:rsidRPr="008C4D23" w:rsidTr="00A12074">
        <w:tblPrEx>
          <w:tblLook w:val="04A0"/>
        </w:tblPrEx>
        <w:trPr>
          <w:cantSplit/>
          <w:trHeight w:val="285"/>
          <w:tblHeader/>
        </w:trPr>
        <w:tc>
          <w:tcPr>
            <w:tcW w:w="5535" w:type="dxa"/>
            <w:gridSpan w:val="3"/>
            <w:shd w:val="clear" w:color="000000" w:fill="92D050"/>
            <w:vAlign w:val="bottom"/>
          </w:tcPr>
          <w:p w:rsidR="00681A36" w:rsidRPr="008C4D23" w:rsidRDefault="00681A36" w:rsidP="00A12074">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52" w:type="dxa"/>
            <w:shd w:val="clear" w:color="000000" w:fill="92D050"/>
            <w:vAlign w:val="bottom"/>
          </w:tcPr>
          <w:p w:rsidR="00681A36" w:rsidRPr="008C4D23" w:rsidRDefault="00681A36" w:rsidP="00A12074">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Jednoznaczny identyfikator komunikatu </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w:t>
            </w:r>
            <w:r w:rsidR="00A9684D">
              <w:rPr>
                <w:rFonts w:asciiTheme="minorHAnsi" w:hAnsiTheme="minorHAnsi"/>
                <w:i/>
                <w:iCs/>
                <w:sz w:val="24"/>
                <w:szCs w:val="24"/>
                <w:lang w:eastAsia="pl-PL"/>
              </w:rPr>
              <w:t>omunikatu E29</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E85599" w:rsidRDefault="00681A36">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81A36" w:rsidRPr="008C4D23" w:rsidRDefault="00681A36"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irnum</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681A36" w:rsidRPr="008C4D23" w:rsidRDefault="00681A36"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Infrastrukturalny</w:t>
            </w:r>
          </w:p>
          <w:p w:rsidR="00681A36" w:rsidRPr="0019163F"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Infrastrukturalnego przy korzystaniu z usługi hurtowej</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52" w:type="dxa"/>
            <w:shd w:val="clear" w:color="auto" w:fill="auto"/>
          </w:tcPr>
          <w:p w:rsidR="00681A36" w:rsidRPr="0019163F" w:rsidRDefault="00681A36" w:rsidP="00A12074">
            <w:pPr>
              <w:keepLines/>
              <w:spacing w:line="240" w:lineRule="auto"/>
              <w:ind w:left="0" w:firstLine="0"/>
              <w:rPr>
                <w:rStyle w:val="m1"/>
                <w:rFonts w:asciiTheme="minorHAnsi" w:hAnsiTheme="minorHAnsi" w:cs="Arial"/>
                <w:color w:val="auto"/>
                <w:sz w:val="24"/>
                <w:szCs w:val="24"/>
              </w:rPr>
            </w:pPr>
            <w:r w:rsidRPr="0019163F">
              <w:rPr>
                <w:rStyle w:val="hps"/>
                <w:rFonts w:asciiTheme="minorHAnsi" w:hAnsiTheme="minorHAnsi"/>
                <w:sz w:val="24"/>
                <w:szCs w:val="24"/>
              </w:rPr>
              <w:t>infrastructure-operator</w:t>
            </w:r>
          </w:p>
        </w:tc>
      </w:tr>
      <w:tr w:rsidR="00681A36" w:rsidRPr="008C4D23" w:rsidTr="00A12074">
        <w:tblPrEx>
          <w:tblLook w:val="04A0"/>
        </w:tblPrEx>
        <w:trPr>
          <w:cantSplit/>
          <w:trHeight w:val="285"/>
        </w:trPr>
        <w:tc>
          <w:tcPr>
            <w:tcW w:w="5535" w:type="dxa"/>
            <w:gridSpan w:val="3"/>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681A36" w:rsidRPr="008C4D23" w:rsidTr="00A12074">
        <w:tblPrEx>
          <w:tblCellMar>
            <w:top w:w="55" w:type="dxa"/>
            <w:left w:w="55" w:type="dxa"/>
            <w:bottom w:w="55" w:type="dxa"/>
            <w:right w:w="55" w:type="dxa"/>
          </w:tblCellMar>
        </w:tblPrEx>
        <w:trPr>
          <w:gridBefore w:val="1"/>
          <w:wBefore w:w="15" w:type="dxa"/>
          <w:cantSplit/>
        </w:trPr>
        <w:tc>
          <w:tcPr>
            <w:tcW w:w="5520" w:type="dxa"/>
            <w:gridSpan w:val="2"/>
          </w:tcPr>
          <w:p w:rsidR="00681A36" w:rsidRPr="008C4D23" w:rsidRDefault="00681A36" w:rsidP="00A12074">
            <w:pPr>
              <w:keepLines/>
              <w:spacing w:line="240" w:lineRule="auto"/>
              <w:ind w:left="0" w:firstLine="0"/>
              <w:rPr>
                <w:rFonts w:asciiTheme="minorHAnsi" w:hAnsiTheme="minorHAnsi"/>
                <w:i/>
                <w:sz w:val="24"/>
                <w:szCs w:val="24"/>
              </w:rPr>
            </w:pPr>
            <w:r w:rsidRPr="0019163F">
              <w:rPr>
                <w:rFonts w:asciiTheme="minorHAnsi" w:hAnsiTheme="minorHAnsi"/>
                <w:b/>
                <w:sz w:val="24"/>
                <w:szCs w:val="24"/>
              </w:rPr>
              <w:t xml:space="preserve">Wnioskowana data rozpoczęcia świadczenia usług przez Biorcę </w:t>
            </w:r>
          </w:p>
        </w:tc>
        <w:tc>
          <w:tcPr>
            <w:tcW w:w="3552" w:type="dxa"/>
          </w:tcPr>
          <w:p w:rsidR="00681A36" w:rsidRPr="008C4D23" w:rsidRDefault="00681A36" w:rsidP="00A12074">
            <w:pPr>
              <w:keepLines/>
              <w:spacing w:line="240" w:lineRule="auto"/>
              <w:ind w:left="0" w:firstLine="0"/>
              <w:rPr>
                <w:rFonts w:asciiTheme="minorHAnsi" w:hAnsiTheme="minorHAnsi"/>
                <w:sz w:val="24"/>
                <w:szCs w:val="24"/>
              </w:rPr>
            </w:pPr>
            <w:r w:rsidRPr="0019163F">
              <w:rPr>
                <w:rFonts w:asciiTheme="minorHAnsi" w:hAnsiTheme="minorHAnsi"/>
                <w:sz w:val="24"/>
                <w:szCs w:val="24"/>
              </w:rPr>
              <w:t>case-pending-activation-date</w:t>
            </w:r>
          </w:p>
        </w:tc>
      </w:tr>
      <w:tr w:rsidR="00681A36" w:rsidRPr="008C4D23" w:rsidTr="00A12074">
        <w:tblPrEx>
          <w:tblLook w:val="04A0"/>
        </w:tblPrEx>
        <w:trPr>
          <w:gridBefore w:val="1"/>
          <w:wBefore w:w="15" w:type="dxa"/>
          <w:cantSplit/>
          <w:trHeight w:val="285"/>
        </w:trPr>
        <w:tc>
          <w:tcPr>
            <w:tcW w:w="5514" w:type="dxa"/>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58" w:type="dxa"/>
            <w:gridSpan w:val="2"/>
            <w:shd w:val="clear" w:color="auto" w:fill="auto"/>
          </w:tcPr>
          <w:p w:rsidR="00681A36" w:rsidRPr="008C4D23" w:rsidRDefault="00681A36" w:rsidP="00A12074">
            <w:pPr>
              <w:keepLines/>
              <w:spacing w:line="240" w:lineRule="auto"/>
              <w:ind w:left="0" w:firstLine="0"/>
              <w:rPr>
                <w:rStyle w:val="m1"/>
                <w:rFonts w:asciiTheme="minorHAnsi" w:hAnsiTheme="minorHAnsi" w:cs="Arial"/>
                <w:color w:val="auto"/>
                <w:sz w:val="24"/>
                <w:szCs w:val="24"/>
              </w:rPr>
            </w:pPr>
            <w:r w:rsidRPr="0019163F">
              <w:rPr>
                <w:rStyle w:val="m1"/>
                <w:rFonts w:asciiTheme="minorHAnsi" w:hAnsiTheme="minorHAnsi" w:cs="Arial"/>
                <w:color w:val="auto"/>
                <w:sz w:val="24"/>
                <w:szCs w:val="24"/>
              </w:rPr>
              <w:t>wholesale-wlr</w:t>
            </w:r>
          </w:p>
        </w:tc>
      </w:tr>
      <w:tr w:rsidR="00681A36" w:rsidRPr="008C4D23" w:rsidTr="00A12074">
        <w:tblPrEx>
          <w:tblLook w:val="04A0"/>
        </w:tblPrEx>
        <w:trPr>
          <w:gridBefore w:val="1"/>
          <w:wBefore w:w="15" w:type="dxa"/>
          <w:cantSplit/>
          <w:trHeight w:val="285"/>
        </w:trPr>
        <w:tc>
          <w:tcPr>
            <w:tcW w:w="5520" w:type="dxa"/>
            <w:gridSpan w:val="2"/>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Rutingowy</w:t>
            </w:r>
          </w:p>
          <w:p w:rsidR="00681A36" w:rsidRDefault="00681A36" w:rsidP="00A12074">
            <w:pPr>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r>
              <w:rPr>
                <w:rFonts w:asciiTheme="minorHAnsi" w:hAnsiTheme="minorHAnsi"/>
                <w:i/>
                <w:sz w:val="24"/>
                <w:szCs w:val="24"/>
                <w:lang w:eastAsia="pl-PL"/>
              </w:rPr>
              <w:t xml:space="preserve"> </w:t>
            </w:r>
          </w:p>
          <w:p w:rsidR="00681A36" w:rsidRDefault="00681A36" w:rsidP="00A12074">
            <w:pPr>
              <w:spacing w:line="240" w:lineRule="auto"/>
              <w:ind w:left="0" w:firstLine="0"/>
              <w:rPr>
                <w:rFonts w:asciiTheme="minorHAnsi" w:hAnsiTheme="minorHAnsi"/>
                <w:b/>
                <w:sz w:val="24"/>
                <w:szCs w:val="24"/>
                <w:lang w:eastAsia="pl-PL"/>
              </w:rPr>
            </w:pPr>
            <w:r w:rsidRPr="003B427F">
              <w:rPr>
                <w:rFonts w:asciiTheme="minorHAnsi" w:hAnsiTheme="minorHAnsi"/>
                <w:i/>
                <w:sz w:val="24"/>
                <w:szCs w:val="24"/>
              </w:rPr>
              <w:t>Numer Rutingowy jest obowiązkowy</w:t>
            </w:r>
            <w:r>
              <w:rPr>
                <w:rFonts w:asciiTheme="minorHAnsi" w:hAnsiTheme="minorHAnsi"/>
                <w:i/>
                <w:sz w:val="24"/>
                <w:szCs w:val="24"/>
              </w:rPr>
              <w:t>,</w:t>
            </w:r>
            <w:r w:rsidRPr="003B427F">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tc>
        <w:tc>
          <w:tcPr>
            <w:tcW w:w="3552" w:type="dxa"/>
            <w:shd w:val="clear" w:color="auto" w:fill="auto"/>
          </w:tcPr>
          <w:p w:rsidR="00681A36" w:rsidRPr="008C4D23" w:rsidRDefault="00681A36"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681A36" w:rsidRPr="008C4D23" w:rsidTr="00A12074">
        <w:tblPrEx>
          <w:tblLook w:val="04A0"/>
        </w:tblPrEx>
        <w:trPr>
          <w:gridBefore w:val="1"/>
          <w:wBefore w:w="15" w:type="dxa"/>
          <w:cantSplit/>
          <w:trHeight w:val="285"/>
        </w:trPr>
        <w:tc>
          <w:tcPr>
            <w:tcW w:w="5520" w:type="dxa"/>
            <w:gridSpan w:val="2"/>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Typ przeniesienia</w:t>
            </w:r>
          </w:p>
          <w:p w:rsidR="00681A36" w:rsidRPr="008C4D23" w:rsidRDefault="00681A36"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681A36" w:rsidRPr="008C4D23" w:rsidRDefault="00681A36"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681A36" w:rsidRPr="008C4D23" w:rsidRDefault="00681A36"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p w:rsidR="00681A36" w:rsidRPr="008C4D23" w:rsidRDefault="00681A36" w:rsidP="00A12074">
            <w:pPr>
              <w:spacing w:line="240" w:lineRule="auto"/>
              <w:ind w:left="0" w:firstLine="0"/>
              <w:rPr>
                <w:rFonts w:asciiTheme="minorHAnsi" w:hAnsiTheme="minorHAnsi"/>
                <w:i/>
                <w:sz w:val="24"/>
                <w:szCs w:val="24"/>
              </w:rPr>
            </w:pPr>
            <w:r w:rsidRPr="0019163F">
              <w:rPr>
                <w:rFonts w:asciiTheme="minorHAnsi" w:hAnsiTheme="minorHAnsi"/>
                <w:i/>
                <w:sz w:val="24"/>
                <w:szCs w:val="24"/>
              </w:rPr>
              <w:t>3 – Przeniesienie Usługi</w:t>
            </w:r>
          </w:p>
        </w:tc>
        <w:tc>
          <w:tcPr>
            <w:tcW w:w="3552" w:type="dxa"/>
            <w:shd w:val="clear" w:color="auto" w:fill="auto"/>
          </w:tcPr>
          <w:p w:rsidR="00681A36" w:rsidRPr="008C4D23" w:rsidRDefault="00681A36" w:rsidP="00A12074">
            <w:pPr>
              <w:spacing w:line="240" w:lineRule="auto"/>
              <w:ind w:left="0" w:firstLine="0"/>
              <w:rPr>
                <w:rFonts w:asciiTheme="minorHAnsi" w:hAnsiTheme="minorHAnsi"/>
                <w:sz w:val="24"/>
                <w:szCs w:val="24"/>
                <w:lang w:eastAsia="pl-PL"/>
              </w:rPr>
            </w:pPr>
            <w:r>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681A36" w:rsidRPr="008C4D23" w:rsidTr="00A12074">
        <w:tblPrEx>
          <w:tblLook w:val="04A0"/>
        </w:tblPrEx>
        <w:trPr>
          <w:gridBefore w:val="1"/>
          <w:wBefore w:w="15" w:type="dxa"/>
          <w:cantSplit/>
          <w:trHeight w:val="285"/>
        </w:trPr>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681A36" w:rsidRPr="008C4D23" w:rsidRDefault="00681A36"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6A6832" w:rsidRDefault="006A6832" w:rsidP="006A6832">
            <w:pPr>
              <w:keepLines/>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D</w:t>
            </w:r>
            <w:r w:rsidR="00681A36" w:rsidRPr="0019163F">
              <w:rPr>
                <w:rFonts w:asciiTheme="minorHAnsi" w:hAnsiTheme="minorHAnsi"/>
                <w:i/>
                <w:sz w:val="24"/>
                <w:szCs w:val="24"/>
                <w:lang w:eastAsia="pl-PL"/>
              </w:rPr>
              <w:t>ozwolon</w:t>
            </w:r>
            <w:r>
              <w:rPr>
                <w:rFonts w:asciiTheme="minorHAnsi" w:hAnsiTheme="minorHAnsi"/>
                <w:i/>
                <w:sz w:val="24"/>
                <w:szCs w:val="24"/>
                <w:lang w:eastAsia="pl-PL"/>
              </w:rPr>
              <w:t>e</w:t>
            </w:r>
            <w:r w:rsidR="00681A36" w:rsidRPr="0019163F">
              <w:rPr>
                <w:rFonts w:asciiTheme="minorHAnsi" w:hAnsiTheme="minorHAnsi"/>
                <w:i/>
                <w:sz w:val="24"/>
                <w:szCs w:val="24"/>
                <w:lang w:eastAsia="pl-PL"/>
              </w:rPr>
              <w:t xml:space="preserve"> wartoś</w:t>
            </w:r>
            <w:r>
              <w:rPr>
                <w:rFonts w:asciiTheme="minorHAnsi" w:hAnsiTheme="minorHAnsi"/>
                <w:i/>
                <w:sz w:val="24"/>
                <w:szCs w:val="24"/>
                <w:lang w:eastAsia="pl-PL"/>
              </w:rPr>
              <w:t>ci:</w:t>
            </w:r>
          </w:p>
          <w:p w:rsidR="006A6832" w:rsidRDefault="00EB6586" w:rsidP="006A6832">
            <w:pPr>
              <w:pStyle w:val="Akapitzlist"/>
              <w:keepLines/>
              <w:numPr>
                <w:ilvl w:val="0"/>
                <w:numId w:val="55"/>
              </w:numPr>
              <w:spacing w:line="240" w:lineRule="auto"/>
              <w:rPr>
                <w:rFonts w:asciiTheme="minorHAnsi" w:hAnsiTheme="minorHAnsi"/>
                <w:i/>
                <w:sz w:val="24"/>
                <w:szCs w:val="24"/>
                <w:lang w:eastAsia="pl-PL"/>
              </w:rPr>
            </w:pPr>
            <w:r>
              <w:rPr>
                <w:rFonts w:asciiTheme="minorHAnsi" w:hAnsiTheme="minorHAnsi"/>
                <w:i/>
                <w:sz w:val="24"/>
                <w:szCs w:val="24"/>
                <w:lang w:eastAsia="pl-PL"/>
              </w:rPr>
              <w:t>„NOACTIVE</w:t>
            </w:r>
            <w:r w:rsidR="006A6832">
              <w:rPr>
                <w:rFonts w:asciiTheme="minorHAnsi" w:hAnsiTheme="minorHAnsi"/>
                <w:i/>
                <w:sz w:val="24"/>
                <w:szCs w:val="24"/>
                <w:lang w:eastAsia="pl-PL"/>
              </w:rPr>
              <w:t>” w przypadku realizacji zamówienia na łączu nieaktywnym</w:t>
            </w:r>
          </w:p>
          <w:p w:rsidR="00681A36" w:rsidRPr="006A6832" w:rsidRDefault="006A6832" w:rsidP="006A6832">
            <w:pPr>
              <w:pStyle w:val="Akapitzlist"/>
              <w:keepLines/>
              <w:numPr>
                <w:ilvl w:val="0"/>
                <w:numId w:val="55"/>
              </w:numPr>
              <w:spacing w:line="240" w:lineRule="auto"/>
              <w:rPr>
                <w:rFonts w:asciiTheme="minorHAnsi" w:hAnsiTheme="minorHAnsi"/>
                <w:i/>
                <w:sz w:val="24"/>
                <w:szCs w:val="24"/>
                <w:lang w:eastAsia="pl-PL"/>
              </w:rPr>
            </w:pPr>
            <w:r>
              <w:rPr>
                <w:rFonts w:asciiTheme="minorHAnsi" w:hAnsiTheme="minorHAnsi"/>
                <w:i/>
                <w:sz w:val="24"/>
                <w:szCs w:val="24"/>
                <w:lang w:eastAsia="pl-PL"/>
              </w:rPr>
              <w:t>„MUH” w przypadku modyfikacji Usługi Hurtowej</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681A36" w:rsidRPr="008C4D23" w:rsidRDefault="00681A36"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Pr="0019163F">
              <w:rPr>
                <w:rFonts w:asciiTheme="minorHAnsi" w:hAnsiTheme="minorHAnsi"/>
                <w:sz w:val="24"/>
                <w:szCs w:val="24"/>
                <w:lang w:eastAsia="pl-PL"/>
              </w:rPr>
              <w:t>peration</w:t>
            </w:r>
          </w:p>
        </w:tc>
      </w:tr>
    </w:tbl>
    <w:p w:rsidR="00681A36" w:rsidRPr="008C4D23" w:rsidRDefault="00681A36" w:rsidP="00681A36">
      <w:pPr>
        <w:spacing w:line="240" w:lineRule="auto"/>
        <w:rPr>
          <w:rFonts w:asciiTheme="minorHAnsi" w:hAnsiTheme="minorHAnsi"/>
          <w:sz w:val="24"/>
          <w:szCs w:val="24"/>
        </w:rPr>
      </w:pPr>
    </w:p>
    <w:p w:rsidR="00681A36" w:rsidRPr="008C4D23" w:rsidRDefault="00681A36" w:rsidP="00681A36">
      <w:pPr>
        <w:spacing w:line="240" w:lineRule="auto"/>
        <w:jc w:val="left"/>
        <w:rPr>
          <w:rFonts w:asciiTheme="minorHAnsi" w:hAnsiTheme="minorHAnsi"/>
          <w:sz w:val="24"/>
          <w:szCs w:val="24"/>
        </w:rPr>
      </w:pPr>
      <w:r>
        <w:rPr>
          <w:rFonts w:asciiTheme="minorHAnsi" w:hAnsiTheme="minorHAnsi"/>
          <w:sz w:val="24"/>
          <w:szCs w:val="24"/>
        </w:rPr>
        <w:t>Tagi dirnum i dirnum-</w:t>
      </w:r>
      <w:r w:rsidRPr="0019163F">
        <w:rPr>
          <w:rFonts w:asciiTheme="minorHAnsi" w:hAnsiTheme="minorHAnsi"/>
          <w:sz w:val="24"/>
          <w:szCs w:val="24"/>
        </w:rPr>
        <w:t xml:space="preserve">end będą mogły być powtarzane </w:t>
      </w:r>
      <w:r>
        <w:rPr>
          <w:rFonts w:asciiTheme="minorHAnsi" w:hAnsiTheme="minorHAnsi"/>
          <w:sz w:val="24"/>
          <w:szCs w:val="24"/>
        </w:rPr>
        <w:t>(maksymalnie 100 razy</w:t>
      </w:r>
      <w:ins w:id="114" w:author="recenz" w:date="2016-01-26T22:07:00Z">
        <w:r w:rsidR="00CA737D">
          <w:rPr>
            <w:rFonts w:asciiTheme="minorHAnsi" w:hAnsiTheme="minorHAnsi"/>
            <w:sz w:val="24"/>
            <w:szCs w:val="24"/>
          </w:rPr>
          <w:t>, przy czym kolejność podawania zakresów numeracji musi być utrzymana w kolejnych komunikatach dla danej Sprawy NP</w:t>
        </w:r>
      </w:ins>
      <w:r>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681A36" w:rsidRPr="008C4D23" w:rsidRDefault="00681A36" w:rsidP="00681A3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681A36" w:rsidRPr="008C4D23" w:rsidRDefault="00681A36" w:rsidP="00681A3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681A36" w:rsidRPr="008C4D23" w:rsidRDefault="00681A36" w:rsidP="00681A3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681A36" w:rsidRPr="008C4D23" w:rsidRDefault="00681A36" w:rsidP="00681A3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681A36" w:rsidRPr="008C4D23" w:rsidRDefault="00681A36" w:rsidP="00681A3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681A36" w:rsidRPr="008C4D23" w:rsidRDefault="00681A36" w:rsidP="00681A3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681A36" w:rsidRPr="008C4D23" w:rsidRDefault="00681A36" w:rsidP="00681A3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681A36" w:rsidRPr="008C4D23" w:rsidRDefault="00681A36" w:rsidP="00681A3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681A36" w:rsidRPr="003E2406" w:rsidRDefault="00681A36" w:rsidP="00681A36">
      <w:pPr>
        <w:spacing w:line="240" w:lineRule="auto"/>
        <w:ind w:left="1832"/>
        <w:jc w:val="left"/>
        <w:rPr>
          <w:rFonts w:asciiTheme="minorHAnsi" w:hAnsiTheme="minorHAnsi"/>
          <w:sz w:val="24"/>
          <w:szCs w:val="24"/>
        </w:rPr>
      </w:pPr>
      <w:r w:rsidRPr="003E2406">
        <w:rPr>
          <w:rFonts w:asciiTheme="minorHAnsi" w:hAnsiTheme="minorHAnsi"/>
          <w:sz w:val="24"/>
          <w:szCs w:val="24"/>
        </w:rPr>
        <w:t>&lt;/diritem&gt;</w:t>
      </w:r>
    </w:p>
    <w:p w:rsidR="00681A36" w:rsidRPr="003E2406" w:rsidRDefault="00681A36" w:rsidP="00681A36">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681A36" w:rsidRPr="003E2406" w:rsidRDefault="00681A36" w:rsidP="00681A36">
      <w:pPr>
        <w:spacing w:line="240" w:lineRule="auto"/>
        <w:jc w:val="left"/>
        <w:rPr>
          <w:rFonts w:asciiTheme="minorHAnsi" w:hAnsiTheme="minorHAnsi"/>
          <w:sz w:val="24"/>
          <w:szCs w:val="24"/>
        </w:rPr>
      </w:pPr>
      <w:r>
        <w:rPr>
          <w:rFonts w:asciiTheme="minorHAnsi" w:hAnsiTheme="minorHAnsi"/>
          <w:sz w:val="24"/>
          <w:szCs w:val="24"/>
        </w:rPr>
        <w:t>&lt;/dirgroup&gt;</w:t>
      </w:r>
    </w:p>
    <w:p w:rsidR="00681A36" w:rsidRPr="003E2406" w:rsidRDefault="00681A36" w:rsidP="00681A36">
      <w:pPr>
        <w:spacing w:line="240" w:lineRule="auto"/>
        <w:rPr>
          <w:rFonts w:asciiTheme="minorHAnsi" w:hAnsiTheme="minorHAnsi"/>
          <w:sz w:val="24"/>
          <w:szCs w:val="24"/>
        </w:rPr>
      </w:pPr>
    </w:p>
    <w:p w:rsidR="00681A36" w:rsidRPr="003E2406" w:rsidRDefault="00681A36" w:rsidP="00681A36">
      <w:pPr>
        <w:spacing w:line="240" w:lineRule="auto"/>
        <w:rPr>
          <w:rFonts w:asciiTheme="minorHAnsi" w:hAnsiTheme="minorHAnsi"/>
          <w:sz w:val="24"/>
          <w:szCs w:val="24"/>
        </w:rPr>
      </w:pPr>
      <w:r>
        <w:rPr>
          <w:rFonts w:asciiTheme="minorHAnsi" w:hAnsiTheme="minorHAnsi"/>
          <w:sz w:val="24"/>
          <w:szCs w:val="24"/>
        </w:rPr>
        <w:t>Przykład komunikatu:</w:t>
      </w:r>
    </w:p>
    <w:p w:rsidR="00681A36" w:rsidRPr="00544E9C" w:rsidRDefault="00E85599" w:rsidP="00681A36">
      <w:pPr>
        <w:spacing w:line="240" w:lineRule="auto"/>
        <w:rPr>
          <w:rFonts w:asciiTheme="minorHAnsi" w:hAnsiTheme="minorHAnsi"/>
          <w:sz w:val="24"/>
          <w:szCs w:val="24"/>
        </w:rPr>
      </w:pPr>
      <w:r w:rsidRPr="00544E9C">
        <w:rPr>
          <w:rFonts w:asciiTheme="minorHAnsi" w:hAnsiTheme="minorHAnsi"/>
          <w:sz w:val="24"/>
          <w:szCs w:val="24"/>
        </w:rPr>
        <w:t>&lt;event-E29</w:t>
      </w:r>
      <w:r w:rsidR="006034BE">
        <w:rPr>
          <w:rFonts w:asciiTheme="minorHAnsi" w:hAnsiTheme="minorHAnsi"/>
          <w:sz w:val="24"/>
          <w:szCs w:val="24"/>
        </w:rPr>
        <w:t>&gt;</w:t>
      </w:r>
    </w:p>
    <w:p w:rsidR="00681A36" w:rsidRPr="008C4D23" w:rsidRDefault="006034BE" w:rsidP="00681A36">
      <w:pPr>
        <w:spacing w:line="240" w:lineRule="auto"/>
        <w:rPr>
          <w:rFonts w:asciiTheme="minorHAnsi" w:hAnsiTheme="minorHAnsi"/>
          <w:sz w:val="24"/>
          <w:szCs w:val="24"/>
          <w:lang w:val="en-GB"/>
        </w:rPr>
      </w:pPr>
      <w:r>
        <w:rPr>
          <w:rFonts w:asciiTheme="minorHAnsi" w:hAnsiTheme="minorHAnsi"/>
          <w:sz w:val="24"/>
          <w:szCs w:val="24"/>
        </w:rPr>
        <w:t xml:space="preserve">      </w:t>
      </w:r>
      <w:r w:rsidR="00681A36" w:rsidRPr="0019163F">
        <w:rPr>
          <w:rFonts w:asciiTheme="minorHAnsi" w:hAnsiTheme="minorHAnsi"/>
          <w:sz w:val="24"/>
          <w:szCs w:val="24"/>
          <w:lang w:val="en-GB"/>
        </w:rPr>
        <w:t>&lt;event-id&gt;000010000000002323&lt;/event-id&gt;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&lt;event-date&gt;2010-01-08T13:06:52&lt;/event-date&gt;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681A36" w:rsidRPr="008C4D23" w:rsidRDefault="00681A36" w:rsidP="00681A36">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681A36" w:rsidRPr="008C4D23" w:rsidRDefault="00681A36" w:rsidP="00681A36">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81A36" w:rsidRPr="008C4D23" w:rsidRDefault="00681A36" w:rsidP="00681A36">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Pr>
          <w:rFonts w:asciiTheme="minorHAnsi" w:hAnsiTheme="minorHAnsi"/>
          <w:sz w:val="24"/>
          <w:szCs w:val="24"/>
          <w:lang w:val="en-US"/>
        </w:rPr>
        <w:t>1</w:t>
      </w:r>
      <w:r w:rsidRPr="0019163F">
        <w:rPr>
          <w:rFonts w:asciiTheme="minorHAnsi" w:hAnsiTheme="minorHAnsi"/>
          <w:sz w:val="24"/>
          <w:szCs w:val="24"/>
          <w:lang w:val="en-US"/>
        </w:rPr>
        <w:t>&lt;/recipient&gt;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lastRenderedPageBreak/>
        <w:t xml:space="preserve">      &lt;case-pending-activation-date&gt;2010-01-08T13:06:52&lt;/case-pending-activation-date&gt;</w:t>
      </w:r>
    </w:p>
    <w:p w:rsidR="00681A36" w:rsidRPr="008C4D23" w:rsidRDefault="00681A36" w:rsidP="00681A36">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681A36" w:rsidRPr="008C4D23" w:rsidRDefault="00681A36" w:rsidP="00681A36">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81A36" w:rsidRPr="008C4D23" w:rsidRDefault="00681A36" w:rsidP="00681A36">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w:t>
      </w:r>
      <w:r w:rsidR="00EB6586">
        <w:rPr>
          <w:rFonts w:asciiTheme="minorHAnsi" w:hAnsiTheme="minorHAnsi"/>
          <w:sz w:val="24"/>
          <w:szCs w:val="24"/>
          <w:lang w:val="en-US"/>
        </w:rPr>
        <w:t>NOACTIVE</w:t>
      </w:r>
      <w:r w:rsidRPr="0019163F">
        <w:rPr>
          <w:rFonts w:asciiTheme="minorHAnsi" w:hAnsiTheme="minorHAnsi"/>
          <w:sz w:val="24"/>
          <w:szCs w:val="24"/>
          <w:lang w:val="en-US"/>
        </w:rPr>
        <w:t>&lt;/operation&gt;</w:t>
      </w:r>
    </w:p>
    <w:p w:rsidR="00681A36" w:rsidRPr="008C4D23" w:rsidRDefault="00A9684D" w:rsidP="00681A36">
      <w:pPr>
        <w:spacing w:line="240" w:lineRule="auto"/>
        <w:rPr>
          <w:rFonts w:asciiTheme="minorHAnsi" w:hAnsiTheme="minorHAnsi"/>
          <w:bCs/>
          <w:sz w:val="24"/>
          <w:szCs w:val="24"/>
          <w:lang w:val="en-US"/>
        </w:rPr>
      </w:pPr>
      <w:r>
        <w:rPr>
          <w:rFonts w:asciiTheme="minorHAnsi" w:hAnsiTheme="minorHAnsi"/>
          <w:sz w:val="24"/>
          <w:szCs w:val="24"/>
          <w:lang w:val="en-US"/>
        </w:rPr>
        <w:t>&lt;/event-E29</w:t>
      </w:r>
      <w:r w:rsidR="00681A36" w:rsidRPr="0019163F">
        <w:rPr>
          <w:rFonts w:asciiTheme="minorHAnsi" w:hAnsiTheme="minorHAnsi"/>
          <w:sz w:val="24"/>
          <w:szCs w:val="24"/>
          <w:lang w:val="en-US"/>
        </w:rPr>
        <w:t>&gt;</w:t>
      </w: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15" w:name="OLE_LINK16"/>
      <w:bookmarkStart w:id="116" w:name="OLE_LINK17"/>
      <w:bookmarkStart w:id="117" w:name="_Toc413692262"/>
      <w:r w:rsidRPr="009A4B2F">
        <w:rPr>
          <w:rFonts w:asciiTheme="minorHAnsi" w:hAnsiTheme="minorHAnsi" w:cs="Arial"/>
          <w:b/>
          <w:bCs/>
          <w:i/>
          <w:iCs/>
          <w:color w:val="auto"/>
          <w:lang w:val="pl-PL"/>
        </w:rPr>
        <w:lastRenderedPageBreak/>
        <w:t>E30. Udostępnienie numeru na łączu nieaktywnym</w:t>
      </w:r>
      <w:bookmarkEnd w:id="115"/>
      <w:bookmarkEnd w:id="116"/>
      <w:bookmarkEnd w:id="117"/>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5514"/>
        <w:gridCol w:w="6"/>
        <w:gridCol w:w="3552"/>
      </w:tblGrid>
      <w:tr w:rsidR="006A0565" w:rsidRPr="008C4D23" w:rsidTr="008749C3">
        <w:trPr>
          <w:cantSplit/>
          <w:trHeight w:val="270"/>
          <w:tblHeader/>
        </w:trPr>
        <w:tc>
          <w:tcPr>
            <w:tcW w:w="9087" w:type="dxa"/>
            <w:gridSpan w:val="4"/>
            <w:shd w:val="clear" w:color="auto" w:fill="92D050"/>
            <w:vAlign w:val="bottom"/>
          </w:tcPr>
          <w:p w:rsidR="006A0565" w:rsidRPr="008C4D23" w:rsidRDefault="0019163F" w:rsidP="0019301D">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A0565" w:rsidRPr="008C4D23" w:rsidTr="008749C3">
        <w:tblPrEx>
          <w:tblLook w:val="04A0"/>
        </w:tblPrEx>
        <w:trPr>
          <w:cantSplit/>
          <w:trHeight w:val="285"/>
          <w:tblHeader/>
        </w:trPr>
        <w:tc>
          <w:tcPr>
            <w:tcW w:w="5535" w:type="dxa"/>
            <w:gridSpan w:val="3"/>
            <w:shd w:val="clear" w:color="000000" w:fill="92D050"/>
            <w:vAlign w:val="bottom"/>
          </w:tcPr>
          <w:p w:rsidR="006A0565" w:rsidRPr="008C4D23" w:rsidRDefault="0019163F" w:rsidP="0019301D">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52" w:type="dxa"/>
            <w:shd w:val="clear" w:color="000000" w:fill="92D050"/>
            <w:vAlign w:val="bottom"/>
          </w:tcPr>
          <w:p w:rsidR="006A0565" w:rsidRPr="008C4D23" w:rsidRDefault="0019163F" w:rsidP="0019301D">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8749C3">
        <w:tblPrEx>
          <w:tblLook w:val="04A0"/>
        </w:tblPrEx>
        <w:trPr>
          <w:cantSplit/>
          <w:trHeight w:val="285"/>
        </w:trPr>
        <w:tc>
          <w:tcPr>
            <w:tcW w:w="5535" w:type="dxa"/>
            <w:gridSpan w:val="3"/>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Jednoznaczny identyfikator komunikatu </w:t>
            </w:r>
          </w:p>
        </w:tc>
        <w:tc>
          <w:tcPr>
            <w:tcW w:w="3552" w:type="dxa"/>
            <w:shd w:val="clear" w:color="auto" w:fill="auto"/>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8749C3">
        <w:tblPrEx>
          <w:tblLook w:val="04A0"/>
        </w:tblPrEx>
        <w:trPr>
          <w:cantSplit/>
          <w:trHeight w:val="285"/>
        </w:trPr>
        <w:tc>
          <w:tcPr>
            <w:tcW w:w="5535" w:type="dxa"/>
            <w:gridSpan w:val="3"/>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komunikatu E30</w:t>
            </w:r>
          </w:p>
        </w:tc>
        <w:tc>
          <w:tcPr>
            <w:tcW w:w="3552" w:type="dxa"/>
            <w:shd w:val="clear" w:color="auto" w:fill="auto"/>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8749C3">
        <w:tblPrEx>
          <w:tblLook w:val="04A0"/>
        </w:tblPrEx>
        <w:trPr>
          <w:cantSplit/>
          <w:trHeight w:val="285"/>
        </w:trPr>
        <w:tc>
          <w:tcPr>
            <w:tcW w:w="5535" w:type="dxa"/>
            <w:gridSpan w:val="3"/>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E85599" w:rsidRDefault="0019163F">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w:t>
            </w:r>
          </w:p>
        </w:tc>
        <w:tc>
          <w:tcPr>
            <w:tcW w:w="3552"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6A0565" w:rsidRPr="008C4D23" w:rsidTr="008749C3">
        <w:tblPrEx>
          <w:tblLook w:val="04A0"/>
        </w:tblPrEx>
        <w:trPr>
          <w:cantSplit/>
          <w:trHeight w:val="285"/>
        </w:trPr>
        <w:tc>
          <w:tcPr>
            <w:tcW w:w="5535" w:type="dxa"/>
            <w:gridSpan w:val="3"/>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6A0565" w:rsidRPr="008C4D23" w:rsidRDefault="0019163F"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52" w:type="dxa"/>
            <w:shd w:val="clear" w:color="auto" w:fill="auto"/>
          </w:tcPr>
          <w:p w:rsidR="006A0565" w:rsidRPr="008C4D23" w:rsidRDefault="000129AE" w:rsidP="0019301D">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0019163F" w:rsidRPr="0019163F">
              <w:rPr>
                <w:rFonts w:asciiTheme="minorHAnsi" w:hAnsiTheme="minorHAnsi"/>
                <w:sz w:val="24"/>
                <w:szCs w:val="24"/>
                <w:lang w:eastAsia="pl-PL"/>
              </w:rPr>
              <w:t>irnum</w:t>
            </w:r>
          </w:p>
        </w:tc>
      </w:tr>
      <w:tr w:rsidR="006A0565" w:rsidRPr="008C4D23" w:rsidTr="008749C3">
        <w:tblPrEx>
          <w:tblLook w:val="04A0"/>
        </w:tblPrEx>
        <w:trPr>
          <w:cantSplit/>
          <w:trHeight w:val="285"/>
        </w:trPr>
        <w:tc>
          <w:tcPr>
            <w:tcW w:w="5535" w:type="dxa"/>
            <w:gridSpan w:val="3"/>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6A0565" w:rsidRPr="008C4D23" w:rsidRDefault="0019163F"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52"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3712" w:rsidRPr="008C4D23" w:rsidTr="008749C3">
        <w:tblPrEx>
          <w:tblLook w:val="04A0"/>
        </w:tblPrEx>
        <w:trPr>
          <w:cantSplit/>
          <w:trHeight w:val="285"/>
        </w:trPr>
        <w:tc>
          <w:tcPr>
            <w:tcW w:w="5535" w:type="dxa"/>
            <w:gridSpan w:val="3"/>
            <w:shd w:val="clear" w:color="auto" w:fill="auto"/>
          </w:tcPr>
          <w:p w:rsidR="006A3712" w:rsidRPr="008C4D23" w:rsidRDefault="006A3712" w:rsidP="00382ED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Infrastrukturalny</w:t>
            </w:r>
          </w:p>
          <w:p w:rsidR="006A3712" w:rsidRPr="0019163F"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Infrastrukturalnego przy korzystaniu z usługi hurtowej</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52" w:type="dxa"/>
            <w:shd w:val="clear" w:color="auto" w:fill="auto"/>
          </w:tcPr>
          <w:p w:rsidR="006A3712" w:rsidRPr="0019163F" w:rsidRDefault="006A3712" w:rsidP="0019301D">
            <w:pPr>
              <w:keepLines/>
              <w:spacing w:line="240" w:lineRule="auto"/>
              <w:ind w:left="0" w:firstLine="0"/>
              <w:rPr>
                <w:rStyle w:val="m1"/>
                <w:rFonts w:asciiTheme="minorHAnsi" w:hAnsiTheme="minorHAnsi" w:cs="Arial"/>
                <w:color w:val="auto"/>
                <w:sz w:val="24"/>
                <w:szCs w:val="24"/>
              </w:rPr>
            </w:pPr>
            <w:r w:rsidRPr="0019163F">
              <w:rPr>
                <w:rStyle w:val="hps"/>
                <w:rFonts w:asciiTheme="minorHAnsi" w:hAnsiTheme="minorHAnsi"/>
                <w:sz w:val="24"/>
                <w:szCs w:val="24"/>
              </w:rPr>
              <w:t>infrastructure-operator</w:t>
            </w:r>
          </w:p>
        </w:tc>
      </w:tr>
      <w:tr w:rsidR="006A3712" w:rsidRPr="008C4D23" w:rsidTr="008749C3">
        <w:tblPrEx>
          <w:tblLook w:val="04A0"/>
        </w:tblPrEx>
        <w:trPr>
          <w:cantSplit/>
          <w:trHeight w:val="285"/>
        </w:trPr>
        <w:tc>
          <w:tcPr>
            <w:tcW w:w="5535" w:type="dxa"/>
            <w:gridSpan w:val="3"/>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3712" w:rsidRPr="008C4D23" w:rsidRDefault="006A3712"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52"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6A3712" w:rsidRPr="008C4D23" w:rsidTr="008749C3">
        <w:tblPrEx>
          <w:tblLook w:val="04A0"/>
        </w:tblPrEx>
        <w:trPr>
          <w:cantSplit/>
          <w:trHeight w:val="285"/>
        </w:trPr>
        <w:tc>
          <w:tcPr>
            <w:tcW w:w="5535" w:type="dxa"/>
            <w:gridSpan w:val="3"/>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52"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6A3712" w:rsidRPr="008C4D23" w:rsidTr="008749C3">
        <w:tblPrEx>
          <w:tblLook w:val="04A0"/>
        </w:tblPrEx>
        <w:trPr>
          <w:cantSplit/>
          <w:trHeight w:val="285"/>
        </w:trPr>
        <w:tc>
          <w:tcPr>
            <w:tcW w:w="5535" w:type="dxa"/>
            <w:gridSpan w:val="3"/>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52"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6A3712" w:rsidRPr="008C4D23" w:rsidTr="008749C3">
        <w:tblPrEx>
          <w:tblCellMar>
            <w:top w:w="55" w:type="dxa"/>
            <w:left w:w="55" w:type="dxa"/>
            <w:bottom w:w="55" w:type="dxa"/>
            <w:right w:w="55" w:type="dxa"/>
          </w:tblCellMar>
        </w:tblPrEx>
        <w:trPr>
          <w:gridBefore w:val="1"/>
          <w:wBefore w:w="15" w:type="dxa"/>
          <w:cantSplit/>
        </w:trPr>
        <w:tc>
          <w:tcPr>
            <w:tcW w:w="5520" w:type="dxa"/>
            <w:gridSpan w:val="2"/>
          </w:tcPr>
          <w:p w:rsidR="006A3712" w:rsidRPr="008C4D23" w:rsidRDefault="006A3712" w:rsidP="00BE18B1">
            <w:pPr>
              <w:keepLines/>
              <w:spacing w:line="240" w:lineRule="auto"/>
              <w:ind w:left="0" w:firstLine="0"/>
              <w:rPr>
                <w:rFonts w:asciiTheme="minorHAnsi" w:hAnsiTheme="minorHAnsi"/>
                <w:i/>
                <w:sz w:val="24"/>
                <w:szCs w:val="24"/>
              </w:rPr>
            </w:pPr>
            <w:r w:rsidRPr="0019163F">
              <w:rPr>
                <w:rFonts w:asciiTheme="minorHAnsi" w:hAnsiTheme="minorHAnsi"/>
                <w:b/>
                <w:sz w:val="24"/>
                <w:szCs w:val="24"/>
              </w:rPr>
              <w:t xml:space="preserve">Wnioskowana data rozpoczęcia świadczenia usług przez Biorcę </w:t>
            </w:r>
          </w:p>
        </w:tc>
        <w:tc>
          <w:tcPr>
            <w:tcW w:w="3552" w:type="dxa"/>
          </w:tcPr>
          <w:p w:rsidR="006A3712" w:rsidRPr="008C4D23" w:rsidRDefault="006A3712" w:rsidP="0019301D">
            <w:pPr>
              <w:keepLines/>
              <w:spacing w:line="240" w:lineRule="auto"/>
              <w:ind w:left="0" w:firstLine="0"/>
              <w:rPr>
                <w:rFonts w:asciiTheme="minorHAnsi" w:hAnsiTheme="minorHAnsi"/>
                <w:sz w:val="24"/>
                <w:szCs w:val="24"/>
              </w:rPr>
            </w:pPr>
            <w:r w:rsidRPr="0019163F">
              <w:rPr>
                <w:rFonts w:asciiTheme="minorHAnsi" w:hAnsiTheme="minorHAnsi"/>
                <w:sz w:val="24"/>
                <w:szCs w:val="24"/>
              </w:rPr>
              <w:t>case-pending-activation-date</w:t>
            </w:r>
          </w:p>
        </w:tc>
      </w:tr>
      <w:tr w:rsidR="006A3712" w:rsidRPr="008C4D23" w:rsidTr="008749C3">
        <w:tblPrEx>
          <w:tblLook w:val="04A0"/>
        </w:tblPrEx>
        <w:trPr>
          <w:gridBefore w:val="1"/>
          <w:wBefore w:w="15" w:type="dxa"/>
          <w:cantSplit/>
          <w:trHeight w:val="285"/>
        </w:trPr>
        <w:tc>
          <w:tcPr>
            <w:tcW w:w="5514" w:type="dxa"/>
            <w:shd w:val="clear" w:color="auto" w:fill="auto"/>
          </w:tcPr>
          <w:p w:rsidR="006A3712" w:rsidRPr="008C4D23" w:rsidRDefault="006A3712" w:rsidP="00382ED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6A3712" w:rsidRPr="008C4D23" w:rsidRDefault="006A3712" w:rsidP="00382EDE">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58" w:type="dxa"/>
            <w:gridSpan w:val="2"/>
            <w:shd w:val="clear" w:color="auto" w:fill="auto"/>
          </w:tcPr>
          <w:p w:rsidR="006A3712" w:rsidRPr="008C4D23" w:rsidRDefault="006A3712" w:rsidP="00382EDE">
            <w:pPr>
              <w:keepLines/>
              <w:spacing w:line="240" w:lineRule="auto"/>
              <w:ind w:left="0" w:firstLine="0"/>
              <w:rPr>
                <w:rStyle w:val="m1"/>
                <w:rFonts w:asciiTheme="minorHAnsi" w:hAnsiTheme="minorHAnsi" w:cs="Arial"/>
                <w:color w:val="auto"/>
                <w:sz w:val="24"/>
                <w:szCs w:val="24"/>
              </w:rPr>
            </w:pPr>
            <w:r w:rsidRPr="0019163F">
              <w:rPr>
                <w:rStyle w:val="m1"/>
                <w:rFonts w:asciiTheme="minorHAnsi" w:hAnsiTheme="minorHAnsi" w:cs="Arial"/>
                <w:color w:val="auto"/>
                <w:sz w:val="24"/>
                <w:szCs w:val="24"/>
              </w:rPr>
              <w:t>wholesale-wlr</w:t>
            </w:r>
          </w:p>
        </w:tc>
      </w:tr>
      <w:tr w:rsidR="006A3712" w:rsidRPr="008C4D23" w:rsidTr="008749C3">
        <w:tblPrEx>
          <w:tblLook w:val="04A0"/>
        </w:tblPrEx>
        <w:trPr>
          <w:gridBefore w:val="1"/>
          <w:wBefore w:w="15" w:type="dxa"/>
          <w:cantSplit/>
          <w:trHeight w:val="285"/>
        </w:trPr>
        <w:tc>
          <w:tcPr>
            <w:tcW w:w="5520" w:type="dxa"/>
            <w:gridSpan w:val="2"/>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Rutingowy</w:t>
            </w:r>
          </w:p>
          <w:p w:rsidR="00382EDE" w:rsidRDefault="006A3712">
            <w:pPr>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r>
              <w:rPr>
                <w:rFonts w:asciiTheme="minorHAnsi" w:hAnsiTheme="minorHAnsi"/>
                <w:i/>
                <w:sz w:val="24"/>
                <w:szCs w:val="24"/>
                <w:lang w:eastAsia="pl-PL"/>
              </w:rPr>
              <w:t xml:space="preserve"> </w:t>
            </w:r>
          </w:p>
          <w:p w:rsidR="00382EDE" w:rsidRDefault="006A3712">
            <w:pPr>
              <w:spacing w:line="240" w:lineRule="auto"/>
              <w:ind w:left="0" w:firstLine="0"/>
              <w:rPr>
                <w:rFonts w:asciiTheme="minorHAnsi" w:hAnsiTheme="minorHAnsi"/>
                <w:b/>
                <w:sz w:val="24"/>
                <w:szCs w:val="24"/>
                <w:lang w:eastAsia="pl-PL"/>
              </w:rPr>
            </w:pPr>
            <w:r w:rsidRPr="003B427F">
              <w:rPr>
                <w:rFonts w:asciiTheme="minorHAnsi" w:hAnsiTheme="minorHAnsi"/>
                <w:i/>
                <w:sz w:val="24"/>
                <w:szCs w:val="24"/>
              </w:rPr>
              <w:t>Numer Rutingowy jest obowiązkowy</w:t>
            </w:r>
            <w:r>
              <w:rPr>
                <w:rFonts w:asciiTheme="minorHAnsi" w:hAnsiTheme="minorHAnsi"/>
                <w:i/>
                <w:sz w:val="24"/>
                <w:szCs w:val="24"/>
              </w:rPr>
              <w:t>,</w:t>
            </w:r>
            <w:r w:rsidRPr="003B427F">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tc>
        <w:tc>
          <w:tcPr>
            <w:tcW w:w="3552"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6A3712" w:rsidRPr="008C4D23" w:rsidTr="008749C3">
        <w:tblPrEx>
          <w:tblLook w:val="04A0"/>
        </w:tblPrEx>
        <w:trPr>
          <w:gridBefore w:val="1"/>
          <w:wBefore w:w="15" w:type="dxa"/>
          <w:cantSplit/>
          <w:trHeight w:val="285"/>
        </w:trPr>
        <w:tc>
          <w:tcPr>
            <w:tcW w:w="5520" w:type="dxa"/>
            <w:gridSpan w:val="2"/>
            <w:shd w:val="clear" w:color="auto" w:fill="auto"/>
          </w:tcPr>
          <w:p w:rsidR="006A3712" w:rsidRPr="008C4D23" w:rsidRDefault="006A3712" w:rsidP="00413886">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Typ przeniesienia</w:t>
            </w:r>
          </w:p>
          <w:p w:rsidR="006A3712" w:rsidRPr="008C4D23" w:rsidRDefault="006A3712" w:rsidP="00413886">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6A3712" w:rsidRPr="008C4D23" w:rsidRDefault="006A3712" w:rsidP="00413886">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6A3712" w:rsidRPr="008C4D23" w:rsidRDefault="006A3712" w:rsidP="00413886">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p w:rsidR="006A3712" w:rsidRPr="008C4D23" w:rsidRDefault="006A3712" w:rsidP="00E26ACE">
            <w:pPr>
              <w:spacing w:line="240" w:lineRule="auto"/>
              <w:ind w:left="0" w:firstLine="0"/>
              <w:rPr>
                <w:rFonts w:asciiTheme="minorHAnsi" w:hAnsiTheme="minorHAnsi"/>
                <w:i/>
                <w:sz w:val="24"/>
                <w:szCs w:val="24"/>
              </w:rPr>
            </w:pPr>
            <w:r w:rsidRPr="0019163F">
              <w:rPr>
                <w:rFonts w:asciiTheme="minorHAnsi" w:hAnsiTheme="minorHAnsi"/>
                <w:i/>
                <w:sz w:val="24"/>
                <w:szCs w:val="24"/>
              </w:rPr>
              <w:t>3 – Przeniesienie Usługi</w:t>
            </w:r>
          </w:p>
        </w:tc>
        <w:tc>
          <w:tcPr>
            <w:tcW w:w="3552" w:type="dxa"/>
            <w:shd w:val="clear" w:color="auto" w:fill="auto"/>
          </w:tcPr>
          <w:p w:rsidR="006A3712" w:rsidRPr="008C4D23" w:rsidRDefault="006A3712" w:rsidP="0019301D">
            <w:pPr>
              <w:spacing w:line="240" w:lineRule="auto"/>
              <w:ind w:left="0" w:firstLine="0"/>
              <w:rPr>
                <w:rFonts w:asciiTheme="minorHAnsi" w:hAnsiTheme="minorHAnsi"/>
                <w:sz w:val="24"/>
                <w:szCs w:val="24"/>
                <w:lang w:eastAsia="pl-PL"/>
              </w:rPr>
            </w:pPr>
            <w:r>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6A3712" w:rsidRPr="008C4D23" w:rsidTr="008749C3">
        <w:tblPrEx>
          <w:tblLook w:val="04A0"/>
        </w:tblPrEx>
        <w:trPr>
          <w:gridBefore w:val="1"/>
          <w:wBefore w:w="15" w:type="dxa"/>
          <w:cantSplit/>
          <w:trHeight w:val="285"/>
        </w:trPr>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6A3712" w:rsidRPr="008C4D23" w:rsidRDefault="006A3712"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Obecnie jedyna dozwolona wartość to „INSERT”</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Pr="0019163F">
              <w:rPr>
                <w:rFonts w:asciiTheme="minorHAnsi" w:hAnsiTheme="minorHAnsi"/>
                <w:sz w:val="24"/>
                <w:szCs w:val="24"/>
                <w:lang w:eastAsia="pl-PL"/>
              </w:rPr>
              <w:t>peration</w:t>
            </w:r>
          </w:p>
        </w:tc>
      </w:tr>
    </w:tbl>
    <w:p w:rsidR="006A0565" w:rsidRPr="008C4D23" w:rsidRDefault="006A0565" w:rsidP="006A0565">
      <w:pPr>
        <w:spacing w:line="240" w:lineRule="auto"/>
        <w:rPr>
          <w:rFonts w:asciiTheme="minorHAnsi" w:hAnsiTheme="minorHAnsi"/>
          <w:sz w:val="24"/>
          <w:szCs w:val="24"/>
        </w:rPr>
      </w:pPr>
    </w:p>
    <w:p w:rsidR="00413886" w:rsidRPr="008C4D23" w:rsidRDefault="001D7DF0" w:rsidP="00413886">
      <w:pPr>
        <w:spacing w:line="240" w:lineRule="auto"/>
        <w:jc w:val="left"/>
        <w:rPr>
          <w:rFonts w:asciiTheme="minorHAnsi" w:hAnsiTheme="minorHAnsi"/>
          <w:sz w:val="24"/>
          <w:szCs w:val="24"/>
        </w:rPr>
      </w:pPr>
      <w:r>
        <w:rPr>
          <w:rFonts w:asciiTheme="minorHAnsi" w:hAnsiTheme="minorHAnsi"/>
          <w:sz w:val="24"/>
          <w:szCs w:val="24"/>
        </w:rPr>
        <w:t>Tagi dirnum i dirnum-</w:t>
      </w:r>
      <w:r w:rsidR="00413886"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118" w:author="recenz" w:date="2016-01-26T22:04: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413886"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3E2406" w:rsidRDefault="00413886" w:rsidP="00413886">
      <w:pPr>
        <w:spacing w:line="240" w:lineRule="auto"/>
        <w:ind w:left="1832"/>
        <w:jc w:val="left"/>
        <w:rPr>
          <w:rFonts w:asciiTheme="minorHAnsi" w:hAnsiTheme="minorHAnsi"/>
          <w:sz w:val="24"/>
          <w:szCs w:val="24"/>
        </w:rPr>
      </w:pPr>
      <w:r w:rsidRPr="003E2406">
        <w:rPr>
          <w:rFonts w:asciiTheme="minorHAnsi" w:hAnsiTheme="minorHAnsi"/>
          <w:sz w:val="24"/>
          <w:szCs w:val="24"/>
        </w:rPr>
        <w:t>&lt;/diritem&gt;</w:t>
      </w:r>
    </w:p>
    <w:p w:rsidR="00413886" w:rsidRPr="003E2406" w:rsidRDefault="002F4A3E" w:rsidP="00413886">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413886" w:rsidRDefault="002F4A3E" w:rsidP="00413886">
      <w:pPr>
        <w:spacing w:line="240" w:lineRule="auto"/>
        <w:jc w:val="left"/>
        <w:rPr>
          <w:rFonts w:asciiTheme="minorHAnsi" w:hAnsiTheme="minorHAnsi"/>
          <w:sz w:val="24"/>
          <w:szCs w:val="24"/>
        </w:rPr>
      </w:pPr>
      <w:r>
        <w:rPr>
          <w:rFonts w:asciiTheme="minorHAnsi" w:hAnsiTheme="minorHAnsi"/>
          <w:sz w:val="24"/>
          <w:szCs w:val="24"/>
        </w:rPr>
        <w:t>&lt;/dirgroup&gt;</w:t>
      </w:r>
    </w:p>
    <w:p w:rsidR="002E5B17" w:rsidRPr="003E2406" w:rsidRDefault="002E5B17" w:rsidP="00413886">
      <w:pPr>
        <w:spacing w:line="240" w:lineRule="auto"/>
        <w:jc w:val="left"/>
        <w:rPr>
          <w:rFonts w:asciiTheme="minorHAnsi" w:hAnsiTheme="minorHAnsi"/>
          <w:sz w:val="24"/>
          <w:szCs w:val="24"/>
        </w:rPr>
      </w:pPr>
    </w:p>
    <w:p w:rsidR="00413886" w:rsidRPr="003E2406" w:rsidRDefault="00413886" w:rsidP="00413886">
      <w:pPr>
        <w:spacing w:line="240" w:lineRule="auto"/>
        <w:rPr>
          <w:rFonts w:asciiTheme="minorHAnsi" w:hAnsiTheme="minorHAnsi"/>
          <w:sz w:val="24"/>
          <w:szCs w:val="24"/>
        </w:rPr>
      </w:pPr>
    </w:p>
    <w:p w:rsidR="006A0565" w:rsidRDefault="002F4A3E" w:rsidP="006A0565">
      <w:pPr>
        <w:spacing w:line="240" w:lineRule="auto"/>
        <w:rPr>
          <w:rFonts w:asciiTheme="minorHAnsi" w:hAnsiTheme="minorHAnsi"/>
          <w:sz w:val="24"/>
          <w:szCs w:val="24"/>
        </w:rPr>
      </w:pPr>
      <w:r>
        <w:rPr>
          <w:rFonts w:asciiTheme="minorHAnsi" w:hAnsiTheme="minorHAnsi"/>
          <w:sz w:val="24"/>
          <w:szCs w:val="24"/>
        </w:rPr>
        <w:t>Przykład komunikatu:</w:t>
      </w:r>
    </w:p>
    <w:p w:rsidR="002E5B17" w:rsidRPr="003E2406" w:rsidRDefault="002E5B17" w:rsidP="006A0565">
      <w:pPr>
        <w:spacing w:line="240" w:lineRule="auto"/>
        <w:rPr>
          <w:rFonts w:asciiTheme="minorHAnsi" w:hAnsiTheme="minorHAnsi"/>
          <w:sz w:val="24"/>
          <w:szCs w:val="24"/>
        </w:rPr>
      </w:pPr>
    </w:p>
    <w:p w:rsidR="006A0565" w:rsidRPr="003E2406" w:rsidRDefault="002F4A3E" w:rsidP="006A0565">
      <w:pPr>
        <w:spacing w:line="240" w:lineRule="auto"/>
        <w:rPr>
          <w:rFonts w:asciiTheme="minorHAnsi" w:hAnsiTheme="minorHAnsi"/>
          <w:sz w:val="24"/>
          <w:szCs w:val="24"/>
        </w:rPr>
      </w:pPr>
      <w:r>
        <w:rPr>
          <w:rFonts w:asciiTheme="minorHAnsi" w:hAnsiTheme="minorHAnsi"/>
          <w:sz w:val="24"/>
          <w:szCs w:val="24"/>
        </w:rPr>
        <w:t>&lt;event-E30&gt;</w:t>
      </w:r>
    </w:p>
    <w:p w:rsidR="006A0565" w:rsidRPr="008C4D23" w:rsidRDefault="00724343" w:rsidP="006A0565">
      <w:pPr>
        <w:spacing w:line="240" w:lineRule="auto"/>
        <w:rPr>
          <w:rFonts w:asciiTheme="minorHAnsi" w:hAnsiTheme="minorHAnsi"/>
          <w:sz w:val="24"/>
          <w:szCs w:val="24"/>
          <w:lang w:val="en-GB"/>
        </w:rPr>
      </w:pPr>
      <w:r w:rsidRPr="00724343">
        <w:rPr>
          <w:rFonts w:asciiTheme="minorHAnsi" w:hAnsiTheme="minorHAnsi"/>
          <w:sz w:val="24"/>
          <w:szCs w:val="24"/>
        </w:rPr>
        <w:t xml:space="preserve">      </w:t>
      </w:r>
      <w:r w:rsidR="0019163F" w:rsidRPr="0019163F">
        <w:rPr>
          <w:rFonts w:asciiTheme="minorHAnsi" w:hAnsiTheme="minorHAnsi"/>
          <w:sz w:val="24"/>
          <w:szCs w:val="24"/>
          <w:lang w:val="en-GB"/>
        </w:rPr>
        <w:t>&lt;event-id&gt;000010000000002323&lt;/event-id&gt;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&lt;event-date&gt;2010-01-08T13:06:52&lt;/event-date&gt;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DC2649" w:rsidRPr="008C4D23" w:rsidRDefault="0019163F" w:rsidP="00DC2649">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DC2649" w:rsidRPr="008C4D23" w:rsidRDefault="0019163F" w:rsidP="00DC2649">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DC2649" w:rsidRPr="008C4D23" w:rsidRDefault="0019163F" w:rsidP="00DC2649">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DC2649" w:rsidRPr="008C4D23" w:rsidRDefault="0019163F" w:rsidP="00DC2649">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DC2649" w:rsidRPr="008C4D23" w:rsidRDefault="0019163F" w:rsidP="00DC2649">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DC2649" w:rsidRPr="008C4D23" w:rsidRDefault="0019163F" w:rsidP="00DC2649">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3712" w:rsidRPr="008C4D23" w:rsidRDefault="006A3712" w:rsidP="006A3712">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sidR="0039328B">
        <w:rPr>
          <w:rFonts w:asciiTheme="minorHAnsi" w:hAnsiTheme="minorHAnsi"/>
          <w:sz w:val="24"/>
          <w:szCs w:val="24"/>
          <w:lang w:val="en-US"/>
        </w:rPr>
        <w:t>1</w:t>
      </w:r>
      <w:r w:rsidRPr="0019163F">
        <w:rPr>
          <w:rFonts w:asciiTheme="minorHAnsi" w:hAnsiTheme="minorHAnsi"/>
          <w:sz w:val="24"/>
          <w:szCs w:val="24"/>
          <w:lang w:val="en-US"/>
        </w:rPr>
        <w:t>&lt;/recipient&gt;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services-operator</w:t>
      </w:r>
      <w:r w:rsidRPr="0019163F">
        <w:rPr>
          <w:rFonts w:asciiTheme="minorHAnsi" w:hAnsiTheme="minorHAnsi"/>
          <w:sz w:val="24"/>
          <w:szCs w:val="24"/>
          <w:lang w:val="en-US"/>
        </w:rPr>
        <w:t>&gt;00003&lt;/</w:t>
      </w:r>
      <w:r w:rsidRPr="0019163F">
        <w:rPr>
          <w:rFonts w:asciiTheme="minorHAnsi" w:hAnsiTheme="minorHAnsi"/>
          <w:sz w:val="24"/>
          <w:szCs w:val="24"/>
          <w:lang w:val="en-GB"/>
        </w:rPr>
        <w:t>services-operator</w:t>
      </w:r>
      <w:r w:rsidRPr="0019163F">
        <w:rPr>
          <w:rFonts w:asciiTheme="minorHAnsi" w:hAnsiTheme="minorHAnsi"/>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network-operator</w:t>
      </w:r>
      <w:r w:rsidRPr="0019163F">
        <w:rPr>
          <w:rFonts w:asciiTheme="minorHAnsi" w:hAnsiTheme="minorHAnsi"/>
          <w:sz w:val="24"/>
          <w:szCs w:val="24"/>
          <w:lang w:val="en-US"/>
        </w:rPr>
        <w:t>&gt;00003&lt;/</w:t>
      </w:r>
      <w:r w:rsidRPr="0019163F">
        <w:rPr>
          <w:rFonts w:asciiTheme="minorHAnsi" w:hAnsiTheme="minorHAnsi"/>
          <w:sz w:val="24"/>
          <w:szCs w:val="24"/>
          <w:lang w:val="en-GB"/>
        </w:rPr>
        <w:t>network-operator</w:t>
      </w:r>
      <w:r w:rsidRPr="0019163F">
        <w:rPr>
          <w:rFonts w:asciiTheme="minorHAnsi" w:hAnsiTheme="minorHAnsi"/>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lastRenderedPageBreak/>
        <w:t xml:space="preserve">      &lt;case-pending-activation-date&gt;2010-01-08T13:06:52&lt;/case-pending-activation-date&gt;</w:t>
      </w:r>
    </w:p>
    <w:p w:rsidR="008749C3" w:rsidRPr="008C4D23" w:rsidRDefault="008749C3" w:rsidP="008749C3">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6A0565" w:rsidRPr="008C4D23" w:rsidRDefault="0019163F" w:rsidP="006A0565">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sidR="008843CF">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sidR="008843CF">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&lt;/event-E30&gt;</w:t>
      </w:r>
    </w:p>
    <w:p w:rsidR="006A0565" w:rsidRPr="008C4D23" w:rsidRDefault="006A0565" w:rsidP="006A0565">
      <w:pPr>
        <w:spacing w:line="240" w:lineRule="auto"/>
        <w:rPr>
          <w:rFonts w:asciiTheme="minorHAnsi" w:hAnsiTheme="minorHAnsi"/>
          <w:bCs/>
          <w:sz w:val="24"/>
          <w:szCs w:val="24"/>
          <w:lang w:val="en-US"/>
        </w:rPr>
      </w:pPr>
    </w:p>
    <w:p w:rsidR="00E85599" w:rsidRPr="009A4B2F" w:rsidRDefault="000A778B"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19" w:name="_Toc403765410"/>
      <w:bookmarkStart w:id="120" w:name="_Toc403765460"/>
      <w:bookmarkStart w:id="121" w:name="_Toc403765461"/>
      <w:bookmarkStart w:id="122" w:name="_Toc403765462"/>
      <w:bookmarkStart w:id="123" w:name="_Toc403765463"/>
      <w:bookmarkStart w:id="124" w:name="_Toc403765464"/>
      <w:bookmarkStart w:id="125" w:name="_Toc403765465"/>
      <w:bookmarkStart w:id="126" w:name="_Toc403765466"/>
      <w:bookmarkStart w:id="127" w:name="_Toc403765467"/>
      <w:bookmarkStart w:id="128" w:name="_Toc403765468"/>
      <w:bookmarkStart w:id="129" w:name="_Toc403765469"/>
      <w:bookmarkStart w:id="130" w:name="_Toc403765470"/>
      <w:bookmarkStart w:id="131" w:name="_Toc403765471"/>
      <w:bookmarkStart w:id="132" w:name="_Toc403765472"/>
      <w:bookmarkStart w:id="133" w:name="_Toc403765473"/>
      <w:bookmarkStart w:id="134" w:name="_Toc403765474"/>
      <w:bookmarkStart w:id="135" w:name="_Toc403765475"/>
      <w:bookmarkStart w:id="136" w:name="_Toc403765476"/>
      <w:bookmarkStart w:id="137" w:name="_Toc403765477"/>
      <w:bookmarkStart w:id="138" w:name="_Toc403765478"/>
      <w:bookmarkStart w:id="139" w:name="_Toc403765479"/>
      <w:bookmarkStart w:id="140" w:name="OLE_LINK14"/>
      <w:bookmarkStart w:id="141" w:name="OLE_LINK15"/>
      <w:bookmarkStart w:id="142" w:name="_Toc4136922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9A4B2F">
        <w:rPr>
          <w:rFonts w:asciiTheme="minorHAnsi" w:hAnsiTheme="minorHAnsi" w:cs="Arial"/>
          <w:b/>
          <w:bCs/>
          <w:i/>
          <w:iCs/>
          <w:color w:val="auto"/>
          <w:lang w:val="pl-PL"/>
        </w:rPr>
        <w:lastRenderedPageBreak/>
        <w:t>E31 Poinformowanie Systemu PLI CBD o modyfikacji: zmiana numerów / dodanie zakresu DDI / numerów MSN</w:t>
      </w:r>
      <w:bookmarkEnd w:id="140"/>
      <w:bookmarkEnd w:id="141"/>
      <w:bookmarkEnd w:id="142"/>
      <w:r w:rsidRPr="009A4B2F">
        <w:rPr>
          <w:rFonts w:asciiTheme="minorHAnsi" w:hAnsiTheme="minorHAnsi" w:cs="Arial"/>
          <w:b/>
          <w:bCs/>
          <w:i/>
          <w:iCs/>
          <w:color w:val="auto"/>
          <w:lang w:val="pl-PL"/>
        </w:rPr>
        <w:t xml:space="preserve"> </w:t>
      </w:r>
    </w:p>
    <w:tbl>
      <w:tblPr>
        <w:tblW w:w="90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13"/>
        <w:gridCol w:w="3529"/>
      </w:tblGrid>
      <w:tr w:rsidR="00B15ED7" w:rsidRPr="008C4D23" w:rsidTr="00A12074">
        <w:trPr>
          <w:cantSplit/>
          <w:trHeight w:val="270"/>
          <w:tblHeader/>
        </w:trPr>
        <w:tc>
          <w:tcPr>
            <w:tcW w:w="9042" w:type="dxa"/>
            <w:gridSpan w:val="2"/>
            <w:shd w:val="clear" w:color="auto" w:fill="92D050"/>
            <w:vAlign w:val="bottom"/>
          </w:tcPr>
          <w:p w:rsidR="00B15ED7" w:rsidRPr="008C4D23" w:rsidRDefault="00B15ED7" w:rsidP="00A12074">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B15ED7" w:rsidRPr="008C4D23" w:rsidTr="00A12074">
        <w:tblPrEx>
          <w:tblLook w:val="04A0"/>
        </w:tblPrEx>
        <w:trPr>
          <w:cantSplit/>
          <w:trHeight w:val="285"/>
          <w:tblHeader/>
        </w:trPr>
        <w:tc>
          <w:tcPr>
            <w:tcW w:w="5513" w:type="dxa"/>
            <w:shd w:val="clear" w:color="000000" w:fill="92D050"/>
            <w:vAlign w:val="bottom"/>
          </w:tcPr>
          <w:p w:rsidR="00B15ED7" w:rsidRPr="008C4D23" w:rsidRDefault="00B15ED7" w:rsidP="00A12074">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29" w:type="dxa"/>
            <w:shd w:val="clear" w:color="000000" w:fill="92D050"/>
            <w:vAlign w:val="bottom"/>
          </w:tcPr>
          <w:p w:rsidR="00B15ED7" w:rsidRPr="008C4D23" w:rsidRDefault="00B15ED7" w:rsidP="00A12074">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Jednoznaczny identyfikator komunikatu</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E85599" w:rsidRDefault="00B15ED7">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komunikatu E3</w:t>
            </w:r>
            <w:r>
              <w:rPr>
                <w:rFonts w:asciiTheme="minorHAnsi" w:hAnsiTheme="minorHAnsi"/>
                <w:i/>
                <w:iCs/>
                <w:sz w:val="24"/>
                <w:szCs w:val="24"/>
                <w:lang w:eastAsia="pl-PL"/>
              </w:rPr>
              <w:t>1</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sprawy</w:t>
            </w:r>
          </w:p>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B15ED7" w:rsidRPr="008C4D23" w:rsidRDefault="00B15ED7"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B15ED7" w:rsidRPr="008C4D23" w:rsidRDefault="00B15ED7"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Infrastrukturalny</w:t>
            </w:r>
          </w:p>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Infrastrukturalnego przy korzystaniu z usługi hurtowej</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Style w:val="hps"/>
                <w:rFonts w:asciiTheme="minorHAnsi" w:hAnsiTheme="minorHAnsi"/>
                <w:sz w:val="24"/>
                <w:szCs w:val="24"/>
              </w:rPr>
              <w:t>infrastructure-operator</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B15ED7" w:rsidRPr="0019163F"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29" w:type="dxa"/>
            <w:shd w:val="clear" w:color="auto" w:fill="auto"/>
          </w:tcPr>
          <w:p w:rsidR="00B15ED7" w:rsidRPr="0019163F" w:rsidRDefault="00B15ED7" w:rsidP="00A12074">
            <w:pPr>
              <w:keepLines/>
              <w:spacing w:line="240" w:lineRule="auto"/>
              <w:ind w:left="0" w:firstLine="0"/>
              <w:rPr>
                <w:rFonts w:asciiTheme="minorHAnsi" w:hAnsiTheme="minorHAnsi"/>
                <w:sz w:val="24"/>
                <w:szCs w:val="24"/>
                <w:lang w:val="en-GB"/>
              </w:rPr>
            </w:pPr>
            <w:r w:rsidRPr="0019163F">
              <w:rPr>
                <w:rStyle w:val="m1"/>
                <w:rFonts w:asciiTheme="minorHAnsi" w:hAnsiTheme="minorHAnsi" w:cs="Arial"/>
                <w:color w:val="auto"/>
                <w:sz w:val="24"/>
                <w:szCs w:val="24"/>
              </w:rPr>
              <w:t>wholesale-wlr</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Numer Rutingowy</w:t>
            </w:r>
          </w:p>
          <w:p w:rsidR="00B15ED7" w:rsidRDefault="00B15ED7" w:rsidP="00A12074">
            <w:pPr>
              <w:spacing w:line="240" w:lineRule="auto"/>
              <w:ind w:left="0" w:firstLine="0"/>
              <w:rPr>
                <w:rFonts w:asciiTheme="minorHAnsi" w:hAnsiTheme="minorHAnsi" w:cs="Times New Roman"/>
                <w:i/>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r>
              <w:rPr>
                <w:rFonts w:asciiTheme="minorHAnsi" w:hAnsiTheme="minorHAnsi"/>
                <w:i/>
                <w:sz w:val="24"/>
                <w:szCs w:val="24"/>
                <w:lang w:eastAsia="pl-PL"/>
              </w:rPr>
              <w:t xml:space="preserve"> </w:t>
            </w:r>
            <w:r w:rsidRPr="00F811A6">
              <w:rPr>
                <w:rFonts w:asciiTheme="minorHAnsi" w:hAnsiTheme="minorHAnsi"/>
                <w:i/>
                <w:iCs/>
                <w:sz w:val="24"/>
                <w:szCs w:val="24"/>
                <w:lang w:eastAsia="pl-PL"/>
              </w:rPr>
              <w:t>Numer Rutingowy jest obowiązkowy jeżeli Operator Infrastrukturalny realizuje na danym Numerze zamówienie na Usługę Hurtową WLR, a Numer ten nie należy do zakresu numeracji przydzielonego przez UKE Operatorowi Infrastrukturalnemu lub udostępnionego Operatorowi Infrastrukturalnemu przez innego Przedsiębiorcę Telekomunikacyjnego na podstawie art.128 pt.</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B15ED7" w:rsidRPr="008C4D23" w:rsidTr="00A12074">
        <w:tblPrEx>
          <w:tblLook w:val="04A0"/>
        </w:tblPrEx>
        <w:trPr>
          <w:cantSplit/>
          <w:trHeight w:val="285"/>
        </w:trPr>
        <w:tc>
          <w:tcPr>
            <w:tcW w:w="5513" w:type="dxa"/>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B15ED7" w:rsidRPr="008C4D23" w:rsidRDefault="00B15ED7"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B15ED7" w:rsidRPr="008C4D23" w:rsidRDefault="00B15ED7"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B15ED7" w:rsidRPr="008C4D23" w:rsidRDefault="00B15ED7" w:rsidP="00A12074">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tc>
        <w:tc>
          <w:tcPr>
            <w:tcW w:w="3529" w:type="dxa"/>
            <w:shd w:val="clear" w:color="auto" w:fill="auto"/>
          </w:tcPr>
          <w:p w:rsidR="00B15ED7" w:rsidRPr="008C4D23" w:rsidRDefault="00B15ED7"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B15ED7" w:rsidRPr="008C4D23" w:rsidTr="00A12074">
        <w:tblPrEx>
          <w:tblLook w:val="04A0"/>
        </w:tblPrEx>
        <w:trPr>
          <w:cantSplit/>
          <w:trHeight w:val="285"/>
        </w:trPr>
        <w:tc>
          <w:tcPr>
            <w:tcW w:w="5513" w:type="dxa"/>
            <w:tcBorders>
              <w:top w:val="single" w:sz="4" w:space="0" w:color="auto"/>
              <w:left w:val="single" w:sz="4" w:space="0" w:color="auto"/>
              <w:bottom w:val="single" w:sz="4" w:space="0" w:color="auto"/>
              <w:right w:val="single" w:sz="4" w:space="0" w:color="auto"/>
            </w:tcBorders>
            <w:shd w:val="clear" w:color="auto" w:fill="auto"/>
          </w:tcPr>
          <w:p w:rsidR="00B15ED7" w:rsidRPr="008C4D23" w:rsidRDefault="00B15ED7" w:rsidP="00A12074">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B15ED7" w:rsidRPr="008C4D23" w:rsidRDefault="00B15ED7" w:rsidP="00A12074">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Obecnie jedyna dozwolona wartość to „INSERT”</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B15ED7" w:rsidRPr="008C4D23" w:rsidRDefault="00A9684D" w:rsidP="00A12074">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B15ED7" w:rsidRPr="0019163F">
              <w:rPr>
                <w:rFonts w:asciiTheme="minorHAnsi" w:hAnsiTheme="minorHAnsi"/>
                <w:sz w:val="24"/>
                <w:szCs w:val="24"/>
                <w:lang w:eastAsia="pl-PL"/>
              </w:rPr>
              <w:t>peration</w:t>
            </w:r>
          </w:p>
        </w:tc>
      </w:tr>
    </w:tbl>
    <w:p w:rsidR="00B15ED7" w:rsidRPr="008C4D23" w:rsidRDefault="00B15ED7" w:rsidP="00B15ED7">
      <w:pPr>
        <w:spacing w:line="240" w:lineRule="auto"/>
        <w:rPr>
          <w:rFonts w:asciiTheme="minorHAnsi" w:hAnsiTheme="minorHAnsi"/>
          <w:sz w:val="24"/>
          <w:szCs w:val="24"/>
        </w:rPr>
      </w:pPr>
    </w:p>
    <w:p w:rsidR="00B15ED7" w:rsidRPr="008C4D23" w:rsidRDefault="00B15ED7" w:rsidP="00B15ED7">
      <w:pPr>
        <w:spacing w:line="240" w:lineRule="auto"/>
        <w:jc w:val="left"/>
        <w:rPr>
          <w:rFonts w:asciiTheme="minorHAnsi" w:hAnsiTheme="minorHAnsi"/>
          <w:sz w:val="24"/>
          <w:szCs w:val="24"/>
        </w:rPr>
      </w:pPr>
      <w:r>
        <w:rPr>
          <w:rFonts w:asciiTheme="minorHAnsi" w:hAnsiTheme="minorHAnsi"/>
          <w:sz w:val="24"/>
          <w:szCs w:val="24"/>
        </w:rPr>
        <w:t>Tagi dirnum i dirnum-</w:t>
      </w:r>
      <w:r w:rsidRPr="0019163F">
        <w:rPr>
          <w:rFonts w:asciiTheme="minorHAnsi" w:hAnsiTheme="minorHAnsi"/>
          <w:sz w:val="24"/>
          <w:szCs w:val="24"/>
        </w:rPr>
        <w:t xml:space="preserve">end będą mogły być powtarzane </w:t>
      </w:r>
      <w:r>
        <w:rPr>
          <w:rFonts w:asciiTheme="minorHAnsi" w:hAnsiTheme="minorHAnsi"/>
          <w:sz w:val="24"/>
          <w:szCs w:val="24"/>
        </w:rPr>
        <w:t>(maksymalnie 100 razy</w:t>
      </w:r>
      <w:ins w:id="143" w:author="recenz" w:date="2016-01-26T22:04: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B15ED7" w:rsidRPr="008C4D23" w:rsidRDefault="00B15ED7" w:rsidP="00B15ED7">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B15ED7" w:rsidRPr="008C4D23" w:rsidRDefault="00B15ED7" w:rsidP="00B15ED7">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B15ED7" w:rsidRPr="008C4D23" w:rsidRDefault="00B15ED7" w:rsidP="00B15ED7">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B15ED7" w:rsidRPr="008C4D23" w:rsidRDefault="00B15ED7" w:rsidP="00B15ED7">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B15ED7" w:rsidRPr="008C4D23" w:rsidRDefault="00B15ED7" w:rsidP="00B15ED7">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B15ED7" w:rsidRPr="008C4D23" w:rsidRDefault="00B15ED7" w:rsidP="00B15ED7">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B15ED7" w:rsidRPr="008C4D23" w:rsidRDefault="00B15ED7" w:rsidP="00B15ED7">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B15ED7" w:rsidRPr="008C4D23" w:rsidRDefault="00B15ED7" w:rsidP="00B15ED7">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B15ED7" w:rsidRPr="003E2406" w:rsidRDefault="00B15ED7" w:rsidP="00B15ED7">
      <w:pPr>
        <w:spacing w:line="240" w:lineRule="auto"/>
        <w:ind w:left="1832"/>
        <w:jc w:val="left"/>
        <w:rPr>
          <w:rFonts w:asciiTheme="minorHAnsi" w:hAnsiTheme="minorHAnsi"/>
          <w:sz w:val="24"/>
          <w:szCs w:val="24"/>
        </w:rPr>
      </w:pPr>
      <w:r w:rsidRPr="003E2406">
        <w:rPr>
          <w:rFonts w:asciiTheme="minorHAnsi" w:hAnsiTheme="minorHAnsi"/>
          <w:sz w:val="24"/>
          <w:szCs w:val="24"/>
        </w:rPr>
        <w:t>&lt;/diritem&gt;</w:t>
      </w:r>
    </w:p>
    <w:p w:rsidR="00B15ED7" w:rsidRPr="003E2406" w:rsidRDefault="00B15ED7" w:rsidP="00B15ED7">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B15ED7" w:rsidRPr="003E2406" w:rsidRDefault="00B15ED7" w:rsidP="00B15ED7">
      <w:pPr>
        <w:spacing w:line="240" w:lineRule="auto"/>
        <w:jc w:val="left"/>
        <w:rPr>
          <w:rFonts w:asciiTheme="minorHAnsi" w:hAnsiTheme="minorHAnsi"/>
          <w:sz w:val="24"/>
          <w:szCs w:val="24"/>
        </w:rPr>
      </w:pPr>
      <w:r>
        <w:rPr>
          <w:rFonts w:asciiTheme="minorHAnsi" w:hAnsiTheme="minorHAnsi"/>
          <w:sz w:val="24"/>
          <w:szCs w:val="24"/>
        </w:rPr>
        <w:t>&lt;/dirgroup&gt;</w:t>
      </w:r>
    </w:p>
    <w:p w:rsidR="00B15ED7" w:rsidRPr="003E2406" w:rsidRDefault="00B15ED7" w:rsidP="00B15ED7">
      <w:pPr>
        <w:spacing w:line="240" w:lineRule="auto"/>
        <w:rPr>
          <w:rFonts w:asciiTheme="minorHAnsi" w:hAnsiTheme="minorHAnsi"/>
          <w:sz w:val="24"/>
          <w:szCs w:val="24"/>
        </w:rPr>
      </w:pPr>
    </w:p>
    <w:p w:rsidR="00B15ED7" w:rsidRPr="003E2406" w:rsidRDefault="00B15ED7" w:rsidP="00B15ED7">
      <w:pPr>
        <w:spacing w:line="240" w:lineRule="auto"/>
        <w:rPr>
          <w:rFonts w:asciiTheme="minorHAnsi" w:hAnsiTheme="minorHAnsi"/>
          <w:sz w:val="24"/>
          <w:szCs w:val="24"/>
        </w:rPr>
      </w:pPr>
      <w:r>
        <w:rPr>
          <w:rFonts w:asciiTheme="minorHAnsi" w:hAnsiTheme="minorHAnsi"/>
          <w:sz w:val="24"/>
          <w:szCs w:val="24"/>
        </w:rPr>
        <w:t>Przykład komunikatu:</w:t>
      </w:r>
    </w:p>
    <w:p w:rsidR="00B15ED7" w:rsidRPr="003E2406" w:rsidRDefault="00B15ED7" w:rsidP="00B15ED7">
      <w:pPr>
        <w:spacing w:line="240" w:lineRule="auto"/>
        <w:rPr>
          <w:rFonts w:asciiTheme="minorHAnsi" w:hAnsiTheme="minorHAnsi"/>
          <w:sz w:val="24"/>
          <w:szCs w:val="24"/>
        </w:rPr>
      </w:pPr>
      <w:r>
        <w:rPr>
          <w:rFonts w:asciiTheme="minorHAnsi" w:hAnsiTheme="minorHAnsi"/>
          <w:sz w:val="24"/>
          <w:szCs w:val="24"/>
        </w:rPr>
        <w:t>&lt;event-E31&gt;</w:t>
      </w:r>
    </w:p>
    <w:p w:rsidR="00B15ED7" w:rsidRPr="00413886" w:rsidRDefault="00B15ED7" w:rsidP="00B15ED7">
      <w:pPr>
        <w:spacing w:line="240" w:lineRule="auto"/>
        <w:rPr>
          <w:rFonts w:asciiTheme="minorHAnsi" w:hAnsiTheme="minorHAnsi"/>
          <w:sz w:val="24"/>
          <w:szCs w:val="24"/>
          <w:lang w:val="en-GB"/>
        </w:rPr>
      </w:pPr>
      <w:r>
        <w:rPr>
          <w:rFonts w:asciiTheme="minorHAnsi" w:hAnsiTheme="minorHAnsi"/>
          <w:sz w:val="24"/>
          <w:szCs w:val="24"/>
        </w:rPr>
        <w:t xml:space="preserve">      </w:t>
      </w:r>
      <w:r w:rsidRPr="00724343">
        <w:rPr>
          <w:rFonts w:asciiTheme="minorHAnsi" w:hAnsiTheme="minorHAnsi"/>
          <w:sz w:val="24"/>
          <w:szCs w:val="24"/>
          <w:lang w:val="en-GB"/>
        </w:rPr>
        <w:t>&lt;event-id&gt;000010000000002323&lt;/event-id&gt;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&lt;event-date&gt;2010-01-08T13:06:52&lt;/event-date&gt;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B15ED7" w:rsidRPr="008C4D23" w:rsidRDefault="00B15ED7" w:rsidP="00B15ED7">
      <w:pPr>
        <w:spacing w:line="240" w:lineRule="auto"/>
        <w:rPr>
          <w:rFonts w:asciiTheme="minorHAnsi" w:hAnsiTheme="minorHAnsi"/>
          <w:sz w:val="24"/>
          <w:szCs w:val="24"/>
          <w:lang w:val="en-GB"/>
        </w:rPr>
      </w:pPr>
      <w:r w:rsidRPr="0019163F">
        <w:rPr>
          <w:rFonts w:asciiTheme="minorHAnsi" w:hAnsiTheme="minorHAnsi"/>
          <w:sz w:val="24"/>
          <w:szCs w:val="24"/>
          <w:lang w:val="en-US"/>
        </w:rPr>
        <w:lastRenderedPageBreak/>
        <w:t xml:space="preserve">            </w:t>
      </w:r>
      <w:r w:rsidRPr="0019163F">
        <w:rPr>
          <w:rFonts w:asciiTheme="minorHAnsi" w:hAnsiTheme="minorHAnsi"/>
          <w:sz w:val="24"/>
          <w:szCs w:val="24"/>
          <w:lang w:val="en-GB"/>
        </w:rPr>
        <w:t>&lt;/diritem&gt;</w:t>
      </w:r>
    </w:p>
    <w:p w:rsidR="00B15ED7" w:rsidRPr="008C4D23" w:rsidRDefault="00B15ED7" w:rsidP="00B15ED7">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B15ED7" w:rsidRPr="008C4D23" w:rsidRDefault="00B15ED7" w:rsidP="00B15ED7">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Pr>
          <w:rFonts w:asciiTheme="minorHAnsi" w:hAnsiTheme="minorHAnsi"/>
          <w:sz w:val="24"/>
          <w:szCs w:val="24"/>
          <w:lang w:val="en-US"/>
        </w:rPr>
        <w:t>1</w:t>
      </w:r>
      <w:r w:rsidRPr="0019163F">
        <w:rPr>
          <w:rFonts w:asciiTheme="minorHAnsi" w:hAnsiTheme="minorHAnsi"/>
          <w:sz w:val="24"/>
          <w:szCs w:val="24"/>
          <w:lang w:val="en-US"/>
        </w:rPr>
        <w:t>&lt;/recipient&gt;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services-operator</w:t>
      </w:r>
      <w:r w:rsidRPr="0019163F">
        <w:rPr>
          <w:rFonts w:asciiTheme="minorHAnsi" w:hAnsiTheme="minorHAnsi"/>
          <w:sz w:val="24"/>
          <w:szCs w:val="24"/>
          <w:lang w:val="en-US"/>
        </w:rPr>
        <w:t>&gt;00003&lt;/</w:t>
      </w:r>
      <w:r w:rsidRPr="0019163F">
        <w:rPr>
          <w:rFonts w:asciiTheme="minorHAnsi" w:hAnsiTheme="minorHAnsi"/>
          <w:sz w:val="24"/>
          <w:szCs w:val="24"/>
          <w:lang w:val="en-GB"/>
        </w:rPr>
        <w:t>services-operator</w:t>
      </w:r>
      <w:r w:rsidRPr="0019163F">
        <w:rPr>
          <w:rFonts w:asciiTheme="minorHAnsi" w:hAnsiTheme="minorHAnsi"/>
          <w:sz w:val="24"/>
          <w:szCs w:val="24"/>
          <w:lang w:val="en-US"/>
        </w:rPr>
        <w:t>&gt;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network-operator</w:t>
      </w:r>
      <w:r w:rsidRPr="0019163F">
        <w:rPr>
          <w:rFonts w:asciiTheme="minorHAnsi" w:hAnsiTheme="minorHAnsi"/>
          <w:sz w:val="24"/>
          <w:szCs w:val="24"/>
          <w:lang w:val="en-US"/>
        </w:rPr>
        <w:t>&gt;00003&lt;/</w:t>
      </w:r>
      <w:r w:rsidRPr="0019163F">
        <w:rPr>
          <w:rFonts w:asciiTheme="minorHAnsi" w:hAnsiTheme="minorHAnsi"/>
          <w:sz w:val="24"/>
          <w:szCs w:val="24"/>
          <w:lang w:val="en-GB"/>
        </w:rPr>
        <w:t>network-operator</w:t>
      </w:r>
      <w:r w:rsidRPr="0019163F">
        <w:rPr>
          <w:rFonts w:asciiTheme="minorHAnsi" w:hAnsiTheme="minorHAnsi"/>
          <w:sz w:val="24"/>
          <w:szCs w:val="24"/>
          <w:lang w:val="en-US"/>
        </w:rPr>
        <w:t>&gt;</w:t>
      </w:r>
    </w:p>
    <w:p w:rsidR="00B15ED7" w:rsidRPr="008C4D23" w:rsidRDefault="00B15ED7" w:rsidP="00B15ED7">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B15ED7" w:rsidRPr="008C4D23" w:rsidRDefault="00B15ED7" w:rsidP="00B15ED7">
      <w:pPr>
        <w:spacing w:line="240" w:lineRule="auto"/>
        <w:rPr>
          <w:rFonts w:asciiTheme="minorHAnsi" w:hAnsiTheme="minorHAnsi"/>
          <w:sz w:val="24"/>
          <w:szCs w:val="24"/>
          <w:lang w:val="en-US"/>
        </w:rPr>
      </w:pPr>
      <w:r w:rsidRPr="0019163F">
        <w:rPr>
          <w:rFonts w:asciiTheme="minorHAnsi" w:hAnsiTheme="minorHAnsi"/>
          <w:sz w:val="24"/>
          <w:szCs w:val="24"/>
          <w:lang w:val="en-US"/>
        </w:rPr>
        <w:t>&lt;/event-E</w:t>
      </w:r>
      <w:r>
        <w:rPr>
          <w:rFonts w:asciiTheme="minorHAnsi" w:hAnsiTheme="minorHAnsi"/>
          <w:sz w:val="24"/>
          <w:szCs w:val="24"/>
          <w:lang w:val="en-US"/>
        </w:rPr>
        <w:t>31</w:t>
      </w:r>
      <w:r w:rsidRPr="0019163F">
        <w:rPr>
          <w:rFonts w:asciiTheme="minorHAnsi" w:hAnsiTheme="minorHAnsi"/>
          <w:sz w:val="24"/>
          <w:szCs w:val="24"/>
          <w:lang w:val="en-US"/>
        </w:rPr>
        <w:t>&gt;</w:t>
      </w:r>
    </w:p>
    <w:p w:rsidR="00B15ED7" w:rsidRPr="008C4D23" w:rsidRDefault="00B15ED7" w:rsidP="00B15ED7">
      <w:pPr>
        <w:spacing w:line="240" w:lineRule="auto"/>
        <w:rPr>
          <w:rFonts w:asciiTheme="minorHAnsi" w:hAnsiTheme="minorHAnsi"/>
          <w:bCs/>
          <w:sz w:val="24"/>
          <w:szCs w:val="24"/>
          <w:lang w:val="en-US"/>
        </w:rPr>
      </w:pPr>
    </w:p>
    <w:p w:rsidR="006A0565"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44" w:name="OLE_LINK18"/>
      <w:bookmarkStart w:id="145" w:name="OLE_LINK19"/>
      <w:bookmarkStart w:id="146" w:name="_Toc413692264"/>
      <w:r w:rsidRPr="009A4B2F">
        <w:rPr>
          <w:rFonts w:asciiTheme="minorHAnsi" w:hAnsiTheme="minorHAnsi" w:cs="Arial"/>
          <w:b/>
          <w:bCs/>
          <w:i/>
          <w:iCs/>
          <w:color w:val="auto"/>
          <w:lang w:val="pl-PL"/>
        </w:rPr>
        <w:lastRenderedPageBreak/>
        <w:t>E32. Zmiana Numeru (korzystanie z sieci innego PT)</w:t>
      </w:r>
      <w:bookmarkEnd w:id="144"/>
      <w:bookmarkEnd w:id="145"/>
      <w:bookmarkEnd w:id="146"/>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35"/>
        <w:gridCol w:w="3537"/>
      </w:tblGrid>
      <w:tr w:rsidR="006A0565" w:rsidRPr="008C4D23" w:rsidTr="008749C3">
        <w:trPr>
          <w:cantSplit/>
          <w:trHeight w:val="270"/>
          <w:tblHeader/>
        </w:trPr>
        <w:tc>
          <w:tcPr>
            <w:tcW w:w="9072" w:type="dxa"/>
            <w:gridSpan w:val="2"/>
            <w:shd w:val="clear" w:color="auto" w:fill="92D050"/>
            <w:vAlign w:val="bottom"/>
          </w:tcPr>
          <w:p w:rsidR="006A0565" w:rsidRPr="008C4D23" w:rsidRDefault="0019163F" w:rsidP="0019301D">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6A0565" w:rsidRPr="008C4D23" w:rsidTr="008749C3">
        <w:tblPrEx>
          <w:tblLook w:val="04A0"/>
        </w:tblPrEx>
        <w:trPr>
          <w:cantSplit/>
          <w:trHeight w:val="285"/>
          <w:tblHeader/>
        </w:trPr>
        <w:tc>
          <w:tcPr>
            <w:tcW w:w="5535" w:type="dxa"/>
            <w:shd w:val="clear" w:color="000000" w:fill="92D050"/>
            <w:vAlign w:val="bottom"/>
          </w:tcPr>
          <w:p w:rsidR="006A0565" w:rsidRPr="008C4D23" w:rsidRDefault="0019163F" w:rsidP="0019301D">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37" w:type="dxa"/>
            <w:shd w:val="clear" w:color="000000" w:fill="92D050"/>
            <w:vAlign w:val="bottom"/>
          </w:tcPr>
          <w:p w:rsidR="006A0565" w:rsidRPr="008C4D23" w:rsidRDefault="0019163F" w:rsidP="0019301D">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6A0565" w:rsidRPr="008C4D23" w:rsidTr="008749C3">
        <w:tblPrEx>
          <w:tblLook w:val="04A0"/>
        </w:tblPrEx>
        <w:trPr>
          <w:cantSplit/>
          <w:trHeight w:val="285"/>
        </w:trPr>
        <w:tc>
          <w:tcPr>
            <w:tcW w:w="5535" w:type="dxa"/>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6A0565"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Jednoznaczny identyfikator komunikatu </w:t>
            </w:r>
          </w:p>
        </w:tc>
        <w:tc>
          <w:tcPr>
            <w:tcW w:w="3537" w:type="dxa"/>
            <w:shd w:val="clear" w:color="auto" w:fill="auto"/>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6A0565" w:rsidRPr="008C4D23" w:rsidTr="008749C3">
        <w:tblPrEx>
          <w:tblLook w:val="04A0"/>
        </w:tblPrEx>
        <w:trPr>
          <w:cantSplit/>
          <w:trHeight w:val="285"/>
        </w:trPr>
        <w:tc>
          <w:tcPr>
            <w:tcW w:w="5535" w:type="dxa"/>
            <w:shd w:val="clear" w:color="auto" w:fill="auto"/>
          </w:tcPr>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6A0565" w:rsidRPr="008C4D23" w:rsidRDefault="0019163F"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komunikatu E32</w:t>
            </w:r>
          </w:p>
        </w:tc>
        <w:tc>
          <w:tcPr>
            <w:tcW w:w="3537" w:type="dxa"/>
            <w:shd w:val="clear" w:color="auto" w:fill="auto"/>
          </w:tcPr>
          <w:p w:rsidR="006A0565" w:rsidRPr="008C4D23" w:rsidRDefault="0019163F" w:rsidP="0019301D">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6A0565" w:rsidRPr="008C4D23" w:rsidTr="008749C3">
        <w:tblPrEx>
          <w:tblLook w:val="04A0"/>
        </w:tblPrEx>
        <w:trPr>
          <w:cantSplit/>
          <w:trHeight w:val="285"/>
        </w:trPr>
        <w:tc>
          <w:tcPr>
            <w:tcW w:w="5535" w:type="dxa"/>
            <w:shd w:val="clear" w:color="auto" w:fill="auto"/>
          </w:tcPr>
          <w:p w:rsidR="00165E03" w:rsidRPr="008C4D23" w:rsidRDefault="0019163F" w:rsidP="00165E03">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E85599" w:rsidRDefault="0019163F">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w:t>
            </w:r>
          </w:p>
        </w:tc>
        <w:tc>
          <w:tcPr>
            <w:tcW w:w="3537" w:type="dxa"/>
            <w:shd w:val="clear" w:color="auto" w:fill="auto"/>
          </w:tcPr>
          <w:p w:rsidR="006A0565" w:rsidRPr="008C4D23" w:rsidRDefault="0019163F"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4F4622" w:rsidRPr="008C4D23" w:rsidTr="008749C3">
        <w:tblPrEx>
          <w:tblLook w:val="04A0"/>
        </w:tblPrEx>
        <w:trPr>
          <w:cantSplit/>
          <w:trHeight w:val="285"/>
        </w:trPr>
        <w:tc>
          <w:tcPr>
            <w:tcW w:w="5535" w:type="dxa"/>
            <w:shd w:val="clear" w:color="auto" w:fill="auto"/>
          </w:tcPr>
          <w:p w:rsidR="004F4622" w:rsidRPr="008C4D23" w:rsidRDefault="00AF34D7" w:rsidP="00413886">
            <w:pPr>
              <w:keepLines/>
              <w:spacing w:line="240" w:lineRule="auto"/>
              <w:ind w:left="0" w:firstLine="0"/>
              <w:rPr>
                <w:rFonts w:asciiTheme="minorHAnsi" w:hAnsiTheme="minorHAnsi"/>
                <w:b/>
                <w:sz w:val="24"/>
                <w:szCs w:val="24"/>
                <w:lang w:eastAsia="pl-PL"/>
              </w:rPr>
            </w:pPr>
            <w:r>
              <w:rPr>
                <w:rFonts w:asciiTheme="minorHAnsi" w:hAnsiTheme="minorHAnsi"/>
                <w:b/>
                <w:sz w:val="24"/>
                <w:szCs w:val="24"/>
                <w:lang w:eastAsia="pl-PL"/>
              </w:rPr>
              <w:t>Nowy</w:t>
            </w:r>
            <w:r w:rsidR="004F4622">
              <w:rPr>
                <w:rFonts w:asciiTheme="minorHAnsi" w:hAnsiTheme="minorHAnsi"/>
                <w:b/>
                <w:sz w:val="24"/>
                <w:szCs w:val="24"/>
                <w:lang w:eastAsia="pl-PL"/>
              </w:rPr>
              <w:t xml:space="preserve"> </w:t>
            </w:r>
            <w:r w:rsidR="004F4622" w:rsidRPr="0019163F">
              <w:rPr>
                <w:rFonts w:asciiTheme="minorHAnsi" w:hAnsiTheme="minorHAnsi"/>
                <w:b/>
                <w:sz w:val="24"/>
                <w:szCs w:val="24"/>
                <w:lang w:eastAsia="pl-PL"/>
              </w:rPr>
              <w:t xml:space="preserve">Numer Przydzielony (KNA) lub początek zakresu dla </w:t>
            </w:r>
            <w:r w:rsidR="004F4622">
              <w:rPr>
                <w:rFonts w:asciiTheme="minorHAnsi" w:hAnsiTheme="minorHAnsi"/>
                <w:b/>
                <w:sz w:val="24"/>
                <w:szCs w:val="24"/>
                <w:lang w:eastAsia="pl-PL"/>
              </w:rPr>
              <w:t xml:space="preserve">starego </w:t>
            </w:r>
            <w:r w:rsidR="004F4622" w:rsidRPr="0019163F">
              <w:rPr>
                <w:rFonts w:asciiTheme="minorHAnsi" w:hAnsiTheme="minorHAnsi"/>
                <w:b/>
                <w:sz w:val="24"/>
                <w:szCs w:val="24"/>
                <w:lang w:eastAsia="pl-PL"/>
              </w:rPr>
              <w:t xml:space="preserve">DDI </w:t>
            </w:r>
          </w:p>
          <w:p w:rsidR="004F4622" w:rsidRPr="008C4D23" w:rsidRDefault="004F4622"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37" w:type="dxa"/>
            <w:shd w:val="clear" w:color="auto" w:fill="auto"/>
          </w:tcPr>
          <w:p w:rsidR="004F4622" w:rsidRPr="008C4D23" w:rsidRDefault="004F462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4F4622" w:rsidRPr="008C4D23" w:rsidTr="008749C3">
        <w:tblPrEx>
          <w:tblLook w:val="04A0"/>
        </w:tblPrEx>
        <w:trPr>
          <w:cantSplit/>
          <w:trHeight w:val="285"/>
        </w:trPr>
        <w:tc>
          <w:tcPr>
            <w:tcW w:w="5535" w:type="dxa"/>
            <w:shd w:val="clear" w:color="auto" w:fill="auto"/>
          </w:tcPr>
          <w:p w:rsidR="004F4622" w:rsidRPr="008C4D23" w:rsidRDefault="004F4622" w:rsidP="00413886">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Koniec zakresu dla </w:t>
            </w:r>
            <w:r w:rsidR="00AF34D7">
              <w:rPr>
                <w:rFonts w:asciiTheme="minorHAnsi" w:hAnsiTheme="minorHAnsi"/>
                <w:b/>
                <w:sz w:val="24"/>
                <w:szCs w:val="24"/>
                <w:lang w:eastAsia="pl-PL"/>
              </w:rPr>
              <w:t xml:space="preserve">nowego </w:t>
            </w:r>
            <w:r w:rsidRPr="0019163F">
              <w:rPr>
                <w:rFonts w:asciiTheme="minorHAnsi" w:hAnsiTheme="minorHAnsi"/>
                <w:b/>
                <w:sz w:val="24"/>
                <w:szCs w:val="24"/>
                <w:lang w:eastAsia="pl-PL"/>
              </w:rPr>
              <w:t>DDI</w:t>
            </w:r>
          </w:p>
          <w:p w:rsidR="004F4622" w:rsidRPr="0019163F" w:rsidRDefault="004F462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37" w:type="dxa"/>
            <w:shd w:val="clear" w:color="auto" w:fill="auto"/>
          </w:tcPr>
          <w:p w:rsidR="004F4622" w:rsidRPr="0019163F" w:rsidRDefault="004F4622" w:rsidP="0019301D">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6A3712" w:rsidRPr="008C4D23" w:rsidTr="008749C3">
        <w:tblPrEx>
          <w:tblLook w:val="04A0"/>
        </w:tblPrEx>
        <w:trPr>
          <w:cantSplit/>
          <w:trHeight w:val="285"/>
        </w:trPr>
        <w:tc>
          <w:tcPr>
            <w:tcW w:w="5535" w:type="dxa"/>
            <w:shd w:val="clear" w:color="auto" w:fill="auto"/>
          </w:tcPr>
          <w:p w:rsidR="006A3712" w:rsidRPr="008C4D23" w:rsidRDefault="006A3712" w:rsidP="00382ED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Infrastrukturalny</w:t>
            </w:r>
          </w:p>
          <w:p w:rsidR="006A3712" w:rsidRPr="0019163F" w:rsidRDefault="006A3712" w:rsidP="00413886">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Infrastrukturalnego przy korzystaniu z usługi hurtowej</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37" w:type="dxa"/>
            <w:shd w:val="clear" w:color="auto" w:fill="auto"/>
          </w:tcPr>
          <w:p w:rsidR="006A3712" w:rsidRPr="0019163F" w:rsidRDefault="006A3712" w:rsidP="0019301D">
            <w:pPr>
              <w:keepLines/>
              <w:spacing w:line="240" w:lineRule="auto"/>
              <w:ind w:left="0" w:firstLine="0"/>
              <w:rPr>
                <w:rStyle w:val="m1"/>
                <w:rFonts w:asciiTheme="minorHAnsi" w:hAnsiTheme="minorHAnsi" w:cs="Arial"/>
                <w:color w:val="auto"/>
                <w:sz w:val="24"/>
                <w:szCs w:val="24"/>
              </w:rPr>
            </w:pPr>
            <w:r w:rsidRPr="0019163F">
              <w:rPr>
                <w:rStyle w:val="hps"/>
                <w:rFonts w:asciiTheme="minorHAnsi" w:hAnsiTheme="minorHAnsi"/>
                <w:sz w:val="24"/>
                <w:szCs w:val="24"/>
              </w:rPr>
              <w:t>infrastructure-operator</w:t>
            </w:r>
          </w:p>
        </w:tc>
      </w:tr>
      <w:tr w:rsidR="006A3712" w:rsidRPr="008C4D23" w:rsidTr="008749C3">
        <w:tblPrEx>
          <w:tblLook w:val="04A0"/>
        </w:tblPrEx>
        <w:trPr>
          <w:cantSplit/>
          <w:trHeight w:val="285"/>
        </w:trPr>
        <w:tc>
          <w:tcPr>
            <w:tcW w:w="5535" w:type="dxa"/>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6A3712" w:rsidRPr="008C4D23" w:rsidRDefault="006A3712"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37"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6A3712" w:rsidRPr="008C4D23" w:rsidTr="008749C3">
        <w:tblPrEx>
          <w:tblLook w:val="04A0"/>
        </w:tblPrEx>
        <w:trPr>
          <w:cantSplit/>
          <w:trHeight w:val="285"/>
        </w:trPr>
        <w:tc>
          <w:tcPr>
            <w:tcW w:w="5535" w:type="dxa"/>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37"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6A3712" w:rsidRPr="008C4D23" w:rsidTr="008749C3">
        <w:tblPrEx>
          <w:tblLook w:val="04A0"/>
        </w:tblPrEx>
        <w:trPr>
          <w:cantSplit/>
          <w:trHeight w:val="285"/>
        </w:trPr>
        <w:tc>
          <w:tcPr>
            <w:tcW w:w="5535" w:type="dxa"/>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37"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6A3712" w:rsidRPr="008C4D23" w:rsidTr="008749C3">
        <w:tblPrEx>
          <w:tblCellMar>
            <w:top w:w="55" w:type="dxa"/>
            <w:left w:w="55" w:type="dxa"/>
            <w:bottom w:w="55" w:type="dxa"/>
            <w:right w:w="55" w:type="dxa"/>
          </w:tblCellMar>
        </w:tblPrEx>
        <w:trPr>
          <w:cantSplit/>
        </w:trPr>
        <w:tc>
          <w:tcPr>
            <w:tcW w:w="5535" w:type="dxa"/>
          </w:tcPr>
          <w:p w:rsidR="006A3712" w:rsidRPr="008C4D23" w:rsidRDefault="006A3712" w:rsidP="008E4A4F">
            <w:pPr>
              <w:keepLines/>
              <w:spacing w:line="240" w:lineRule="auto"/>
              <w:ind w:left="0" w:firstLine="0"/>
              <w:rPr>
                <w:rFonts w:asciiTheme="minorHAnsi" w:hAnsiTheme="minorHAnsi"/>
                <w:i/>
                <w:sz w:val="24"/>
                <w:szCs w:val="24"/>
              </w:rPr>
            </w:pPr>
            <w:r w:rsidRPr="0019163F">
              <w:rPr>
                <w:rFonts w:asciiTheme="minorHAnsi" w:hAnsiTheme="minorHAnsi"/>
                <w:b/>
                <w:sz w:val="24"/>
                <w:szCs w:val="24"/>
              </w:rPr>
              <w:t xml:space="preserve">Wnioskowana data i godzina zmiany numeru </w:t>
            </w:r>
          </w:p>
        </w:tc>
        <w:tc>
          <w:tcPr>
            <w:tcW w:w="3537" w:type="dxa"/>
          </w:tcPr>
          <w:p w:rsidR="006A3712" w:rsidRPr="008C4D23" w:rsidRDefault="006A3712" w:rsidP="0019301D">
            <w:pPr>
              <w:keepLines/>
              <w:spacing w:line="240" w:lineRule="auto"/>
              <w:ind w:left="0" w:firstLine="0"/>
              <w:rPr>
                <w:rFonts w:asciiTheme="minorHAnsi" w:hAnsiTheme="minorHAnsi"/>
                <w:sz w:val="24"/>
                <w:szCs w:val="24"/>
              </w:rPr>
            </w:pPr>
            <w:r w:rsidRPr="0019163F">
              <w:rPr>
                <w:rFonts w:asciiTheme="minorHAnsi" w:hAnsiTheme="minorHAnsi"/>
                <w:sz w:val="24"/>
                <w:szCs w:val="24"/>
              </w:rPr>
              <w:t>case-pending-activation-date</w:t>
            </w:r>
          </w:p>
        </w:tc>
      </w:tr>
      <w:tr w:rsidR="006A3712" w:rsidRPr="008C4D23" w:rsidTr="008749C3">
        <w:tblPrEx>
          <w:tblCellMar>
            <w:top w:w="55" w:type="dxa"/>
            <w:left w:w="55" w:type="dxa"/>
            <w:bottom w:w="55" w:type="dxa"/>
            <w:right w:w="55" w:type="dxa"/>
          </w:tblCellMar>
        </w:tblPrEx>
        <w:trPr>
          <w:cantSplit/>
        </w:trPr>
        <w:tc>
          <w:tcPr>
            <w:tcW w:w="5535" w:type="dxa"/>
          </w:tcPr>
          <w:p w:rsidR="006A3712" w:rsidRPr="008C4D23" w:rsidRDefault="006A3712" w:rsidP="00382ED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6A3712" w:rsidRPr="0019163F" w:rsidRDefault="006A3712" w:rsidP="008E4A4F">
            <w:pPr>
              <w:keepLines/>
              <w:spacing w:line="240" w:lineRule="auto"/>
              <w:ind w:left="0" w:firstLine="0"/>
              <w:rPr>
                <w:rFonts w:asciiTheme="minorHAnsi" w:hAnsiTheme="minorHAnsi"/>
                <w:b/>
                <w:sz w:val="24"/>
                <w:szCs w:val="24"/>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37" w:type="dxa"/>
          </w:tcPr>
          <w:p w:rsidR="006A3712" w:rsidRPr="0019163F" w:rsidRDefault="006A3712" w:rsidP="0019301D">
            <w:pPr>
              <w:keepLines/>
              <w:spacing w:line="240" w:lineRule="auto"/>
              <w:ind w:left="0" w:firstLine="0"/>
              <w:rPr>
                <w:rFonts w:asciiTheme="minorHAnsi" w:hAnsiTheme="minorHAnsi"/>
                <w:sz w:val="24"/>
                <w:szCs w:val="24"/>
              </w:rPr>
            </w:pPr>
            <w:r w:rsidRPr="0019163F">
              <w:rPr>
                <w:rStyle w:val="m1"/>
                <w:rFonts w:asciiTheme="minorHAnsi" w:hAnsiTheme="minorHAnsi" w:cs="Arial"/>
                <w:color w:val="auto"/>
                <w:sz w:val="24"/>
                <w:szCs w:val="24"/>
              </w:rPr>
              <w:t>wholesale-wlr</w:t>
            </w:r>
          </w:p>
        </w:tc>
      </w:tr>
      <w:tr w:rsidR="006A3712" w:rsidRPr="008C4D23" w:rsidTr="008749C3">
        <w:tblPrEx>
          <w:tblLook w:val="04A0"/>
        </w:tblPrEx>
        <w:trPr>
          <w:cantSplit/>
          <w:trHeight w:val="285"/>
        </w:trPr>
        <w:tc>
          <w:tcPr>
            <w:tcW w:w="5535" w:type="dxa"/>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Rutingowy</w:t>
            </w:r>
          </w:p>
          <w:p w:rsidR="00382EDE" w:rsidRDefault="006A3712">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r>
              <w:rPr>
                <w:rFonts w:asciiTheme="minorHAnsi" w:hAnsiTheme="minorHAnsi"/>
                <w:i/>
                <w:sz w:val="24"/>
                <w:szCs w:val="24"/>
                <w:lang w:eastAsia="pl-PL"/>
              </w:rPr>
              <w:t xml:space="preserve"> </w:t>
            </w:r>
            <w:r w:rsidRPr="003B427F">
              <w:rPr>
                <w:rFonts w:asciiTheme="minorHAnsi" w:hAnsiTheme="minorHAnsi"/>
                <w:i/>
                <w:sz w:val="24"/>
                <w:szCs w:val="24"/>
              </w:rPr>
              <w:t>Numer Rutingowy jest obowiązkowy</w:t>
            </w:r>
            <w:r>
              <w:rPr>
                <w:rFonts w:asciiTheme="minorHAnsi" w:hAnsiTheme="minorHAnsi"/>
                <w:i/>
                <w:sz w:val="24"/>
                <w:szCs w:val="24"/>
              </w:rPr>
              <w:t>,</w:t>
            </w:r>
            <w:r w:rsidRPr="003B427F">
              <w:rPr>
                <w:rFonts w:asciiTheme="minorHAnsi" w:hAnsiTheme="minorHAnsi"/>
                <w:i/>
                <w:sz w:val="24"/>
                <w:szCs w:val="24"/>
              </w:rPr>
              <w:t xml:space="preserve"> jeżeli Operator Infrastrukturalny realizuje na danym Numerze zamówienie na Usługę Hurtową WLR, a Numer ten nie należy do zakresu numeracji przydzielonego przez UKE Operatorowi Infrastrukturalnemu lub udostępnionego Operatorowi Infrastrukturalnemu przez innego PT.</w:t>
            </w:r>
          </w:p>
        </w:tc>
        <w:tc>
          <w:tcPr>
            <w:tcW w:w="3537" w:type="dxa"/>
            <w:shd w:val="clear" w:color="auto" w:fill="auto"/>
          </w:tcPr>
          <w:p w:rsidR="006A3712" w:rsidRPr="008C4D23" w:rsidRDefault="006A3712" w:rsidP="0019301D">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6A3712" w:rsidRPr="008C4D23" w:rsidTr="008749C3">
        <w:tblPrEx>
          <w:tblLook w:val="04A0"/>
        </w:tblPrEx>
        <w:trPr>
          <w:cantSplit/>
          <w:trHeight w:val="285"/>
        </w:trPr>
        <w:tc>
          <w:tcPr>
            <w:tcW w:w="5535" w:type="dxa"/>
            <w:shd w:val="clear" w:color="auto" w:fill="auto"/>
          </w:tcPr>
          <w:p w:rsidR="006A3712" w:rsidRPr="008C4D23" w:rsidRDefault="006A3712" w:rsidP="00E32A69">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Typ przeniesienia</w:t>
            </w:r>
          </w:p>
          <w:p w:rsidR="006A3712" w:rsidRPr="008C4D23" w:rsidRDefault="006A3712" w:rsidP="00E32A69">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6A3712" w:rsidRPr="008C4D23" w:rsidRDefault="006A3712" w:rsidP="00E32A69">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382EDE" w:rsidRDefault="006A3712">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tc>
        <w:tc>
          <w:tcPr>
            <w:tcW w:w="3537" w:type="dxa"/>
            <w:shd w:val="clear" w:color="auto" w:fill="auto"/>
          </w:tcPr>
          <w:p w:rsidR="006A3712" w:rsidRPr="0019163F" w:rsidRDefault="006A3712" w:rsidP="0019301D">
            <w:pPr>
              <w:keepLines/>
              <w:spacing w:line="240" w:lineRule="auto"/>
              <w:ind w:left="0" w:firstLine="0"/>
              <w:rPr>
                <w:rFonts w:asciiTheme="minorHAnsi" w:hAnsiTheme="minorHAnsi"/>
                <w:sz w:val="24"/>
                <w:szCs w:val="24"/>
                <w:lang w:eastAsia="pl-PL"/>
              </w:rPr>
            </w:pPr>
            <w:r>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6A3712" w:rsidRPr="008C4D23" w:rsidTr="008749C3">
        <w:tblPrEx>
          <w:tblLook w:val="04A0"/>
        </w:tblPrEx>
        <w:trPr>
          <w:cantSplit/>
          <w:trHeight w:val="285"/>
        </w:trPr>
        <w:tc>
          <w:tcPr>
            <w:tcW w:w="5535" w:type="dxa"/>
            <w:tcBorders>
              <w:top w:val="single" w:sz="4" w:space="0" w:color="auto"/>
              <w:left w:val="single" w:sz="4" w:space="0" w:color="auto"/>
              <w:bottom w:val="single" w:sz="4" w:space="0" w:color="auto"/>
              <w:right w:val="single" w:sz="4" w:space="0" w:color="auto"/>
            </w:tcBorders>
            <w:shd w:val="clear" w:color="auto" w:fill="auto"/>
          </w:tcPr>
          <w:p w:rsidR="006A3712" w:rsidRPr="008C4D23" w:rsidRDefault="006A3712" w:rsidP="0019301D">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6A3712" w:rsidRPr="008C4D23" w:rsidRDefault="006A3712" w:rsidP="0019301D">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Obecnie jedyna dozwolona wartość to „INSERT”</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6A3712" w:rsidRPr="008C4D23" w:rsidRDefault="00A9684D" w:rsidP="0019301D">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6A3712" w:rsidRPr="0019163F">
              <w:rPr>
                <w:rFonts w:asciiTheme="minorHAnsi" w:hAnsiTheme="minorHAnsi"/>
                <w:sz w:val="24"/>
                <w:szCs w:val="24"/>
                <w:lang w:eastAsia="pl-PL"/>
              </w:rPr>
              <w:t>peration</w:t>
            </w:r>
          </w:p>
        </w:tc>
      </w:tr>
    </w:tbl>
    <w:p w:rsidR="006A0565" w:rsidRPr="008C4D23" w:rsidRDefault="006A0565" w:rsidP="006A0565">
      <w:pPr>
        <w:spacing w:line="240" w:lineRule="auto"/>
        <w:rPr>
          <w:rFonts w:asciiTheme="minorHAnsi" w:hAnsiTheme="minorHAnsi"/>
          <w:sz w:val="24"/>
          <w:szCs w:val="24"/>
        </w:rPr>
      </w:pPr>
    </w:p>
    <w:p w:rsidR="00413886" w:rsidRPr="008C4D23" w:rsidRDefault="001D7DF0" w:rsidP="00413886">
      <w:pPr>
        <w:spacing w:line="240" w:lineRule="auto"/>
        <w:jc w:val="left"/>
        <w:rPr>
          <w:rFonts w:asciiTheme="minorHAnsi" w:hAnsiTheme="minorHAnsi"/>
          <w:sz w:val="24"/>
          <w:szCs w:val="24"/>
        </w:rPr>
      </w:pPr>
      <w:r>
        <w:rPr>
          <w:rFonts w:asciiTheme="minorHAnsi" w:hAnsiTheme="minorHAnsi"/>
          <w:sz w:val="24"/>
          <w:szCs w:val="24"/>
        </w:rPr>
        <w:t>Tagi dirnum i dirnum-</w:t>
      </w:r>
      <w:r w:rsidR="00413886"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147" w:author="recenz" w:date="2016-01-26T22:04: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413886"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3E2406" w:rsidRDefault="00413886" w:rsidP="00413886">
      <w:pPr>
        <w:spacing w:line="240" w:lineRule="auto"/>
        <w:ind w:left="1832"/>
        <w:jc w:val="left"/>
        <w:rPr>
          <w:rFonts w:asciiTheme="minorHAnsi" w:hAnsiTheme="minorHAnsi"/>
          <w:sz w:val="24"/>
          <w:szCs w:val="24"/>
        </w:rPr>
      </w:pPr>
      <w:r w:rsidRPr="003E2406">
        <w:rPr>
          <w:rFonts w:asciiTheme="minorHAnsi" w:hAnsiTheme="minorHAnsi"/>
          <w:sz w:val="24"/>
          <w:szCs w:val="24"/>
        </w:rPr>
        <w:t>&lt;/diritem&gt;</w:t>
      </w:r>
    </w:p>
    <w:p w:rsidR="00413886" w:rsidRPr="003E2406" w:rsidRDefault="002F4A3E" w:rsidP="00413886">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413886" w:rsidRDefault="002F4A3E" w:rsidP="00413886">
      <w:pPr>
        <w:spacing w:line="240" w:lineRule="auto"/>
        <w:jc w:val="left"/>
        <w:rPr>
          <w:rFonts w:asciiTheme="minorHAnsi" w:hAnsiTheme="minorHAnsi"/>
          <w:sz w:val="24"/>
          <w:szCs w:val="24"/>
        </w:rPr>
      </w:pPr>
      <w:r>
        <w:rPr>
          <w:rFonts w:asciiTheme="minorHAnsi" w:hAnsiTheme="minorHAnsi"/>
          <w:sz w:val="24"/>
          <w:szCs w:val="24"/>
        </w:rPr>
        <w:t>&lt;/dirgroup&gt;</w:t>
      </w:r>
    </w:p>
    <w:p w:rsidR="002E5B17" w:rsidRPr="003E2406" w:rsidRDefault="002E5B17" w:rsidP="00413886">
      <w:pPr>
        <w:spacing w:line="240" w:lineRule="auto"/>
        <w:jc w:val="left"/>
        <w:rPr>
          <w:rFonts w:asciiTheme="minorHAnsi" w:hAnsiTheme="minorHAnsi"/>
          <w:sz w:val="24"/>
          <w:szCs w:val="24"/>
        </w:rPr>
      </w:pPr>
    </w:p>
    <w:p w:rsidR="00413886" w:rsidRPr="003E2406" w:rsidRDefault="00413886" w:rsidP="00413886">
      <w:pPr>
        <w:spacing w:line="240" w:lineRule="auto"/>
        <w:rPr>
          <w:rFonts w:asciiTheme="minorHAnsi" w:hAnsiTheme="minorHAnsi"/>
          <w:sz w:val="24"/>
          <w:szCs w:val="24"/>
        </w:rPr>
      </w:pPr>
    </w:p>
    <w:p w:rsidR="006A0565" w:rsidRDefault="002F4A3E" w:rsidP="006A0565">
      <w:pPr>
        <w:spacing w:line="240" w:lineRule="auto"/>
        <w:rPr>
          <w:rFonts w:asciiTheme="minorHAnsi" w:hAnsiTheme="minorHAnsi"/>
          <w:sz w:val="24"/>
          <w:szCs w:val="24"/>
        </w:rPr>
      </w:pPr>
      <w:r>
        <w:rPr>
          <w:rFonts w:asciiTheme="minorHAnsi" w:hAnsiTheme="minorHAnsi"/>
          <w:sz w:val="24"/>
          <w:szCs w:val="24"/>
        </w:rPr>
        <w:t>Przykład komunikatu:</w:t>
      </w:r>
    </w:p>
    <w:p w:rsidR="002E5B17" w:rsidRPr="003E2406" w:rsidRDefault="002E5B17" w:rsidP="006A0565">
      <w:pPr>
        <w:spacing w:line="240" w:lineRule="auto"/>
        <w:rPr>
          <w:rFonts w:asciiTheme="minorHAnsi" w:hAnsiTheme="minorHAnsi"/>
          <w:sz w:val="24"/>
          <w:szCs w:val="24"/>
        </w:rPr>
      </w:pPr>
    </w:p>
    <w:p w:rsidR="006A0565" w:rsidRPr="003E2406" w:rsidRDefault="002F4A3E" w:rsidP="006A0565">
      <w:pPr>
        <w:spacing w:line="240" w:lineRule="auto"/>
        <w:rPr>
          <w:rFonts w:asciiTheme="minorHAnsi" w:hAnsiTheme="minorHAnsi"/>
          <w:sz w:val="24"/>
          <w:szCs w:val="24"/>
        </w:rPr>
      </w:pPr>
      <w:r>
        <w:rPr>
          <w:rFonts w:asciiTheme="minorHAnsi" w:hAnsiTheme="minorHAnsi"/>
          <w:sz w:val="24"/>
          <w:szCs w:val="24"/>
        </w:rPr>
        <w:t>&lt;event-E32&gt;</w:t>
      </w:r>
    </w:p>
    <w:p w:rsidR="006A0565" w:rsidRPr="008C4D23" w:rsidRDefault="00724343" w:rsidP="006A0565">
      <w:pPr>
        <w:spacing w:line="240" w:lineRule="auto"/>
        <w:rPr>
          <w:rFonts w:asciiTheme="minorHAnsi" w:hAnsiTheme="minorHAnsi"/>
          <w:sz w:val="24"/>
          <w:szCs w:val="24"/>
          <w:lang w:val="en-GB"/>
        </w:rPr>
      </w:pPr>
      <w:r w:rsidRPr="00724343">
        <w:rPr>
          <w:rFonts w:asciiTheme="minorHAnsi" w:hAnsiTheme="minorHAnsi"/>
          <w:sz w:val="24"/>
          <w:szCs w:val="24"/>
        </w:rPr>
        <w:t xml:space="preserve">      </w:t>
      </w:r>
      <w:r w:rsidR="0019163F" w:rsidRPr="0019163F">
        <w:rPr>
          <w:rFonts w:asciiTheme="minorHAnsi" w:hAnsiTheme="minorHAnsi"/>
          <w:sz w:val="24"/>
          <w:szCs w:val="24"/>
          <w:lang w:val="en-GB"/>
        </w:rPr>
        <w:t>&lt;event-id&gt;000010000000002323&lt;/event-id&gt;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&lt;event-date&gt;2010-01-08T13:06:52&lt;/event-date&gt;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4F4622" w:rsidRPr="008C4D23" w:rsidRDefault="004F4622" w:rsidP="004F4622">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4F4622" w:rsidRPr="008C4D23" w:rsidRDefault="004F4622" w:rsidP="004F4622">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4F4622" w:rsidRPr="008C4D23" w:rsidRDefault="004F4622" w:rsidP="004F4622">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4F4622" w:rsidRPr="008C4D23" w:rsidRDefault="004F4622" w:rsidP="004F4622">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4F4622" w:rsidRPr="008C4D23" w:rsidRDefault="004F4622" w:rsidP="004F4622">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4F4622" w:rsidRPr="008C4D23" w:rsidRDefault="004F4622" w:rsidP="004F4622">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6A3712" w:rsidRPr="008C4D23" w:rsidRDefault="006A3712" w:rsidP="006A3712">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sidR="0039328B">
        <w:rPr>
          <w:rFonts w:asciiTheme="minorHAnsi" w:hAnsiTheme="minorHAnsi"/>
          <w:sz w:val="24"/>
          <w:szCs w:val="24"/>
          <w:lang w:val="en-US"/>
        </w:rPr>
        <w:t>1</w:t>
      </w:r>
      <w:r w:rsidRPr="0019163F">
        <w:rPr>
          <w:rFonts w:asciiTheme="minorHAnsi" w:hAnsiTheme="minorHAnsi"/>
          <w:sz w:val="24"/>
          <w:szCs w:val="24"/>
          <w:lang w:val="en-US"/>
        </w:rPr>
        <w:t>&lt;/recipient&gt;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services-operator</w:t>
      </w:r>
      <w:r w:rsidRPr="0019163F">
        <w:rPr>
          <w:rFonts w:asciiTheme="minorHAnsi" w:hAnsiTheme="minorHAnsi"/>
          <w:sz w:val="24"/>
          <w:szCs w:val="24"/>
          <w:lang w:val="en-US"/>
        </w:rPr>
        <w:t>&gt;00003&lt;/</w:t>
      </w:r>
      <w:r w:rsidRPr="0019163F">
        <w:rPr>
          <w:rFonts w:asciiTheme="minorHAnsi" w:hAnsiTheme="minorHAnsi"/>
          <w:sz w:val="24"/>
          <w:szCs w:val="24"/>
          <w:lang w:val="en-GB"/>
        </w:rPr>
        <w:t>services-operator</w:t>
      </w:r>
      <w:r w:rsidRPr="0019163F">
        <w:rPr>
          <w:rFonts w:asciiTheme="minorHAnsi" w:hAnsiTheme="minorHAnsi"/>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network-operator</w:t>
      </w:r>
      <w:r w:rsidRPr="0019163F">
        <w:rPr>
          <w:rFonts w:asciiTheme="minorHAnsi" w:hAnsiTheme="minorHAnsi"/>
          <w:sz w:val="24"/>
          <w:szCs w:val="24"/>
          <w:lang w:val="en-US"/>
        </w:rPr>
        <w:t>&gt;00003&lt;/</w:t>
      </w:r>
      <w:r w:rsidRPr="0019163F">
        <w:rPr>
          <w:rFonts w:asciiTheme="minorHAnsi" w:hAnsiTheme="minorHAnsi"/>
          <w:sz w:val="24"/>
          <w:szCs w:val="24"/>
          <w:lang w:val="en-GB"/>
        </w:rPr>
        <w:t>network-operator</w:t>
      </w:r>
      <w:r w:rsidRPr="0019163F">
        <w:rPr>
          <w:rFonts w:asciiTheme="minorHAnsi" w:hAnsiTheme="minorHAnsi"/>
          <w:sz w:val="24"/>
          <w:szCs w:val="24"/>
          <w:lang w:val="en-US"/>
        </w:rPr>
        <w:t>&gt;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&lt;case-pending-activation-date&gt;2010-01-08T13:06:52&lt;/case-pending-activation-date&gt;</w:t>
      </w:r>
    </w:p>
    <w:p w:rsidR="00C70BE3" w:rsidRPr="008C4D23" w:rsidRDefault="00C70BE3" w:rsidP="00C70BE3">
      <w:pPr>
        <w:spacing w:line="240" w:lineRule="auto"/>
        <w:rPr>
          <w:rFonts w:asciiTheme="minorHAnsi" w:hAnsiTheme="minorHAnsi"/>
          <w:sz w:val="24"/>
          <w:szCs w:val="24"/>
          <w:lang w:val="en-GB"/>
        </w:rPr>
      </w:pPr>
      <w:r w:rsidRPr="0019163F">
        <w:rPr>
          <w:rFonts w:asciiTheme="minorHAnsi" w:hAnsiTheme="minorHAnsi"/>
          <w:sz w:val="24"/>
          <w:szCs w:val="24"/>
          <w:lang w:val="en-US"/>
        </w:rPr>
        <w:lastRenderedPageBreak/>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4F4622" w:rsidRPr="008C4D23" w:rsidRDefault="004F4622" w:rsidP="004F4622">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6A0565" w:rsidRPr="008C4D23" w:rsidRDefault="0019163F" w:rsidP="006A0565">
      <w:pPr>
        <w:spacing w:line="240" w:lineRule="auto"/>
        <w:rPr>
          <w:rFonts w:asciiTheme="minorHAnsi" w:hAnsiTheme="minorHAnsi"/>
          <w:sz w:val="24"/>
          <w:szCs w:val="24"/>
          <w:lang w:val="en-US"/>
        </w:rPr>
      </w:pPr>
      <w:r w:rsidRPr="0019163F">
        <w:rPr>
          <w:rFonts w:asciiTheme="minorHAnsi" w:hAnsiTheme="minorHAnsi"/>
          <w:sz w:val="24"/>
          <w:szCs w:val="24"/>
          <w:lang w:val="en-US"/>
        </w:rPr>
        <w:t>&lt;/event-E32&gt;</w:t>
      </w:r>
    </w:p>
    <w:p w:rsidR="006A0565" w:rsidRPr="008C4D23" w:rsidRDefault="006A0565" w:rsidP="006A0565">
      <w:pPr>
        <w:spacing w:line="240" w:lineRule="auto"/>
        <w:rPr>
          <w:rFonts w:asciiTheme="minorHAnsi" w:hAnsiTheme="minorHAnsi"/>
          <w:bCs/>
          <w:sz w:val="24"/>
          <w:szCs w:val="24"/>
          <w:lang w:val="en-US"/>
        </w:rPr>
      </w:pPr>
    </w:p>
    <w:p w:rsidR="00EF6358" w:rsidRPr="009A4B2F" w:rsidRDefault="0019163F" w:rsidP="00D473D5">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48" w:name="OLE_LINK20"/>
      <w:bookmarkStart w:id="149" w:name="_Toc413692265"/>
      <w:r w:rsidRPr="009A4B2F">
        <w:rPr>
          <w:rFonts w:asciiTheme="minorHAnsi" w:hAnsiTheme="minorHAnsi" w:cs="Arial"/>
          <w:b/>
          <w:bCs/>
          <w:i/>
          <w:iCs/>
          <w:color w:val="auto"/>
          <w:lang w:val="pl-PL"/>
        </w:rPr>
        <w:lastRenderedPageBreak/>
        <w:t>E33 Zmiany numerów DDI / numerów MSN dla Usługi WLR ISDN na danym Łączu Abonenckim</w:t>
      </w:r>
      <w:bookmarkEnd w:id="148"/>
      <w:bookmarkEnd w:id="149"/>
    </w:p>
    <w:tbl>
      <w:tblPr>
        <w:tblW w:w="90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13"/>
        <w:gridCol w:w="3529"/>
      </w:tblGrid>
      <w:tr w:rsidR="00EF6358" w:rsidRPr="008C4D23" w:rsidTr="00231682">
        <w:trPr>
          <w:cantSplit/>
          <w:trHeight w:val="270"/>
          <w:tblHeader/>
        </w:trPr>
        <w:tc>
          <w:tcPr>
            <w:tcW w:w="9042" w:type="dxa"/>
            <w:gridSpan w:val="2"/>
            <w:shd w:val="clear" w:color="auto" w:fill="92D050"/>
            <w:vAlign w:val="bottom"/>
          </w:tcPr>
          <w:p w:rsidR="00EF6358" w:rsidRPr="008C4D23" w:rsidRDefault="0019163F" w:rsidP="00C32015">
            <w:pPr>
              <w:keepNext/>
              <w:keepLines/>
              <w:spacing w:line="240" w:lineRule="auto"/>
              <w:ind w:left="0" w:firstLine="0"/>
              <w:jc w:val="center"/>
              <w:rPr>
                <w:rFonts w:asciiTheme="minorHAnsi" w:hAnsiTheme="minorHAnsi"/>
                <w:b/>
                <w:bCs/>
                <w:iCs/>
                <w:sz w:val="24"/>
                <w:szCs w:val="24"/>
              </w:rPr>
            </w:pPr>
            <w:r w:rsidRPr="0019163F">
              <w:rPr>
                <w:rFonts w:asciiTheme="minorHAnsi" w:hAnsiTheme="minorHAnsi"/>
                <w:b/>
                <w:bCs/>
                <w:iCs/>
                <w:sz w:val="24"/>
                <w:szCs w:val="24"/>
              </w:rPr>
              <w:t>Parametry żądania</w:t>
            </w:r>
          </w:p>
        </w:tc>
      </w:tr>
      <w:tr w:rsidR="00EF6358" w:rsidRPr="008C4D23" w:rsidTr="00231682">
        <w:tblPrEx>
          <w:tblLook w:val="04A0"/>
        </w:tblPrEx>
        <w:trPr>
          <w:cantSplit/>
          <w:trHeight w:val="285"/>
          <w:tblHeader/>
        </w:trPr>
        <w:tc>
          <w:tcPr>
            <w:tcW w:w="5513" w:type="dxa"/>
            <w:shd w:val="clear" w:color="000000" w:fill="92D050"/>
            <w:vAlign w:val="bottom"/>
          </w:tcPr>
          <w:p w:rsidR="00EF6358" w:rsidRPr="008C4D23" w:rsidRDefault="0019163F" w:rsidP="00C32015">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529" w:type="dxa"/>
            <w:shd w:val="clear" w:color="000000" w:fill="92D050"/>
            <w:vAlign w:val="bottom"/>
          </w:tcPr>
          <w:p w:rsidR="00EF6358" w:rsidRPr="008C4D23" w:rsidRDefault="0019163F" w:rsidP="00C32015">
            <w:pPr>
              <w:keepNext/>
              <w:keepLines/>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EF6358"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Jednoznaczny identyfikator komunikatu</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EF6358" w:rsidRPr="008C4D23" w:rsidRDefault="0019163F" w:rsidP="0039328B">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Data wygenerowania komunikatu E33</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Numer sprawy</w:t>
            </w:r>
          </w:p>
          <w:p w:rsidR="00E85599" w:rsidRDefault="0019163F">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Jednoznaczna numeracja spraw </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EF6358" w:rsidRPr="008C4D23" w:rsidRDefault="0019163F" w:rsidP="00C32015">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a początek zakresu DDI dla rodzaju procesu „NP dla DDI”. </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dirnum</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EF6358" w:rsidRPr="008C4D23" w:rsidRDefault="0019163F" w:rsidP="00C32015">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 xml:space="preserve">Koniec zakresu DDI wprowadzany jest dla rodzaju procesu „NP dla DDI”, a w przypadku rodzaju procesu „NP dla pojedynczego numeru” powtarzany jest Numer Przydzielony. </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Infrastrukturalny</w:t>
            </w:r>
          </w:p>
          <w:p w:rsidR="00FC1591" w:rsidRPr="008C4D23" w:rsidRDefault="0019163F">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Infrastrukturalnego przy korzystaniu z usługi hurtowej</w:t>
            </w:r>
            <w:r w:rsidR="00932A42" w:rsidRPr="0019163F">
              <w:rPr>
                <w:rFonts w:asciiTheme="minorHAnsi" w:hAnsiTheme="minorHAnsi"/>
                <w:i/>
                <w:iCs/>
                <w:sz w:val="24"/>
                <w:szCs w:val="24"/>
                <w:lang w:eastAsia="pl-PL"/>
              </w:rPr>
              <w:t xml:space="preserve"> po Przeniesieniu Numeru</w:t>
            </w:r>
            <w:r w:rsidRPr="0019163F">
              <w:rPr>
                <w:rFonts w:asciiTheme="minorHAnsi" w:hAnsiTheme="minorHAnsi"/>
                <w:i/>
                <w:iCs/>
                <w:sz w:val="24"/>
                <w:szCs w:val="24"/>
                <w:lang w:eastAsia="pl-PL"/>
              </w:rPr>
              <w:t>.</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sz w:val="24"/>
                <w:szCs w:val="24"/>
                <w:lang w:eastAsia="pl-PL"/>
              </w:rPr>
            </w:pPr>
            <w:r w:rsidRPr="0019163F">
              <w:rPr>
                <w:rStyle w:val="hps"/>
                <w:rFonts w:asciiTheme="minorHAnsi" w:hAnsiTheme="minorHAnsi"/>
                <w:sz w:val="24"/>
                <w:szCs w:val="24"/>
              </w:rPr>
              <w:t>infrastructure-operator</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EF6358" w:rsidRPr="008C4D23" w:rsidRDefault="0019163F" w:rsidP="00F951F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 xml:space="preserve">Identyfikator Biorcy – przejmującego </w:t>
            </w:r>
            <w:r w:rsidR="00F951F5">
              <w:rPr>
                <w:rFonts w:asciiTheme="minorHAnsi" w:hAnsiTheme="minorHAnsi"/>
                <w:i/>
                <w:iCs/>
                <w:sz w:val="24"/>
                <w:szCs w:val="24"/>
                <w:lang w:eastAsia="pl-PL"/>
              </w:rPr>
              <w:t>N</w:t>
            </w:r>
            <w:r w:rsidRPr="0019163F">
              <w:rPr>
                <w:rFonts w:asciiTheme="minorHAnsi" w:hAnsiTheme="minorHAnsi"/>
                <w:i/>
                <w:iCs/>
                <w:sz w:val="24"/>
                <w:szCs w:val="24"/>
                <w:lang w:eastAsia="pl-PL"/>
              </w:rPr>
              <w:t>umer</w:t>
            </w:r>
          </w:p>
        </w:tc>
        <w:tc>
          <w:tcPr>
            <w:tcW w:w="3529" w:type="dxa"/>
            <w:shd w:val="clear" w:color="auto" w:fill="auto"/>
          </w:tcPr>
          <w:p w:rsidR="00EF6358" w:rsidRPr="008C4D23" w:rsidRDefault="008749C3" w:rsidP="00C32015">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0019163F" w:rsidRPr="0019163F">
              <w:rPr>
                <w:rFonts w:asciiTheme="minorHAnsi" w:hAnsiTheme="minorHAnsi"/>
                <w:sz w:val="24"/>
                <w:szCs w:val="24"/>
                <w:lang w:eastAsia="pl-PL"/>
              </w:rPr>
              <w:t>ecipient</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Usług Towarzyszących</w:t>
            </w:r>
          </w:p>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Usług Towarzyszących po Przeniesieniu Numeru</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services-operator</w:t>
            </w:r>
            <w:r w:rsidRPr="0019163F">
              <w:rPr>
                <w:rFonts w:asciiTheme="minorHAnsi" w:hAnsiTheme="minorHAnsi"/>
                <w:sz w:val="24"/>
                <w:szCs w:val="24"/>
                <w:lang w:eastAsia="pl-PL"/>
              </w:rPr>
              <w:t xml:space="preserve"> </w:t>
            </w:r>
          </w:p>
        </w:tc>
      </w:tr>
      <w:tr w:rsidR="00EF6358" w:rsidRPr="008C4D23" w:rsidTr="00231682">
        <w:tblPrEx>
          <w:tblLook w:val="04A0"/>
        </w:tblPrEx>
        <w:trPr>
          <w:cantSplit/>
          <w:trHeight w:val="285"/>
        </w:trPr>
        <w:tc>
          <w:tcPr>
            <w:tcW w:w="5513" w:type="dxa"/>
            <w:shd w:val="clear" w:color="auto" w:fill="auto"/>
          </w:tcPr>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Operator Sieci</w:t>
            </w:r>
          </w:p>
          <w:p w:rsidR="00EF6358" w:rsidRPr="008C4D23" w:rsidRDefault="0019163F"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Identyfikator Operatora Sieci po Przeniesieniu Numeru</w:t>
            </w:r>
          </w:p>
        </w:tc>
        <w:tc>
          <w:tcPr>
            <w:tcW w:w="3529" w:type="dxa"/>
            <w:shd w:val="clear" w:color="auto" w:fill="auto"/>
          </w:tcPr>
          <w:p w:rsidR="00EF6358" w:rsidRPr="008C4D23" w:rsidRDefault="0019163F" w:rsidP="00C32015">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val="en-GB"/>
              </w:rPr>
              <w:t>network-operator</w:t>
            </w:r>
            <w:r w:rsidRPr="0019163F">
              <w:rPr>
                <w:rFonts w:asciiTheme="minorHAnsi" w:hAnsiTheme="minorHAnsi"/>
                <w:sz w:val="24"/>
                <w:szCs w:val="24"/>
                <w:lang w:eastAsia="pl-PL"/>
              </w:rPr>
              <w:t xml:space="preserve"> </w:t>
            </w:r>
          </w:p>
        </w:tc>
      </w:tr>
      <w:tr w:rsidR="008749C3" w:rsidRPr="008C4D23" w:rsidTr="00231682">
        <w:tblPrEx>
          <w:tblLook w:val="04A0"/>
        </w:tblPrEx>
        <w:trPr>
          <w:cantSplit/>
          <w:trHeight w:val="285"/>
        </w:trPr>
        <w:tc>
          <w:tcPr>
            <w:tcW w:w="5513" w:type="dxa"/>
            <w:shd w:val="clear" w:color="auto" w:fill="auto"/>
          </w:tcPr>
          <w:p w:rsidR="008749C3" w:rsidRPr="008C4D23" w:rsidRDefault="008749C3" w:rsidP="00382EDE">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Znacznik usługi WLR</w:t>
            </w:r>
          </w:p>
          <w:p w:rsidR="008749C3" w:rsidRPr="0019163F" w:rsidRDefault="008749C3"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Usługa będzie świadczona z wykorzystaniem WLR: TRUE – istnieje powiązanie, FALSE – nie ma powiązania.</w:t>
            </w:r>
          </w:p>
        </w:tc>
        <w:tc>
          <w:tcPr>
            <w:tcW w:w="3529" w:type="dxa"/>
            <w:shd w:val="clear" w:color="auto" w:fill="auto"/>
          </w:tcPr>
          <w:p w:rsidR="008749C3" w:rsidRPr="0019163F" w:rsidRDefault="008749C3" w:rsidP="00C32015">
            <w:pPr>
              <w:keepLines/>
              <w:spacing w:line="240" w:lineRule="auto"/>
              <w:ind w:left="0" w:firstLine="0"/>
              <w:rPr>
                <w:rFonts w:asciiTheme="minorHAnsi" w:hAnsiTheme="minorHAnsi"/>
                <w:sz w:val="24"/>
                <w:szCs w:val="24"/>
                <w:lang w:val="en-GB"/>
              </w:rPr>
            </w:pPr>
            <w:r w:rsidRPr="0019163F">
              <w:rPr>
                <w:rStyle w:val="m1"/>
                <w:rFonts w:asciiTheme="minorHAnsi" w:hAnsiTheme="minorHAnsi" w:cs="Arial"/>
                <w:color w:val="auto"/>
                <w:sz w:val="24"/>
                <w:szCs w:val="24"/>
              </w:rPr>
              <w:t>wholesale-wlr</w:t>
            </w:r>
          </w:p>
        </w:tc>
      </w:tr>
      <w:tr w:rsidR="008749C3" w:rsidRPr="008C4D23" w:rsidTr="00231682">
        <w:tblPrEx>
          <w:tblLook w:val="04A0"/>
        </w:tblPrEx>
        <w:trPr>
          <w:cantSplit/>
          <w:trHeight w:val="285"/>
        </w:trPr>
        <w:tc>
          <w:tcPr>
            <w:tcW w:w="5513" w:type="dxa"/>
            <w:shd w:val="clear" w:color="auto" w:fill="auto"/>
          </w:tcPr>
          <w:p w:rsidR="008749C3" w:rsidRPr="008C4D23" w:rsidRDefault="008749C3" w:rsidP="00C32015">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lastRenderedPageBreak/>
              <w:t>Numer Rutingowy</w:t>
            </w:r>
          </w:p>
          <w:p w:rsidR="00382EDE" w:rsidRDefault="008749C3">
            <w:pPr>
              <w:spacing w:line="240" w:lineRule="auto"/>
              <w:ind w:left="0" w:firstLine="0"/>
              <w:rPr>
                <w:rFonts w:asciiTheme="minorHAnsi" w:hAnsiTheme="minorHAnsi" w:cs="Times New Roman"/>
                <w:i/>
                <w:sz w:val="24"/>
                <w:szCs w:val="24"/>
                <w:lang w:eastAsia="pl-PL"/>
              </w:rPr>
            </w:pPr>
            <w:r w:rsidRPr="0019163F">
              <w:rPr>
                <w:rFonts w:asciiTheme="minorHAnsi" w:hAnsiTheme="minorHAnsi"/>
                <w:i/>
                <w:sz w:val="24"/>
                <w:szCs w:val="24"/>
                <w:lang w:eastAsia="pl-PL"/>
              </w:rPr>
              <w:t xml:space="preserve">Numer Rutingowy dla danego </w:t>
            </w:r>
            <w:r>
              <w:rPr>
                <w:rFonts w:asciiTheme="minorHAnsi" w:hAnsiTheme="minorHAnsi"/>
                <w:i/>
                <w:sz w:val="24"/>
                <w:szCs w:val="24"/>
                <w:lang w:eastAsia="pl-PL"/>
              </w:rPr>
              <w:t>N</w:t>
            </w:r>
            <w:r w:rsidRPr="0019163F">
              <w:rPr>
                <w:rFonts w:asciiTheme="minorHAnsi" w:hAnsiTheme="minorHAnsi"/>
                <w:i/>
                <w:sz w:val="24"/>
                <w:szCs w:val="24"/>
                <w:lang w:eastAsia="pl-PL"/>
              </w:rPr>
              <w:t xml:space="preserve">umeru / </w:t>
            </w:r>
            <w:r>
              <w:rPr>
                <w:rFonts w:asciiTheme="minorHAnsi" w:hAnsiTheme="minorHAnsi"/>
                <w:i/>
                <w:sz w:val="24"/>
                <w:szCs w:val="24"/>
                <w:lang w:eastAsia="pl-PL"/>
              </w:rPr>
              <w:t>N</w:t>
            </w:r>
            <w:r w:rsidRPr="0019163F">
              <w:rPr>
                <w:rFonts w:asciiTheme="minorHAnsi" w:hAnsiTheme="minorHAnsi"/>
                <w:i/>
                <w:sz w:val="24"/>
                <w:szCs w:val="24"/>
                <w:lang w:eastAsia="pl-PL"/>
              </w:rPr>
              <w:t>umerów.</w:t>
            </w:r>
            <w:r>
              <w:rPr>
                <w:rFonts w:asciiTheme="minorHAnsi" w:hAnsiTheme="minorHAnsi"/>
                <w:i/>
                <w:sz w:val="24"/>
                <w:szCs w:val="24"/>
                <w:lang w:eastAsia="pl-PL"/>
              </w:rPr>
              <w:t xml:space="preserve"> </w:t>
            </w:r>
            <w:r w:rsidR="00310A64" w:rsidRPr="00310A64">
              <w:rPr>
                <w:rFonts w:asciiTheme="minorHAnsi" w:hAnsiTheme="minorHAnsi"/>
                <w:i/>
                <w:iCs/>
                <w:sz w:val="24"/>
                <w:szCs w:val="24"/>
                <w:lang w:eastAsia="pl-PL"/>
              </w:rPr>
              <w:t>Numer Rutingowy jest obowiązkowy jeżeli Operator Infrastrukturalny realizuje na danym Numerze zamówienie na Usługę Hurtową WLR, a Numer ten nie należy do zakresu numeracji przydzielonego przez UKE Operatorowi Infrastrukturalnemu lub udostępnionego Operatorowi Infrastrukturalnemu przez innego Przedsiębiorcę Telekomunikacyjnego na podstawie art.128 pt.</w:t>
            </w:r>
          </w:p>
        </w:tc>
        <w:tc>
          <w:tcPr>
            <w:tcW w:w="3529" w:type="dxa"/>
            <w:shd w:val="clear" w:color="auto" w:fill="auto"/>
          </w:tcPr>
          <w:p w:rsidR="008749C3" w:rsidRPr="008C4D23" w:rsidRDefault="008749C3" w:rsidP="00C32015">
            <w:pPr>
              <w:keepLines/>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routing-number</w:t>
            </w:r>
          </w:p>
        </w:tc>
      </w:tr>
      <w:tr w:rsidR="008749C3" w:rsidRPr="008C4D23" w:rsidTr="00231682">
        <w:tblPrEx>
          <w:tblLook w:val="04A0"/>
        </w:tblPrEx>
        <w:trPr>
          <w:cantSplit/>
          <w:trHeight w:val="285"/>
        </w:trPr>
        <w:tc>
          <w:tcPr>
            <w:tcW w:w="5513" w:type="dxa"/>
            <w:shd w:val="clear" w:color="auto" w:fill="auto"/>
          </w:tcPr>
          <w:p w:rsidR="008749C3" w:rsidRPr="008C4D23" w:rsidRDefault="008749C3" w:rsidP="00E32A69">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8749C3" w:rsidRPr="008C4D23" w:rsidRDefault="008749C3" w:rsidP="00E32A69">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8749C3" w:rsidRPr="008C4D23" w:rsidRDefault="008749C3" w:rsidP="00E32A69">
            <w:pPr>
              <w:keepLines/>
              <w:spacing w:line="240" w:lineRule="auto"/>
              <w:ind w:left="0" w:firstLine="0"/>
              <w:rPr>
                <w:rFonts w:asciiTheme="minorHAnsi" w:hAnsiTheme="minorHAnsi"/>
                <w:i/>
                <w:sz w:val="24"/>
                <w:szCs w:val="24"/>
              </w:rPr>
            </w:pPr>
            <w:r w:rsidRPr="0019163F">
              <w:rPr>
                <w:rFonts w:asciiTheme="minorHAnsi" w:hAnsiTheme="minorHAnsi"/>
                <w:i/>
                <w:sz w:val="24"/>
                <w:szCs w:val="24"/>
              </w:rPr>
              <w:t>1 – NP dla pojedynczego numeru</w:t>
            </w:r>
          </w:p>
          <w:p w:rsidR="008749C3" w:rsidRPr="008C4D23" w:rsidRDefault="008749C3" w:rsidP="00E26ACE">
            <w:pPr>
              <w:keepLines/>
              <w:spacing w:line="240" w:lineRule="auto"/>
              <w:ind w:left="0" w:firstLine="0"/>
              <w:rPr>
                <w:rFonts w:asciiTheme="minorHAnsi" w:hAnsiTheme="minorHAnsi"/>
                <w:i/>
                <w:sz w:val="24"/>
                <w:szCs w:val="24"/>
              </w:rPr>
            </w:pPr>
            <w:r w:rsidRPr="0019163F">
              <w:rPr>
                <w:rFonts w:asciiTheme="minorHAnsi" w:hAnsiTheme="minorHAnsi"/>
                <w:i/>
                <w:sz w:val="24"/>
                <w:szCs w:val="24"/>
              </w:rPr>
              <w:t>2 – NP dla DDI</w:t>
            </w:r>
          </w:p>
        </w:tc>
        <w:tc>
          <w:tcPr>
            <w:tcW w:w="3529" w:type="dxa"/>
            <w:shd w:val="clear" w:color="auto" w:fill="auto"/>
          </w:tcPr>
          <w:p w:rsidR="008749C3" w:rsidRPr="008C4D23" w:rsidRDefault="008749C3" w:rsidP="00C32015">
            <w:pPr>
              <w:keepLines/>
              <w:spacing w:line="240" w:lineRule="auto"/>
              <w:ind w:left="0" w:firstLine="0"/>
              <w:rPr>
                <w:rFonts w:asciiTheme="minorHAnsi" w:hAnsiTheme="minorHAnsi"/>
                <w:sz w:val="24"/>
                <w:szCs w:val="24"/>
                <w:lang w:eastAsia="pl-PL"/>
              </w:rPr>
            </w:pPr>
            <w:r>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8749C3" w:rsidRPr="008C4D23" w:rsidTr="00C7572A">
        <w:tblPrEx>
          <w:tblLook w:val="04A0"/>
        </w:tblPrEx>
        <w:trPr>
          <w:cantSplit/>
          <w:trHeight w:val="285"/>
        </w:trPr>
        <w:tc>
          <w:tcPr>
            <w:tcW w:w="5513" w:type="dxa"/>
            <w:tcBorders>
              <w:top w:val="single" w:sz="4" w:space="0" w:color="auto"/>
              <w:left w:val="single" w:sz="4" w:space="0" w:color="auto"/>
              <w:bottom w:val="single" w:sz="4" w:space="0" w:color="auto"/>
              <w:right w:val="single" w:sz="4" w:space="0" w:color="auto"/>
            </w:tcBorders>
            <w:shd w:val="clear" w:color="auto" w:fill="auto"/>
          </w:tcPr>
          <w:p w:rsidR="008749C3" w:rsidRPr="008C4D23" w:rsidRDefault="008749C3" w:rsidP="00C7572A">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8749C3" w:rsidRPr="008C4D23" w:rsidRDefault="008749C3" w:rsidP="00C7572A">
            <w:pPr>
              <w:keepLines/>
              <w:spacing w:line="240" w:lineRule="auto"/>
              <w:ind w:left="0" w:firstLine="0"/>
              <w:rPr>
                <w:rFonts w:asciiTheme="minorHAnsi" w:hAnsiTheme="minorHAnsi"/>
                <w:i/>
                <w:sz w:val="24"/>
                <w:szCs w:val="24"/>
                <w:lang w:eastAsia="pl-PL"/>
              </w:rPr>
            </w:pPr>
            <w:r w:rsidRPr="0019163F">
              <w:rPr>
                <w:rFonts w:asciiTheme="minorHAnsi" w:hAnsiTheme="minorHAnsi"/>
                <w:i/>
                <w:sz w:val="24"/>
                <w:szCs w:val="24"/>
                <w:lang w:eastAsia="pl-PL"/>
              </w:rPr>
              <w:t>Obecnie jedyna dozwolona wartość to „INSERT”</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8749C3" w:rsidRPr="008C4D23" w:rsidRDefault="00A9684D" w:rsidP="00C7572A">
            <w:pPr>
              <w:keepLines/>
              <w:spacing w:line="240" w:lineRule="auto"/>
              <w:ind w:left="0" w:firstLine="0"/>
              <w:rPr>
                <w:rFonts w:asciiTheme="minorHAnsi" w:hAnsiTheme="minorHAnsi"/>
                <w:sz w:val="24"/>
                <w:szCs w:val="24"/>
                <w:lang w:eastAsia="pl-PL"/>
              </w:rPr>
            </w:pPr>
            <w:r>
              <w:rPr>
                <w:rFonts w:asciiTheme="minorHAnsi" w:hAnsiTheme="minorHAnsi"/>
                <w:sz w:val="24"/>
                <w:szCs w:val="24"/>
                <w:lang w:eastAsia="pl-PL"/>
              </w:rPr>
              <w:t>o</w:t>
            </w:r>
            <w:r w:rsidR="008749C3" w:rsidRPr="0019163F">
              <w:rPr>
                <w:rFonts w:asciiTheme="minorHAnsi" w:hAnsiTheme="minorHAnsi"/>
                <w:sz w:val="24"/>
                <w:szCs w:val="24"/>
                <w:lang w:eastAsia="pl-PL"/>
              </w:rPr>
              <w:t>peration</w:t>
            </w:r>
          </w:p>
        </w:tc>
      </w:tr>
    </w:tbl>
    <w:p w:rsidR="00EF6358" w:rsidRPr="008C4D23" w:rsidRDefault="00EF6358" w:rsidP="00EF6358">
      <w:pPr>
        <w:spacing w:line="240" w:lineRule="auto"/>
        <w:rPr>
          <w:rFonts w:asciiTheme="minorHAnsi" w:hAnsiTheme="minorHAnsi"/>
          <w:sz w:val="24"/>
          <w:szCs w:val="24"/>
        </w:rPr>
      </w:pPr>
    </w:p>
    <w:p w:rsidR="00413886" w:rsidRPr="008C4D23" w:rsidRDefault="001D7DF0" w:rsidP="00413886">
      <w:pPr>
        <w:spacing w:line="240" w:lineRule="auto"/>
        <w:jc w:val="left"/>
        <w:rPr>
          <w:rFonts w:asciiTheme="minorHAnsi" w:hAnsiTheme="minorHAnsi"/>
          <w:sz w:val="24"/>
          <w:szCs w:val="24"/>
        </w:rPr>
      </w:pPr>
      <w:r>
        <w:rPr>
          <w:rFonts w:asciiTheme="minorHAnsi" w:hAnsiTheme="minorHAnsi"/>
          <w:sz w:val="24"/>
          <w:szCs w:val="24"/>
        </w:rPr>
        <w:t>Tagi dirnum i dirnum-</w:t>
      </w:r>
      <w:r w:rsidR="00413886" w:rsidRPr="0019163F">
        <w:rPr>
          <w:rFonts w:asciiTheme="minorHAnsi" w:hAnsiTheme="minorHAnsi"/>
          <w:sz w:val="24"/>
          <w:szCs w:val="24"/>
        </w:rPr>
        <w:t xml:space="preserve">end będą mogły być powtarzane </w:t>
      </w:r>
      <w:r w:rsidR="00413886">
        <w:rPr>
          <w:rFonts w:asciiTheme="minorHAnsi" w:hAnsiTheme="minorHAnsi"/>
          <w:sz w:val="24"/>
          <w:szCs w:val="24"/>
        </w:rPr>
        <w:t>(maksymalnie 100 razy</w:t>
      </w:r>
      <w:ins w:id="150" w:author="recenz" w:date="2016-01-26T22:04: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sidR="00413886">
        <w:rPr>
          <w:rFonts w:asciiTheme="minorHAnsi" w:hAnsiTheme="minorHAnsi"/>
          <w:sz w:val="24"/>
          <w:szCs w:val="24"/>
        </w:rPr>
        <w:t xml:space="preserve">) </w:t>
      </w:r>
      <w:r w:rsidR="00413886" w:rsidRPr="0019163F">
        <w:rPr>
          <w:rFonts w:asciiTheme="minorHAnsi" w:hAnsiTheme="minorHAnsi"/>
          <w:sz w:val="24"/>
          <w:szCs w:val="24"/>
        </w:rPr>
        <w:t>na potrzeby Przeniesienia Usługi wg następującego schematu:</w:t>
      </w:r>
    </w:p>
    <w:p w:rsidR="00413886" w:rsidRPr="008C4D23" w:rsidRDefault="00413886" w:rsidP="00413886">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413886" w:rsidRPr="008C4D23" w:rsidRDefault="00413886" w:rsidP="00413886">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413886" w:rsidRPr="008C4D23" w:rsidRDefault="00413886" w:rsidP="00413886">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413886" w:rsidRPr="003E2406" w:rsidRDefault="00413886" w:rsidP="00413886">
      <w:pPr>
        <w:spacing w:line="240" w:lineRule="auto"/>
        <w:ind w:left="1832"/>
        <w:jc w:val="left"/>
        <w:rPr>
          <w:rFonts w:asciiTheme="minorHAnsi" w:hAnsiTheme="minorHAnsi"/>
          <w:sz w:val="24"/>
          <w:szCs w:val="24"/>
        </w:rPr>
      </w:pPr>
      <w:r w:rsidRPr="003E2406">
        <w:rPr>
          <w:rFonts w:asciiTheme="minorHAnsi" w:hAnsiTheme="minorHAnsi"/>
          <w:sz w:val="24"/>
          <w:szCs w:val="24"/>
        </w:rPr>
        <w:t>&lt;/diritem&gt;</w:t>
      </w:r>
    </w:p>
    <w:p w:rsidR="00413886" w:rsidRPr="003E2406" w:rsidRDefault="002F4A3E" w:rsidP="00413886">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413886" w:rsidRPr="003E2406" w:rsidRDefault="002F4A3E" w:rsidP="00413886">
      <w:pPr>
        <w:spacing w:line="240" w:lineRule="auto"/>
        <w:jc w:val="left"/>
        <w:rPr>
          <w:rFonts w:asciiTheme="minorHAnsi" w:hAnsiTheme="minorHAnsi"/>
          <w:sz w:val="24"/>
          <w:szCs w:val="24"/>
        </w:rPr>
      </w:pPr>
      <w:r>
        <w:rPr>
          <w:rFonts w:asciiTheme="minorHAnsi" w:hAnsiTheme="minorHAnsi"/>
          <w:sz w:val="24"/>
          <w:szCs w:val="24"/>
        </w:rPr>
        <w:t>&lt;/dirgroup&gt;</w:t>
      </w:r>
    </w:p>
    <w:p w:rsidR="00413886" w:rsidRPr="003E2406" w:rsidRDefault="00413886" w:rsidP="00413886">
      <w:pPr>
        <w:spacing w:line="240" w:lineRule="auto"/>
        <w:rPr>
          <w:rFonts w:asciiTheme="minorHAnsi" w:hAnsiTheme="minorHAnsi"/>
          <w:sz w:val="24"/>
          <w:szCs w:val="24"/>
        </w:rPr>
      </w:pPr>
    </w:p>
    <w:p w:rsidR="00EF6358" w:rsidRPr="003E2406" w:rsidRDefault="002F4A3E" w:rsidP="00EF6358">
      <w:pPr>
        <w:spacing w:line="240" w:lineRule="auto"/>
        <w:rPr>
          <w:rFonts w:asciiTheme="minorHAnsi" w:hAnsiTheme="minorHAnsi"/>
          <w:sz w:val="24"/>
          <w:szCs w:val="24"/>
        </w:rPr>
      </w:pPr>
      <w:r>
        <w:rPr>
          <w:rFonts w:asciiTheme="minorHAnsi" w:hAnsiTheme="minorHAnsi"/>
          <w:sz w:val="24"/>
          <w:szCs w:val="24"/>
        </w:rPr>
        <w:t>Przykład komunikatu:</w:t>
      </w:r>
    </w:p>
    <w:p w:rsidR="00EF6358" w:rsidRPr="003E2406" w:rsidRDefault="002F4A3E" w:rsidP="00EF6358">
      <w:pPr>
        <w:spacing w:line="240" w:lineRule="auto"/>
        <w:rPr>
          <w:rFonts w:asciiTheme="minorHAnsi" w:hAnsiTheme="minorHAnsi"/>
          <w:sz w:val="24"/>
          <w:szCs w:val="24"/>
        </w:rPr>
      </w:pPr>
      <w:r>
        <w:rPr>
          <w:rFonts w:asciiTheme="minorHAnsi" w:hAnsiTheme="minorHAnsi"/>
          <w:sz w:val="24"/>
          <w:szCs w:val="24"/>
        </w:rPr>
        <w:t>&lt;event-</w:t>
      </w:r>
      <w:r w:rsidR="0079014A">
        <w:rPr>
          <w:rFonts w:asciiTheme="minorHAnsi" w:hAnsiTheme="minorHAnsi"/>
          <w:sz w:val="24"/>
          <w:szCs w:val="24"/>
        </w:rPr>
        <w:t>E33</w:t>
      </w:r>
      <w:r>
        <w:rPr>
          <w:rFonts w:asciiTheme="minorHAnsi" w:hAnsiTheme="minorHAnsi"/>
          <w:sz w:val="24"/>
          <w:szCs w:val="24"/>
        </w:rPr>
        <w:t>&gt;</w:t>
      </w:r>
    </w:p>
    <w:p w:rsidR="00EF6358" w:rsidRPr="00413886" w:rsidRDefault="002F4A3E" w:rsidP="00EF6358">
      <w:pPr>
        <w:spacing w:line="240" w:lineRule="auto"/>
        <w:rPr>
          <w:rFonts w:asciiTheme="minorHAnsi" w:hAnsiTheme="minorHAnsi"/>
          <w:sz w:val="24"/>
          <w:szCs w:val="24"/>
          <w:lang w:val="en-GB"/>
        </w:rPr>
      </w:pPr>
      <w:r>
        <w:rPr>
          <w:rFonts w:asciiTheme="minorHAnsi" w:hAnsiTheme="minorHAnsi"/>
          <w:sz w:val="24"/>
          <w:szCs w:val="24"/>
        </w:rPr>
        <w:t xml:space="preserve">      </w:t>
      </w:r>
      <w:r w:rsidR="00724343" w:rsidRPr="00724343">
        <w:rPr>
          <w:rFonts w:asciiTheme="minorHAnsi" w:hAnsiTheme="minorHAnsi"/>
          <w:sz w:val="24"/>
          <w:szCs w:val="24"/>
          <w:lang w:val="en-GB"/>
        </w:rPr>
        <w:t>&lt;event-id&gt;000010000000002323&lt;/event-id&gt;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&lt;event-date&gt;2010-01-08T13:06:52&lt;/event-date&gt;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&lt;case-id&gt;000010000000002481&lt;/case-id&gt;</w:t>
      </w:r>
    </w:p>
    <w:p w:rsidR="009E464A" w:rsidRPr="008C4D23" w:rsidRDefault="0019163F" w:rsidP="009E464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9E464A" w:rsidRPr="008C4D23" w:rsidRDefault="0019163F" w:rsidP="009E464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9E464A" w:rsidRPr="008C4D23" w:rsidRDefault="0019163F" w:rsidP="009E464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&lt;dirnum&gt;224131000&lt;/dirnum&gt;</w:t>
      </w:r>
    </w:p>
    <w:p w:rsidR="009E464A" w:rsidRPr="008C4D23" w:rsidRDefault="0019163F" w:rsidP="009E464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&lt;dirnum-end&gt;224131000&lt;/dirnum-end&gt;</w:t>
      </w:r>
    </w:p>
    <w:p w:rsidR="009E464A" w:rsidRPr="008C4D23" w:rsidRDefault="0019163F" w:rsidP="009E464A">
      <w:pPr>
        <w:spacing w:line="240" w:lineRule="auto"/>
        <w:rPr>
          <w:rFonts w:asciiTheme="minorHAnsi" w:hAnsiTheme="minorHAnsi"/>
          <w:sz w:val="24"/>
          <w:szCs w:val="24"/>
          <w:lang w:val="en-GB"/>
        </w:rPr>
      </w:pPr>
      <w:r w:rsidRPr="0019163F">
        <w:rPr>
          <w:rFonts w:asciiTheme="minorHAnsi" w:hAnsiTheme="minorHAnsi"/>
          <w:sz w:val="24"/>
          <w:szCs w:val="24"/>
          <w:lang w:val="en-US"/>
        </w:rPr>
        <w:lastRenderedPageBreak/>
        <w:t xml:space="preserve">            </w:t>
      </w:r>
      <w:r w:rsidRPr="0019163F">
        <w:rPr>
          <w:rFonts w:asciiTheme="minorHAnsi" w:hAnsiTheme="minorHAnsi"/>
          <w:sz w:val="24"/>
          <w:szCs w:val="24"/>
          <w:lang w:val="en-GB"/>
        </w:rPr>
        <w:t>&lt;/diritem&gt;</w:t>
      </w:r>
    </w:p>
    <w:p w:rsidR="009E464A" w:rsidRPr="008C4D23" w:rsidRDefault="0019163F" w:rsidP="009E464A">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EF6358" w:rsidRPr="008C4D23" w:rsidRDefault="0019163F" w:rsidP="00EF6358">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&gt;00000</w:t>
      </w:r>
      <w:r w:rsidRPr="0019163F">
        <w:rPr>
          <w:rFonts w:asciiTheme="minorHAnsi" w:hAnsiTheme="minorHAnsi"/>
          <w:sz w:val="24"/>
          <w:szCs w:val="24"/>
          <w:lang w:val="en-US"/>
        </w:rPr>
        <w:t>&lt;/</w:t>
      </w:r>
      <w:r w:rsidRPr="0019163F">
        <w:rPr>
          <w:rStyle w:val="hps"/>
          <w:rFonts w:asciiTheme="minorHAnsi" w:hAnsiTheme="minorHAnsi"/>
          <w:sz w:val="24"/>
          <w:szCs w:val="24"/>
          <w:lang w:val="en-GB"/>
        </w:rPr>
        <w:t>infrastructure-operator</w:t>
      </w:r>
      <w:r w:rsidRPr="0019163F">
        <w:rPr>
          <w:rStyle w:val="m1"/>
          <w:rFonts w:asciiTheme="minorHAnsi" w:hAnsiTheme="minorHAnsi" w:cs="Arial"/>
          <w:color w:val="auto"/>
          <w:sz w:val="24"/>
          <w:szCs w:val="24"/>
          <w:lang w:val="en-GB"/>
        </w:rPr>
        <w:t>&gt;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&lt;recipient&gt;0000</w:t>
      </w:r>
      <w:r w:rsidR="0039328B">
        <w:rPr>
          <w:rFonts w:asciiTheme="minorHAnsi" w:hAnsiTheme="minorHAnsi"/>
          <w:sz w:val="24"/>
          <w:szCs w:val="24"/>
          <w:lang w:val="en-US"/>
        </w:rPr>
        <w:t>1</w:t>
      </w:r>
      <w:r w:rsidRPr="0019163F">
        <w:rPr>
          <w:rFonts w:asciiTheme="minorHAnsi" w:hAnsiTheme="minorHAnsi"/>
          <w:sz w:val="24"/>
          <w:szCs w:val="24"/>
          <w:lang w:val="en-US"/>
        </w:rPr>
        <w:t>&lt;/recipient&gt;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services-operator</w:t>
      </w:r>
      <w:r w:rsidRPr="0019163F">
        <w:rPr>
          <w:rFonts w:asciiTheme="minorHAnsi" w:hAnsiTheme="minorHAnsi"/>
          <w:sz w:val="24"/>
          <w:szCs w:val="24"/>
          <w:lang w:val="en-US"/>
        </w:rPr>
        <w:t>&gt;00003&lt;/</w:t>
      </w:r>
      <w:r w:rsidRPr="0019163F">
        <w:rPr>
          <w:rFonts w:asciiTheme="minorHAnsi" w:hAnsiTheme="minorHAnsi"/>
          <w:sz w:val="24"/>
          <w:szCs w:val="24"/>
          <w:lang w:val="en-GB"/>
        </w:rPr>
        <w:t>services-operator</w:t>
      </w:r>
      <w:r w:rsidRPr="0019163F">
        <w:rPr>
          <w:rFonts w:asciiTheme="minorHAnsi" w:hAnsiTheme="minorHAnsi"/>
          <w:sz w:val="24"/>
          <w:szCs w:val="24"/>
          <w:lang w:val="en-US"/>
        </w:rPr>
        <w:t>&gt;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Pr="0019163F">
        <w:rPr>
          <w:rFonts w:asciiTheme="minorHAnsi" w:hAnsiTheme="minorHAnsi"/>
          <w:sz w:val="24"/>
          <w:szCs w:val="24"/>
          <w:lang w:val="en-GB"/>
        </w:rPr>
        <w:t>network-operator</w:t>
      </w:r>
      <w:r w:rsidRPr="0019163F">
        <w:rPr>
          <w:rFonts w:asciiTheme="minorHAnsi" w:hAnsiTheme="minorHAnsi"/>
          <w:sz w:val="24"/>
          <w:szCs w:val="24"/>
          <w:lang w:val="en-US"/>
        </w:rPr>
        <w:t>&gt;00003&lt;/</w:t>
      </w:r>
      <w:r w:rsidRPr="0019163F">
        <w:rPr>
          <w:rFonts w:asciiTheme="minorHAnsi" w:hAnsiTheme="minorHAnsi"/>
          <w:sz w:val="24"/>
          <w:szCs w:val="24"/>
          <w:lang w:val="en-GB"/>
        </w:rPr>
        <w:t>network-operator</w:t>
      </w:r>
      <w:r w:rsidRPr="0019163F">
        <w:rPr>
          <w:rFonts w:asciiTheme="minorHAnsi" w:hAnsiTheme="minorHAnsi"/>
          <w:sz w:val="24"/>
          <w:szCs w:val="24"/>
          <w:lang w:val="en-US"/>
        </w:rPr>
        <w:t>&gt;</w:t>
      </w:r>
    </w:p>
    <w:p w:rsidR="00C70BE3" w:rsidRPr="008C4D23" w:rsidRDefault="00C70BE3" w:rsidP="00C70BE3">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&lt;</w:t>
      </w:r>
      <w:r w:rsidRPr="0019163F">
        <w:rPr>
          <w:rStyle w:val="m1"/>
          <w:rFonts w:asciiTheme="minorHAnsi" w:hAnsiTheme="minorHAnsi" w:cs="Arial"/>
          <w:color w:val="auto"/>
          <w:sz w:val="24"/>
          <w:szCs w:val="24"/>
          <w:lang w:val="en-GB"/>
        </w:rPr>
        <w:t>wholesale-wlr&gt;false</w:t>
      </w:r>
      <w:r w:rsidRPr="0019163F">
        <w:rPr>
          <w:rFonts w:asciiTheme="minorHAnsi" w:hAnsiTheme="minorHAnsi"/>
          <w:sz w:val="24"/>
          <w:szCs w:val="24"/>
          <w:lang w:val="en-US"/>
        </w:rPr>
        <w:t>&lt;/</w:t>
      </w:r>
      <w:r w:rsidRPr="0019163F">
        <w:rPr>
          <w:rStyle w:val="m1"/>
          <w:rFonts w:asciiTheme="minorHAnsi" w:hAnsiTheme="minorHAnsi" w:cs="Arial"/>
          <w:color w:val="auto"/>
          <w:sz w:val="24"/>
          <w:szCs w:val="24"/>
          <w:lang w:val="en-GB"/>
        </w:rPr>
        <w:t>wholesale-wlr&gt;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&lt;routing-number&gt;C3280&lt;/routing-number&gt;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w:t>
      </w:r>
      <w:r w:rsidR="008843CF">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sidR="008843CF">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C7572A" w:rsidRPr="008C4D23" w:rsidRDefault="0019163F" w:rsidP="00C7572A">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&lt;operation&gt;INSERT&lt;/operation&gt;</w:t>
      </w:r>
    </w:p>
    <w:p w:rsidR="00EF6358" w:rsidRPr="008C4D23" w:rsidRDefault="0019163F" w:rsidP="00EF6358">
      <w:pPr>
        <w:spacing w:line="240" w:lineRule="auto"/>
        <w:rPr>
          <w:rFonts w:asciiTheme="minorHAnsi" w:hAnsiTheme="minorHAnsi"/>
          <w:sz w:val="24"/>
          <w:szCs w:val="24"/>
          <w:lang w:val="en-US"/>
        </w:rPr>
      </w:pPr>
      <w:r w:rsidRPr="0019163F">
        <w:rPr>
          <w:rFonts w:asciiTheme="minorHAnsi" w:hAnsiTheme="minorHAnsi"/>
          <w:sz w:val="24"/>
          <w:szCs w:val="24"/>
          <w:lang w:val="en-US"/>
        </w:rPr>
        <w:t>&lt;/event-</w:t>
      </w:r>
      <w:r w:rsidR="0079014A" w:rsidRPr="0019163F">
        <w:rPr>
          <w:rFonts w:asciiTheme="minorHAnsi" w:hAnsiTheme="minorHAnsi"/>
          <w:sz w:val="24"/>
          <w:szCs w:val="24"/>
          <w:lang w:val="en-US"/>
        </w:rPr>
        <w:t>E</w:t>
      </w:r>
      <w:r w:rsidR="0079014A">
        <w:rPr>
          <w:rFonts w:asciiTheme="minorHAnsi" w:hAnsiTheme="minorHAnsi"/>
          <w:sz w:val="24"/>
          <w:szCs w:val="24"/>
          <w:lang w:val="en-US"/>
        </w:rPr>
        <w:t>3</w:t>
      </w:r>
      <w:r w:rsidR="0079014A" w:rsidRPr="0019163F">
        <w:rPr>
          <w:rFonts w:asciiTheme="minorHAnsi" w:hAnsiTheme="minorHAnsi"/>
          <w:sz w:val="24"/>
          <w:szCs w:val="24"/>
          <w:lang w:val="en-US"/>
        </w:rPr>
        <w:t>3</w:t>
      </w:r>
      <w:r w:rsidRPr="0019163F">
        <w:rPr>
          <w:rFonts w:asciiTheme="minorHAnsi" w:hAnsiTheme="minorHAnsi"/>
          <w:sz w:val="24"/>
          <w:szCs w:val="24"/>
          <w:lang w:val="en-US"/>
        </w:rPr>
        <w:t>&gt;</w:t>
      </w:r>
    </w:p>
    <w:p w:rsidR="00EF6358" w:rsidRPr="008C4D23" w:rsidRDefault="00EF6358" w:rsidP="00EF6358">
      <w:pPr>
        <w:spacing w:line="240" w:lineRule="auto"/>
        <w:rPr>
          <w:rFonts w:asciiTheme="minorHAnsi" w:hAnsiTheme="minorHAnsi"/>
          <w:bCs/>
          <w:sz w:val="24"/>
          <w:szCs w:val="24"/>
          <w:lang w:val="en-US"/>
        </w:rPr>
      </w:pPr>
    </w:p>
    <w:p w:rsidR="00EF6358" w:rsidRPr="008C4D23" w:rsidRDefault="00EF6358" w:rsidP="006A0565">
      <w:pPr>
        <w:spacing w:line="240" w:lineRule="auto"/>
        <w:rPr>
          <w:rFonts w:asciiTheme="minorHAnsi" w:hAnsiTheme="minorHAnsi"/>
          <w:bCs/>
          <w:sz w:val="24"/>
          <w:szCs w:val="24"/>
          <w:lang w:val="en-US"/>
        </w:rPr>
      </w:pPr>
    </w:p>
    <w:p w:rsidR="00E1633E" w:rsidRPr="00441B7D" w:rsidRDefault="00E1633E" w:rsidP="00E1633E">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51" w:name="_Toc413692266"/>
      <w:r w:rsidRPr="00441B7D">
        <w:rPr>
          <w:rFonts w:asciiTheme="minorHAnsi" w:hAnsiTheme="minorHAnsi" w:cs="Arial"/>
          <w:b/>
          <w:bCs/>
          <w:i/>
          <w:iCs/>
          <w:color w:val="auto"/>
          <w:lang w:val="pl-PL"/>
        </w:rPr>
        <w:lastRenderedPageBreak/>
        <w:t>E</w:t>
      </w:r>
      <w:r w:rsidR="0050564C">
        <w:rPr>
          <w:rFonts w:asciiTheme="minorHAnsi" w:hAnsiTheme="minorHAnsi" w:cs="Arial"/>
          <w:b/>
          <w:bCs/>
          <w:i/>
          <w:iCs/>
          <w:color w:val="auto"/>
          <w:lang w:val="pl-PL"/>
        </w:rPr>
        <w:t>40</w:t>
      </w:r>
      <w:r w:rsidRPr="00441B7D">
        <w:rPr>
          <w:rFonts w:asciiTheme="minorHAnsi" w:hAnsiTheme="minorHAnsi" w:cs="Arial"/>
          <w:b/>
          <w:bCs/>
          <w:i/>
          <w:iCs/>
          <w:color w:val="auto"/>
          <w:lang w:val="pl-PL"/>
        </w:rPr>
        <w:t xml:space="preserve"> </w:t>
      </w:r>
      <w:r w:rsidRPr="007E7467">
        <w:rPr>
          <w:rFonts w:asciiTheme="minorHAnsi" w:hAnsiTheme="minorHAnsi" w:cs="Arial"/>
          <w:b/>
          <w:bCs/>
          <w:i/>
          <w:iCs/>
          <w:color w:val="auto"/>
          <w:lang w:val="pl-PL"/>
        </w:rPr>
        <w:t>Zapytanie o poprawność danych dotyczących zwracanego Numeru / zakresu DDI</w:t>
      </w:r>
      <w:bookmarkEnd w:id="151"/>
    </w:p>
    <w:p w:rsidR="00E1633E" w:rsidRDefault="00E1633E" w:rsidP="00E1633E">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736"/>
      </w:tblGrid>
      <w:tr w:rsidR="00E1633E" w:rsidRPr="008C4D23" w:rsidTr="00C17510">
        <w:trPr>
          <w:trHeight w:val="285"/>
          <w:tblHeader/>
        </w:trPr>
        <w:tc>
          <w:tcPr>
            <w:tcW w:w="9280" w:type="dxa"/>
            <w:gridSpan w:val="2"/>
            <w:shd w:val="clear" w:color="auto" w:fill="92D050"/>
            <w:vAlign w:val="center"/>
          </w:tcPr>
          <w:p w:rsidR="00E1633E" w:rsidRPr="008C4D23" w:rsidRDefault="00E1633E" w:rsidP="00C17510">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E1633E" w:rsidRPr="008C4D23" w:rsidTr="00C17510">
        <w:trPr>
          <w:trHeight w:val="285"/>
          <w:tblHeader/>
        </w:trPr>
        <w:tc>
          <w:tcPr>
            <w:tcW w:w="5544" w:type="dxa"/>
            <w:shd w:val="clear" w:color="000000" w:fill="92D050"/>
            <w:vAlign w:val="center"/>
          </w:tcPr>
          <w:p w:rsidR="00E1633E" w:rsidRPr="008C4D23" w:rsidRDefault="00E1633E" w:rsidP="00C17510">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736" w:type="dxa"/>
            <w:shd w:val="clear" w:color="000000" w:fill="92D050"/>
            <w:vAlign w:val="center"/>
          </w:tcPr>
          <w:p w:rsidR="00E1633E" w:rsidRPr="008C4D23" w:rsidRDefault="00E1633E" w:rsidP="00C17510">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736" w:type="dxa"/>
            <w:shd w:val="clear" w:color="auto" w:fill="auto"/>
          </w:tcPr>
          <w:p w:rsidR="00E1633E" w:rsidRPr="008C4D23" w:rsidRDefault="00E1633E" w:rsidP="00C17510">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sz w:val="24"/>
                <w:szCs w:val="24"/>
              </w:rPr>
              <w:t>Data wygenerowania  komunikatu E</w:t>
            </w:r>
            <w:r>
              <w:rPr>
                <w:rFonts w:asciiTheme="minorHAnsi" w:hAnsiTheme="minorHAnsi"/>
                <w:i/>
                <w:sz w:val="24"/>
                <w:szCs w:val="24"/>
              </w:rPr>
              <w:t>40</w:t>
            </w:r>
          </w:p>
        </w:tc>
        <w:tc>
          <w:tcPr>
            <w:tcW w:w="3736" w:type="dxa"/>
            <w:shd w:val="clear" w:color="auto" w:fill="auto"/>
          </w:tcPr>
          <w:p w:rsidR="00E1633E" w:rsidRPr="008C4D23" w:rsidRDefault="00E1633E" w:rsidP="00C17510">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E1633E" w:rsidRPr="008C4D23" w:rsidTr="00C17510">
        <w:trPr>
          <w:cantSplit/>
          <w:trHeight w:val="285"/>
        </w:trPr>
        <w:tc>
          <w:tcPr>
            <w:tcW w:w="5544" w:type="dxa"/>
            <w:shd w:val="clear" w:color="auto" w:fill="auto"/>
          </w:tcPr>
          <w:p w:rsidR="00E1633E" w:rsidRPr="008C4D23" w:rsidRDefault="00E1633E" w:rsidP="00C17510">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początek zakresu DDI dla rodzaju procesu „NP dla DDI”. </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irnum</w:t>
            </w:r>
          </w:p>
        </w:tc>
      </w:tr>
      <w:tr w:rsidR="00E1633E" w:rsidRPr="008C4D23" w:rsidTr="00C17510">
        <w:trPr>
          <w:cantSplit/>
          <w:trHeight w:val="285"/>
        </w:trPr>
        <w:tc>
          <w:tcPr>
            <w:tcW w:w="5544" w:type="dxa"/>
            <w:shd w:val="clear" w:color="auto" w:fill="auto"/>
          </w:tcPr>
          <w:p w:rsidR="00E1633E" w:rsidRDefault="00E1633E" w:rsidP="00C17510">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E1633E" w:rsidRPr="0019163F"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Koniec zakresu DDI wprowadzany jest dla rodzaju procesu „</w:t>
            </w:r>
            <w:r>
              <w:rPr>
                <w:rFonts w:asciiTheme="minorHAnsi" w:hAnsiTheme="minorHAnsi"/>
                <w:i/>
                <w:sz w:val="24"/>
                <w:szCs w:val="24"/>
                <w:lang w:eastAsia="pl-PL"/>
              </w:rPr>
              <w:t>zwrot</w:t>
            </w:r>
            <w:r w:rsidRPr="0019163F">
              <w:rPr>
                <w:rFonts w:asciiTheme="minorHAnsi" w:hAnsiTheme="minorHAnsi"/>
                <w:i/>
                <w:sz w:val="24"/>
                <w:szCs w:val="24"/>
                <w:lang w:eastAsia="pl-PL"/>
              </w:rPr>
              <w:t xml:space="preserve"> DDI”, a </w:t>
            </w:r>
            <w:r>
              <w:rPr>
                <w:rFonts w:asciiTheme="minorHAnsi" w:hAnsiTheme="minorHAnsi"/>
                <w:i/>
                <w:sz w:val="24"/>
                <w:szCs w:val="24"/>
                <w:lang w:eastAsia="pl-PL"/>
              </w:rPr>
              <w:t xml:space="preserve">w przypadku rodzaju procesu „zwrot </w:t>
            </w:r>
            <w:r w:rsidRPr="0019163F">
              <w:rPr>
                <w:rFonts w:asciiTheme="minorHAnsi" w:hAnsiTheme="minorHAnsi"/>
                <w:i/>
                <w:sz w:val="24"/>
                <w:szCs w:val="24"/>
                <w:lang w:eastAsia="pl-PL"/>
              </w:rPr>
              <w:t xml:space="preserve">pojedynczego numeru” powtarzany jest Numer Przydzielony. </w:t>
            </w:r>
          </w:p>
        </w:tc>
        <w:tc>
          <w:tcPr>
            <w:tcW w:w="3736" w:type="dxa"/>
            <w:shd w:val="clear" w:color="auto" w:fill="auto"/>
          </w:tcPr>
          <w:p w:rsidR="00E1633E" w:rsidRDefault="00E1633E" w:rsidP="00C17510">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w:t>
            </w:r>
            <w:r w:rsidRPr="0019163F">
              <w:rPr>
                <w:rFonts w:asciiTheme="minorHAnsi" w:hAnsiTheme="minorHAnsi"/>
                <w:i/>
                <w:sz w:val="24"/>
                <w:szCs w:val="24"/>
              </w:rPr>
              <w:t>Przedsiębiorcy Telekomunikacyjnego</w:t>
            </w:r>
            <w:r w:rsidRPr="0019163F">
              <w:rPr>
                <w:rFonts w:asciiTheme="minorHAnsi" w:hAnsiTheme="minorHAnsi"/>
                <w:i/>
                <w:iCs/>
                <w:sz w:val="24"/>
                <w:szCs w:val="24"/>
                <w:lang w:eastAsia="pl-PL"/>
              </w:rPr>
              <w:t>, do którego Numer Przydzielony wraca.</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Identyfikator Przedsiębiorcy Telekomunikacyjnego zwracającego Numer Przydzielony</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onor</w:t>
            </w:r>
          </w:p>
        </w:tc>
      </w:tr>
      <w:tr w:rsidR="00E1633E" w:rsidRPr="008C4D23" w:rsidTr="00C17510">
        <w:trPr>
          <w:cantSplit/>
          <w:trHeight w:val="285"/>
        </w:trPr>
        <w:tc>
          <w:tcPr>
            <w:tcW w:w="5544" w:type="dxa"/>
            <w:shd w:val="clear" w:color="auto" w:fill="auto"/>
          </w:tcPr>
          <w:p w:rsidR="00E1633E" w:rsidRPr="008C4D23" w:rsidRDefault="00E1633E" w:rsidP="00C17510">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E1633E" w:rsidRPr="008C4D23" w:rsidRDefault="00E1633E" w:rsidP="00C17510">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E1633E" w:rsidRPr="008C4D23" w:rsidRDefault="00E1633E" w:rsidP="00C17510">
            <w:pPr>
              <w:keepLines/>
              <w:spacing w:line="240" w:lineRule="auto"/>
              <w:ind w:left="0" w:firstLine="0"/>
              <w:rPr>
                <w:rFonts w:asciiTheme="minorHAnsi" w:hAnsiTheme="minorHAnsi"/>
                <w:i/>
                <w:sz w:val="24"/>
                <w:szCs w:val="24"/>
              </w:rPr>
            </w:pPr>
            <w:r w:rsidRPr="0019163F">
              <w:rPr>
                <w:rFonts w:asciiTheme="minorHAnsi" w:hAnsiTheme="minorHAnsi"/>
                <w:i/>
                <w:sz w:val="24"/>
                <w:szCs w:val="24"/>
              </w:rPr>
              <w:t xml:space="preserve">1 – </w:t>
            </w:r>
            <w:r>
              <w:rPr>
                <w:rFonts w:asciiTheme="minorHAnsi" w:hAnsiTheme="minorHAnsi"/>
                <w:i/>
                <w:sz w:val="24"/>
                <w:szCs w:val="24"/>
              </w:rPr>
              <w:t xml:space="preserve">zwrot </w:t>
            </w:r>
            <w:r w:rsidRPr="0019163F">
              <w:rPr>
                <w:rFonts w:asciiTheme="minorHAnsi" w:hAnsiTheme="minorHAnsi"/>
                <w:i/>
                <w:sz w:val="24"/>
                <w:szCs w:val="24"/>
              </w:rPr>
              <w:t>pojedynczego numeru</w:t>
            </w:r>
          </w:p>
          <w:p w:rsidR="00E1633E" w:rsidRDefault="00E1633E" w:rsidP="00C17510">
            <w:pPr>
              <w:keepLines/>
              <w:spacing w:line="240" w:lineRule="auto"/>
              <w:ind w:left="0" w:firstLine="0"/>
              <w:rPr>
                <w:rFonts w:asciiTheme="minorHAnsi" w:hAnsiTheme="minorHAnsi"/>
                <w:i/>
                <w:sz w:val="24"/>
                <w:szCs w:val="24"/>
              </w:rPr>
            </w:pPr>
            <w:r>
              <w:rPr>
                <w:rFonts w:asciiTheme="minorHAnsi" w:hAnsiTheme="minorHAnsi"/>
                <w:i/>
                <w:sz w:val="24"/>
                <w:szCs w:val="24"/>
              </w:rPr>
              <w:t>2 – zwrot</w:t>
            </w:r>
            <w:r w:rsidRPr="0019163F">
              <w:rPr>
                <w:rFonts w:asciiTheme="minorHAnsi" w:hAnsiTheme="minorHAnsi"/>
                <w:i/>
                <w:sz w:val="24"/>
                <w:szCs w:val="24"/>
              </w:rPr>
              <w:t xml:space="preserve"> DDI</w:t>
            </w:r>
          </w:p>
        </w:tc>
        <w:tc>
          <w:tcPr>
            <w:tcW w:w="3736" w:type="dxa"/>
            <w:shd w:val="clear" w:color="auto" w:fill="auto"/>
          </w:tcPr>
          <w:p w:rsidR="00E1633E" w:rsidRDefault="00E1633E" w:rsidP="00C17510">
            <w:pPr>
              <w:spacing w:line="240" w:lineRule="auto"/>
              <w:ind w:left="0" w:firstLine="0"/>
              <w:rPr>
                <w:rFonts w:asciiTheme="minorHAnsi" w:hAnsiTheme="minorHAnsi"/>
                <w:sz w:val="24"/>
                <w:szCs w:val="24"/>
                <w:lang w:eastAsia="pl-PL"/>
              </w:rPr>
            </w:pPr>
            <w:r w:rsidRPr="008C4D23">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E1633E" w:rsidRPr="008C4D23" w:rsidTr="00C17510">
        <w:trPr>
          <w:cantSplit/>
          <w:trHeight w:val="450"/>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Obecnie jedyna dozwolona wartość to „INSERT”</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E1633E" w:rsidRPr="008C4D23" w:rsidRDefault="00E1633E" w:rsidP="00E1633E">
      <w:pPr>
        <w:spacing w:line="240" w:lineRule="auto"/>
        <w:rPr>
          <w:rFonts w:asciiTheme="minorHAnsi" w:hAnsiTheme="minorHAnsi"/>
          <w:sz w:val="24"/>
          <w:szCs w:val="24"/>
        </w:rPr>
      </w:pPr>
    </w:p>
    <w:p w:rsidR="00E1633E" w:rsidRPr="008C4D23" w:rsidRDefault="00E1633E" w:rsidP="00E1633E">
      <w:pPr>
        <w:spacing w:line="240" w:lineRule="auto"/>
        <w:jc w:val="left"/>
        <w:rPr>
          <w:rFonts w:asciiTheme="minorHAnsi" w:hAnsiTheme="minorHAnsi"/>
          <w:sz w:val="24"/>
          <w:szCs w:val="24"/>
        </w:rPr>
      </w:pPr>
      <w:r>
        <w:rPr>
          <w:rFonts w:asciiTheme="minorHAnsi" w:hAnsiTheme="minorHAnsi"/>
          <w:sz w:val="24"/>
          <w:szCs w:val="24"/>
        </w:rPr>
        <w:t>Tagi dirnum i dirnum-</w:t>
      </w:r>
      <w:r w:rsidRPr="0019163F">
        <w:rPr>
          <w:rFonts w:asciiTheme="minorHAnsi" w:hAnsiTheme="minorHAnsi"/>
          <w:sz w:val="24"/>
          <w:szCs w:val="24"/>
        </w:rPr>
        <w:t xml:space="preserve">end będą mogły być powtarzane </w:t>
      </w:r>
      <w:r>
        <w:rPr>
          <w:rFonts w:asciiTheme="minorHAnsi" w:hAnsiTheme="minorHAnsi"/>
          <w:sz w:val="24"/>
          <w:szCs w:val="24"/>
        </w:rPr>
        <w:t xml:space="preserve">(maksymalnie 100 razy) </w:t>
      </w:r>
      <w:r w:rsidRPr="0019163F">
        <w:rPr>
          <w:rFonts w:asciiTheme="minorHAnsi" w:hAnsiTheme="minorHAnsi"/>
          <w:sz w:val="24"/>
          <w:szCs w:val="24"/>
        </w:rPr>
        <w:t>na potrzeby Przeniesienia Usługi wg następującego schematu:</w:t>
      </w:r>
    </w:p>
    <w:p w:rsidR="00E1633E" w:rsidRPr="008C4D23" w:rsidRDefault="00E1633E" w:rsidP="00E1633E">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E1633E" w:rsidRPr="008C4D23" w:rsidRDefault="00E1633E" w:rsidP="00E1633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&lt;dirnum&gt;224131234&lt;/dirnum&gt;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E1633E" w:rsidRPr="008C4D23" w:rsidRDefault="00E1633E" w:rsidP="00E1633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E1633E" w:rsidRPr="008C4D23" w:rsidRDefault="00E1633E" w:rsidP="00E1633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E1633E" w:rsidRPr="00947A8D" w:rsidRDefault="00E1633E" w:rsidP="00E1633E">
      <w:pPr>
        <w:spacing w:line="240" w:lineRule="auto"/>
        <w:ind w:left="1832"/>
        <w:jc w:val="left"/>
        <w:rPr>
          <w:rFonts w:asciiTheme="minorHAnsi" w:hAnsiTheme="minorHAnsi"/>
          <w:sz w:val="24"/>
          <w:szCs w:val="24"/>
        </w:rPr>
      </w:pPr>
      <w:r w:rsidRPr="00947A8D">
        <w:rPr>
          <w:rFonts w:asciiTheme="minorHAnsi" w:hAnsiTheme="minorHAnsi"/>
          <w:sz w:val="24"/>
          <w:szCs w:val="24"/>
        </w:rPr>
        <w:t>&lt;/diritem&gt;</w:t>
      </w:r>
    </w:p>
    <w:p w:rsidR="00E1633E" w:rsidRPr="003E2406" w:rsidRDefault="00E1633E" w:rsidP="00E1633E">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E1633E" w:rsidRPr="003E2406" w:rsidRDefault="00E1633E" w:rsidP="00E1633E">
      <w:pPr>
        <w:spacing w:line="240" w:lineRule="auto"/>
        <w:jc w:val="left"/>
        <w:rPr>
          <w:rFonts w:asciiTheme="minorHAnsi" w:hAnsiTheme="minorHAnsi"/>
          <w:sz w:val="24"/>
          <w:szCs w:val="24"/>
        </w:rPr>
      </w:pPr>
      <w:r>
        <w:rPr>
          <w:rFonts w:asciiTheme="minorHAnsi" w:hAnsiTheme="minorHAnsi"/>
          <w:sz w:val="24"/>
          <w:szCs w:val="24"/>
        </w:rPr>
        <w:t>&lt;/dirgroup&gt;</w:t>
      </w:r>
    </w:p>
    <w:p w:rsidR="00E1633E" w:rsidRPr="003E2406" w:rsidRDefault="00E1633E" w:rsidP="00E1633E">
      <w:pPr>
        <w:spacing w:line="240" w:lineRule="auto"/>
        <w:rPr>
          <w:rFonts w:asciiTheme="minorHAnsi" w:hAnsiTheme="minorHAnsi"/>
          <w:sz w:val="24"/>
          <w:szCs w:val="24"/>
        </w:rPr>
      </w:pPr>
    </w:p>
    <w:p w:rsidR="00E1633E" w:rsidRPr="008C4D23" w:rsidRDefault="00E1633E" w:rsidP="00E1633E">
      <w:pPr>
        <w:spacing w:line="240" w:lineRule="auto"/>
        <w:rPr>
          <w:rFonts w:asciiTheme="minorHAnsi" w:hAnsiTheme="minorHAnsi"/>
          <w:sz w:val="24"/>
          <w:szCs w:val="24"/>
        </w:rPr>
      </w:pPr>
      <w:r w:rsidRPr="0019163F">
        <w:rPr>
          <w:rFonts w:asciiTheme="minorHAnsi" w:hAnsiTheme="minorHAnsi"/>
          <w:sz w:val="24"/>
          <w:szCs w:val="24"/>
        </w:rPr>
        <w:t>Przykład komunikatu</w:t>
      </w:r>
    </w:p>
    <w:p w:rsidR="00E1633E" w:rsidRPr="00FB4071" w:rsidRDefault="00E1633E" w:rsidP="00E1633E">
      <w:pPr>
        <w:spacing w:line="240" w:lineRule="auto"/>
        <w:rPr>
          <w:rFonts w:asciiTheme="minorHAnsi" w:hAnsiTheme="minorHAnsi"/>
          <w:bCs/>
          <w:sz w:val="24"/>
          <w:szCs w:val="24"/>
        </w:rPr>
      </w:pPr>
      <w:r>
        <w:rPr>
          <w:rFonts w:asciiTheme="minorHAnsi" w:hAnsiTheme="minorHAnsi"/>
          <w:bCs/>
          <w:sz w:val="24"/>
          <w:szCs w:val="24"/>
        </w:rPr>
        <w:t>&lt;event-E40</w:t>
      </w:r>
      <w:r w:rsidRPr="00FB4071">
        <w:rPr>
          <w:rFonts w:asciiTheme="minorHAnsi" w:hAnsiTheme="minorHAnsi"/>
          <w:bCs/>
          <w:sz w:val="24"/>
          <w:szCs w:val="24"/>
        </w:rPr>
        <w:t xml:space="preserve"> &gt;</w:t>
      </w:r>
    </w:p>
    <w:p w:rsidR="00E1633E" w:rsidRPr="00F03843" w:rsidRDefault="00E1633E" w:rsidP="00E1633E">
      <w:pPr>
        <w:spacing w:line="240" w:lineRule="auto"/>
        <w:rPr>
          <w:rFonts w:asciiTheme="minorHAnsi" w:hAnsiTheme="minorHAnsi"/>
          <w:bCs/>
          <w:sz w:val="24"/>
          <w:szCs w:val="24"/>
          <w:lang w:val="en-GB"/>
        </w:rPr>
      </w:pPr>
      <w:r>
        <w:rPr>
          <w:rFonts w:asciiTheme="minorHAnsi" w:hAnsiTheme="minorHAnsi"/>
          <w:bCs/>
          <w:sz w:val="24"/>
          <w:szCs w:val="24"/>
        </w:rPr>
        <w:t xml:space="preserve">      </w:t>
      </w:r>
      <w:r w:rsidRPr="00792844">
        <w:rPr>
          <w:rFonts w:asciiTheme="minorHAnsi" w:hAnsiTheme="minorHAnsi"/>
          <w:bCs/>
          <w:sz w:val="24"/>
          <w:szCs w:val="24"/>
          <w:lang w:val="en-GB"/>
        </w:rPr>
        <w:t>&lt;event-id&gt;000010000000002323&lt;/event-id&gt;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&lt;event-date&gt;2001-12-17T09:30:47&lt;/event-date&gt;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&lt;dirnum&gt;125634578&lt;/dirnum&gt;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&lt;dirnum-end&gt;125634578&lt;/dirnum-end&gt;</w:t>
      </w:r>
    </w:p>
    <w:p w:rsidR="00E1633E" w:rsidRPr="008C4D23" w:rsidRDefault="00E1633E" w:rsidP="00E1633E">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E1633E" w:rsidRPr="008C4D23" w:rsidRDefault="00E1633E" w:rsidP="00E1633E">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Pr>
          <w:rFonts w:asciiTheme="minorHAnsi" w:hAnsiTheme="minorHAnsi"/>
          <w:bCs/>
          <w:sz w:val="24"/>
          <w:szCs w:val="24"/>
          <w:lang w:val="en-US"/>
        </w:rPr>
        <w:t>1</w:t>
      </w:r>
      <w:r w:rsidRPr="0019163F">
        <w:rPr>
          <w:rFonts w:asciiTheme="minorHAnsi" w:hAnsiTheme="minorHAnsi"/>
          <w:bCs/>
          <w:sz w:val="24"/>
          <w:szCs w:val="24"/>
          <w:lang w:val="en-US"/>
        </w:rPr>
        <w:t>&lt;/recipient&gt;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&lt;donor&gt;00006&lt;/donor&gt;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E1633E" w:rsidRPr="008C4D23" w:rsidRDefault="00E1633E" w:rsidP="00E1633E">
      <w:pPr>
        <w:spacing w:line="240" w:lineRule="auto"/>
        <w:rPr>
          <w:rFonts w:asciiTheme="minorHAnsi" w:hAnsiTheme="minorHAnsi"/>
          <w:sz w:val="24"/>
          <w:szCs w:val="24"/>
          <w:lang w:val="en-GB"/>
        </w:rPr>
      </w:pPr>
      <w:r>
        <w:rPr>
          <w:rFonts w:asciiTheme="minorHAnsi" w:hAnsiTheme="minorHAnsi"/>
          <w:bCs/>
          <w:sz w:val="24"/>
          <w:szCs w:val="24"/>
          <w:lang w:val="en-GB"/>
        </w:rPr>
        <w:t>&lt;/event-E40</w:t>
      </w:r>
      <w:r w:rsidRPr="0019163F">
        <w:rPr>
          <w:rFonts w:asciiTheme="minorHAnsi" w:hAnsiTheme="minorHAnsi"/>
          <w:bCs/>
          <w:sz w:val="24"/>
          <w:szCs w:val="24"/>
          <w:lang w:val="en-GB"/>
        </w:rPr>
        <w:t>&gt;</w:t>
      </w:r>
    </w:p>
    <w:p w:rsidR="00E1633E" w:rsidRPr="008C4D23" w:rsidRDefault="00E1633E" w:rsidP="00E1633E">
      <w:pPr>
        <w:spacing w:line="240" w:lineRule="auto"/>
        <w:rPr>
          <w:rFonts w:asciiTheme="minorHAnsi" w:hAnsiTheme="minorHAnsi"/>
          <w:sz w:val="24"/>
          <w:szCs w:val="24"/>
          <w:lang w:val="en-GB"/>
        </w:rPr>
      </w:pPr>
    </w:p>
    <w:p w:rsidR="00E1633E" w:rsidRPr="00441B7D" w:rsidRDefault="00E1633E" w:rsidP="00E1633E">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52" w:name="_Toc413692267"/>
      <w:r>
        <w:rPr>
          <w:rFonts w:asciiTheme="minorHAnsi" w:hAnsiTheme="minorHAnsi" w:cs="Arial"/>
          <w:b/>
          <w:bCs/>
          <w:i/>
          <w:iCs/>
          <w:color w:val="auto"/>
          <w:lang w:val="pl-PL"/>
        </w:rPr>
        <w:lastRenderedPageBreak/>
        <w:t>E</w:t>
      </w:r>
      <w:r w:rsidRPr="00441B7D">
        <w:rPr>
          <w:rFonts w:asciiTheme="minorHAnsi" w:hAnsiTheme="minorHAnsi" w:cs="Arial"/>
          <w:b/>
          <w:bCs/>
          <w:i/>
          <w:iCs/>
          <w:color w:val="auto"/>
          <w:lang w:val="pl-PL"/>
        </w:rPr>
        <w:t>4</w:t>
      </w:r>
      <w:r>
        <w:rPr>
          <w:rFonts w:asciiTheme="minorHAnsi" w:hAnsiTheme="minorHAnsi" w:cs="Arial"/>
          <w:b/>
          <w:bCs/>
          <w:i/>
          <w:iCs/>
          <w:color w:val="auto"/>
          <w:lang w:val="pl-PL"/>
        </w:rPr>
        <w:t>1</w:t>
      </w:r>
      <w:r w:rsidRPr="00441B7D">
        <w:rPr>
          <w:rFonts w:asciiTheme="minorHAnsi" w:hAnsiTheme="minorHAnsi" w:cs="Arial"/>
          <w:b/>
          <w:bCs/>
          <w:i/>
          <w:iCs/>
          <w:color w:val="auto"/>
          <w:lang w:val="pl-PL"/>
        </w:rPr>
        <w:t xml:space="preserve"> </w:t>
      </w:r>
      <w:r w:rsidRPr="008D06D0">
        <w:rPr>
          <w:rFonts w:asciiTheme="minorHAnsi" w:hAnsiTheme="minorHAnsi" w:cs="Arial"/>
          <w:b/>
          <w:bCs/>
          <w:i/>
          <w:iCs/>
          <w:color w:val="auto"/>
          <w:lang w:val="pl-PL"/>
        </w:rPr>
        <w:t>Odpowiedź o danych dotyczących zwracanego Numeru</w:t>
      </w:r>
      <w:r w:rsidRPr="007E7467">
        <w:rPr>
          <w:rFonts w:asciiTheme="minorHAnsi" w:hAnsiTheme="minorHAnsi" w:cs="Arial"/>
          <w:b/>
          <w:bCs/>
          <w:i/>
          <w:iCs/>
          <w:color w:val="auto"/>
          <w:lang w:val="pl-PL"/>
        </w:rPr>
        <w:t xml:space="preserve"> / zakresu DDI</w:t>
      </w:r>
      <w:bookmarkEnd w:id="152"/>
    </w:p>
    <w:p w:rsidR="00E1633E" w:rsidRDefault="00E1633E" w:rsidP="00E1633E">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736"/>
      </w:tblGrid>
      <w:tr w:rsidR="00E1633E" w:rsidRPr="008C4D23" w:rsidTr="00C17510">
        <w:trPr>
          <w:trHeight w:val="285"/>
          <w:tblHeader/>
        </w:trPr>
        <w:tc>
          <w:tcPr>
            <w:tcW w:w="9280" w:type="dxa"/>
            <w:gridSpan w:val="2"/>
            <w:shd w:val="clear" w:color="auto" w:fill="92D050"/>
            <w:vAlign w:val="center"/>
          </w:tcPr>
          <w:p w:rsidR="00E1633E" w:rsidRPr="008C4D23" w:rsidRDefault="00E1633E" w:rsidP="00C17510">
            <w:pPr>
              <w:keepNext/>
              <w:spacing w:line="240" w:lineRule="auto"/>
              <w:ind w:left="0" w:firstLine="0"/>
              <w:jc w:val="center"/>
              <w:rPr>
                <w:rFonts w:asciiTheme="minorHAnsi" w:hAnsiTheme="minorHAnsi"/>
                <w:b/>
                <w:bCs/>
                <w:sz w:val="24"/>
                <w:szCs w:val="24"/>
                <w:lang w:eastAsia="pl-PL"/>
              </w:rPr>
            </w:pPr>
            <w:r w:rsidRPr="0019163F">
              <w:rPr>
                <w:rFonts w:asciiTheme="minorHAnsi" w:hAnsiTheme="minorHAnsi"/>
                <w:b/>
                <w:bCs/>
                <w:iCs/>
                <w:sz w:val="24"/>
                <w:szCs w:val="24"/>
                <w:lang w:eastAsia="pl-PL"/>
              </w:rPr>
              <w:t>Parametry żądania</w:t>
            </w:r>
          </w:p>
        </w:tc>
      </w:tr>
      <w:tr w:rsidR="00E1633E" w:rsidRPr="008C4D23" w:rsidTr="00C17510">
        <w:trPr>
          <w:trHeight w:val="285"/>
          <w:tblHeader/>
        </w:trPr>
        <w:tc>
          <w:tcPr>
            <w:tcW w:w="5544" w:type="dxa"/>
            <w:shd w:val="clear" w:color="000000" w:fill="92D050"/>
            <w:vAlign w:val="center"/>
          </w:tcPr>
          <w:p w:rsidR="00E1633E" w:rsidRPr="008C4D23" w:rsidRDefault="00E1633E" w:rsidP="00C17510">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Znaczenie</w:t>
            </w:r>
          </w:p>
        </w:tc>
        <w:tc>
          <w:tcPr>
            <w:tcW w:w="3736" w:type="dxa"/>
            <w:shd w:val="clear" w:color="000000" w:fill="92D050"/>
            <w:vAlign w:val="center"/>
          </w:tcPr>
          <w:p w:rsidR="00E1633E" w:rsidRPr="008C4D23" w:rsidRDefault="00E1633E" w:rsidP="00C17510">
            <w:pPr>
              <w:spacing w:line="240" w:lineRule="auto"/>
              <w:ind w:left="0" w:firstLine="0"/>
              <w:jc w:val="center"/>
              <w:rPr>
                <w:rFonts w:asciiTheme="minorHAnsi" w:hAnsiTheme="minorHAnsi"/>
                <w:b/>
                <w:bCs/>
                <w:sz w:val="24"/>
                <w:szCs w:val="24"/>
                <w:lang w:eastAsia="pl-PL"/>
              </w:rPr>
            </w:pPr>
            <w:r w:rsidRPr="0019163F">
              <w:rPr>
                <w:rFonts w:asciiTheme="minorHAnsi" w:hAnsiTheme="minorHAnsi"/>
                <w:b/>
                <w:bCs/>
                <w:sz w:val="24"/>
                <w:szCs w:val="24"/>
                <w:lang w:eastAsia="pl-PL"/>
              </w:rPr>
              <w:t>Nazwa</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Identyfikator zdarzenia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Jednoznaczny identyfikator komunikatu </w:t>
            </w:r>
          </w:p>
        </w:tc>
        <w:tc>
          <w:tcPr>
            <w:tcW w:w="3736" w:type="dxa"/>
            <w:shd w:val="clear" w:color="auto" w:fill="auto"/>
          </w:tcPr>
          <w:p w:rsidR="00E1633E" w:rsidRPr="008C4D23" w:rsidRDefault="00E1633E" w:rsidP="00C17510">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event-id</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Data zdarzenia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sz w:val="24"/>
                <w:szCs w:val="24"/>
              </w:rPr>
              <w:t>Data wygenerowania  komunikatu E</w:t>
            </w:r>
            <w:r>
              <w:rPr>
                <w:rFonts w:asciiTheme="minorHAnsi" w:hAnsiTheme="minorHAnsi"/>
                <w:i/>
                <w:sz w:val="24"/>
                <w:szCs w:val="24"/>
              </w:rPr>
              <w:t>41</w:t>
            </w:r>
          </w:p>
        </w:tc>
        <w:tc>
          <w:tcPr>
            <w:tcW w:w="3736" w:type="dxa"/>
            <w:shd w:val="clear" w:color="auto" w:fill="auto"/>
          </w:tcPr>
          <w:p w:rsidR="00E1633E" w:rsidRPr="008C4D23" w:rsidRDefault="00E1633E" w:rsidP="00C17510">
            <w:pPr>
              <w:spacing w:line="240" w:lineRule="auto"/>
              <w:ind w:left="0" w:firstLine="0"/>
              <w:rPr>
                <w:rFonts w:asciiTheme="minorHAnsi" w:hAnsiTheme="minorHAnsi"/>
                <w:iCs/>
                <w:sz w:val="24"/>
                <w:szCs w:val="24"/>
                <w:lang w:eastAsia="pl-PL"/>
              </w:rPr>
            </w:pPr>
            <w:r w:rsidRPr="0019163F">
              <w:rPr>
                <w:rFonts w:asciiTheme="minorHAnsi" w:hAnsiTheme="minorHAnsi"/>
                <w:iCs/>
                <w:sz w:val="24"/>
                <w:szCs w:val="24"/>
                <w:lang w:eastAsia="pl-PL"/>
              </w:rPr>
              <w:t>event-date</w:t>
            </w:r>
          </w:p>
        </w:tc>
      </w:tr>
      <w:tr w:rsidR="00E1633E" w:rsidRPr="008C4D23" w:rsidTr="00C17510">
        <w:trPr>
          <w:cantSplit/>
          <w:trHeight w:val="285"/>
        </w:trPr>
        <w:tc>
          <w:tcPr>
            <w:tcW w:w="5544" w:type="dxa"/>
            <w:shd w:val="clear" w:color="auto" w:fill="auto"/>
          </w:tcPr>
          <w:p w:rsidR="00E1633E" w:rsidRPr="008C4D23" w:rsidRDefault="00E1633E" w:rsidP="00C17510">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sprawy </w:t>
            </w:r>
          </w:p>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i/>
                <w:iCs/>
                <w:sz w:val="24"/>
                <w:szCs w:val="24"/>
                <w:lang w:eastAsia="pl-PL"/>
              </w:rPr>
              <w:t>Jednoznaczna numeracja spraw Przeniesienia</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case-id</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 xml:space="preserve">Numer Przydzielony (KNA) lub początek zakresu dla DDI </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sz w:val="24"/>
                <w:szCs w:val="24"/>
                <w:lang w:eastAsia="pl-PL"/>
              </w:rPr>
              <w:t xml:space="preserve">Numer Przydzielony wprowadzany jest dla rodzaju procesu „NP dla pojedynczych numerów”, początek zakresu DDI dla rodzaju procesu „NP dla DDI”. </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irnum</w:t>
            </w:r>
          </w:p>
        </w:tc>
      </w:tr>
      <w:tr w:rsidR="00E1633E" w:rsidRPr="008C4D23" w:rsidTr="00C17510">
        <w:trPr>
          <w:cantSplit/>
          <w:trHeight w:val="285"/>
        </w:trPr>
        <w:tc>
          <w:tcPr>
            <w:tcW w:w="5544" w:type="dxa"/>
            <w:shd w:val="clear" w:color="auto" w:fill="auto"/>
          </w:tcPr>
          <w:p w:rsidR="00E1633E" w:rsidRDefault="00E1633E" w:rsidP="00C17510">
            <w:pPr>
              <w:keepNext/>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Koniec zakresu dla DDI</w:t>
            </w:r>
          </w:p>
          <w:p w:rsidR="00E1633E" w:rsidRPr="0019163F"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i/>
                <w:sz w:val="24"/>
                <w:szCs w:val="24"/>
                <w:lang w:eastAsia="pl-PL"/>
              </w:rPr>
              <w:t>Koniec zakresu DDI wprowadzany jest dla rodzaju procesu „</w:t>
            </w:r>
            <w:r>
              <w:rPr>
                <w:rFonts w:asciiTheme="minorHAnsi" w:hAnsiTheme="minorHAnsi"/>
                <w:i/>
                <w:sz w:val="24"/>
                <w:szCs w:val="24"/>
                <w:lang w:eastAsia="pl-PL"/>
              </w:rPr>
              <w:t>zwrot</w:t>
            </w:r>
            <w:r w:rsidRPr="0019163F">
              <w:rPr>
                <w:rFonts w:asciiTheme="minorHAnsi" w:hAnsiTheme="minorHAnsi"/>
                <w:i/>
                <w:sz w:val="24"/>
                <w:szCs w:val="24"/>
                <w:lang w:eastAsia="pl-PL"/>
              </w:rPr>
              <w:t xml:space="preserve"> DDI”, a </w:t>
            </w:r>
            <w:r>
              <w:rPr>
                <w:rFonts w:asciiTheme="minorHAnsi" w:hAnsiTheme="minorHAnsi"/>
                <w:i/>
                <w:sz w:val="24"/>
                <w:szCs w:val="24"/>
                <w:lang w:eastAsia="pl-PL"/>
              </w:rPr>
              <w:t xml:space="preserve">w przypadku rodzaju procesu „zwrot </w:t>
            </w:r>
            <w:r w:rsidRPr="0019163F">
              <w:rPr>
                <w:rFonts w:asciiTheme="minorHAnsi" w:hAnsiTheme="minorHAnsi"/>
                <w:i/>
                <w:sz w:val="24"/>
                <w:szCs w:val="24"/>
                <w:lang w:eastAsia="pl-PL"/>
              </w:rPr>
              <w:t xml:space="preserve">pojedynczego numeru” powtarzany jest Numer Przydzielony. </w:t>
            </w:r>
          </w:p>
        </w:tc>
        <w:tc>
          <w:tcPr>
            <w:tcW w:w="3736" w:type="dxa"/>
            <w:shd w:val="clear" w:color="auto" w:fill="auto"/>
          </w:tcPr>
          <w:p w:rsidR="00E1633E" w:rsidRDefault="00E1633E" w:rsidP="00C17510">
            <w:pPr>
              <w:spacing w:line="240" w:lineRule="auto"/>
              <w:ind w:left="0" w:firstLine="0"/>
              <w:rPr>
                <w:rFonts w:asciiTheme="minorHAnsi" w:hAnsiTheme="minorHAnsi"/>
                <w:sz w:val="24"/>
                <w:szCs w:val="24"/>
                <w:lang w:eastAsia="pl-PL"/>
              </w:rPr>
            </w:pPr>
            <w:r w:rsidRPr="0019163F">
              <w:rPr>
                <w:rStyle w:val="m1"/>
                <w:rFonts w:asciiTheme="minorHAnsi" w:hAnsiTheme="minorHAnsi" w:cs="Arial"/>
                <w:color w:val="auto"/>
                <w:sz w:val="24"/>
                <w:szCs w:val="24"/>
              </w:rPr>
              <w:t>dirnum-end</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Biorca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 xml:space="preserve">Identyfikator </w:t>
            </w:r>
            <w:r w:rsidRPr="0019163F">
              <w:rPr>
                <w:rFonts w:asciiTheme="minorHAnsi" w:hAnsiTheme="minorHAnsi"/>
                <w:i/>
                <w:sz w:val="24"/>
                <w:szCs w:val="24"/>
              </w:rPr>
              <w:t>Przedsiębiorcy Telekomunikacyjnego</w:t>
            </w:r>
            <w:r w:rsidRPr="0019163F">
              <w:rPr>
                <w:rFonts w:asciiTheme="minorHAnsi" w:hAnsiTheme="minorHAnsi"/>
                <w:i/>
                <w:iCs/>
                <w:sz w:val="24"/>
                <w:szCs w:val="24"/>
                <w:lang w:eastAsia="pl-PL"/>
              </w:rPr>
              <w:t>, do którego Numer Przydzielony wraca.</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r</w:t>
            </w:r>
            <w:r w:rsidRPr="0019163F">
              <w:rPr>
                <w:rFonts w:asciiTheme="minorHAnsi" w:hAnsiTheme="minorHAnsi"/>
                <w:sz w:val="24"/>
                <w:szCs w:val="24"/>
                <w:lang w:eastAsia="pl-PL"/>
              </w:rPr>
              <w:t>ecipient</w:t>
            </w:r>
          </w:p>
        </w:tc>
      </w:tr>
      <w:tr w:rsidR="00E1633E" w:rsidRPr="008C4D23" w:rsidTr="00C17510">
        <w:trPr>
          <w:cantSplit/>
          <w:trHeight w:val="285"/>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Dawca</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i/>
                <w:iCs/>
                <w:sz w:val="24"/>
                <w:szCs w:val="24"/>
                <w:lang w:eastAsia="pl-PL"/>
              </w:rPr>
              <w:t>Identyfikator Przedsiębiorcy Telekomunikacyjnego zwracającego Numer Przydzielony</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d</w:t>
            </w:r>
            <w:r w:rsidRPr="0019163F">
              <w:rPr>
                <w:rFonts w:asciiTheme="minorHAnsi" w:hAnsiTheme="minorHAnsi"/>
                <w:sz w:val="24"/>
                <w:szCs w:val="24"/>
                <w:lang w:eastAsia="pl-PL"/>
              </w:rPr>
              <w:t>onor</w:t>
            </w:r>
          </w:p>
        </w:tc>
      </w:tr>
      <w:tr w:rsidR="00E1633E" w:rsidRPr="008C4D23" w:rsidTr="00C17510">
        <w:trPr>
          <w:cantSplit/>
          <w:trHeight w:val="285"/>
        </w:trPr>
        <w:tc>
          <w:tcPr>
            <w:tcW w:w="5544" w:type="dxa"/>
            <w:shd w:val="clear" w:color="auto" w:fill="auto"/>
          </w:tcPr>
          <w:p w:rsidR="00E1633E" w:rsidRPr="008C4D23" w:rsidRDefault="00E1633E" w:rsidP="00C17510">
            <w:pPr>
              <w:keepLines/>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przeniesienia</w:t>
            </w:r>
          </w:p>
          <w:p w:rsidR="00E1633E" w:rsidRPr="008C4D23" w:rsidRDefault="00E1633E" w:rsidP="00C17510">
            <w:pPr>
              <w:keepLines/>
              <w:spacing w:line="240" w:lineRule="auto"/>
              <w:ind w:left="0" w:firstLine="0"/>
              <w:rPr>
                <w:rFonts w:asciiTheme="minorHAnsi" w:hAnsiTheme="minorHAnsi"/>
                <w:i/>
                <w:sz w:val="24"/>
                <w:szCs w:val="24"/>
              </w:rPr>
            </w:pPr>
            <w:r w:rsidRPr="0019163F">
              <w:rPr>
                <w:rFonts w:asciiTheme="minorHAnsi" w:hAnsiTheme="minorHAnsi"/>
                <w:i/>
                <w:sz w:val="24"/>
                <w:szCs w:val="24"/>
              </w:rPr>
              <w:t>Wartości liczbowe oznaczające odpowiednio:</w:t>
            </w:r>
          </w:p>
          <w:p w:rsidR="00E1633E" w:rsidRPr="008C4D23" w:rsidRDefault="00E1633E" w:rsidP="00C17510">
            <w:pPr>
              <w:keepLines/>
              <w:spacing w:line="240" w:lineRule="auto"/>
              <w:ind w:left="0" w:firstLine="0"/>
              <w:rPr>
                <w:rFonts w:asciiTheme="minorHAnsi" w:hAnsiTheme="minorHAnsi"/>
                <w:i/>
                <w:sz w:val="24"/>
                <w:szCs w:val="24"/>
              </w:rPr>
            </w:pPr>
            <w:r w:rsidRPr="0019163F">
              <w:rPr>
                <w:rFonts w:asciiTheme="minorHAnsi" w:hAnsiTheme="minorHAnsi"/>
                <w:i/>
                <w:sz w:val="24"/>
                <w:szCs w:val="24"/>
              </w:rPr>
              <w:t xml:space="preserve">1 – </w:t>
            </w:r>
            <w:r>
              <w:rPr>
                <w:rFonts w:asciiTheme="minorHAnsi" w:hAnsiTheme="minorHAnsi"/>
                <w:i/>
                <w:sz w:val="24"/>
                <w:szCs w:val="24"/>
              </w:rPr>
              <w:t xml:space="preserve">zwrot </w:t>
            </w:r>
            <w:r w:rsidRPr="0019163F">
              <w:rPr>
                <w:rFonts w:asciiTheme="minorHAnsi" w:hAnsiTheme="minorHAnsi"/>
                <w:i/>
                <w:sz w:val="24"/>
                <w:szCs w:val="24"/>
              </w:rPr>
              <w:t>pojedynczego numeru</w:t>
            </w:r>
          </w:p>
          <w:p w:rsidR="00E1633E" w:rsidRDefault="00E1633E" w:rsidP="00C17510">
            <w:pPr>
              <w:keepLines/>
              <w:spacing w:line="240" w:lineRule="auto"/>
              <w:ind w:left="0" w:firstLine="0"/>
              <w:rPr>
                <w:rFonts w:asciiTheme="minorHAnsi" w:hAnsiTheme="minorHAnsi"/>
                <w:i/>
                <w:sz w:val="24"/>
                <w:szCs w:val="24"/>
              </w:rPr>
            </w:pPr>
            <w:r>
              <w:rPr>
                <w:rFonts w:asciiTheme="minorHAnsi" w:hAnsiTheme="minorHAnsi"/>
                <w:i/>
                <w:sz w:val="24"/>
                <w:szCs w:val="24"/>
              </w:rPr>
              <w:t>2 – zwrot</w:t>
            </w:r>
            <w:r w:rsidRPr="0019163F">
              <w:rPr>
                <w:rFonts w:asciiTheme="minorHAnsi" w:hAnsiTheme="minorHAnsi"/>
                <w:i/>
                <w:sz w:val="24"/>
                <w:szCs w:val="24"/>
              </w:rPr>
              <w:t xml:space="preserve"> DDI</w:t>
            </w:r>
          </w:p>
        </w:tc>
        <w:tc>
          <w:tcPr>
            <w:tcW w:w="3736" w:type="dxa"/>
            <w:shd w:val="clear" w:color="auto" w:fill="auto"/>
          </w:tcPr>
          <w:p w:rsidR="00E1633E" w:rsidRDefault="00E1633E" w:rsidP="00C17510">
            <w:pPr>
              <w:spacing w:line="240" w:lineRule="auto"/>
              <w:ind w:left="0" w:firstLine="0"/>
              <w:rPr>
                <w:rFonts w:asciiTheme="minorHAnsi" w:hAnsiTheme="minorHAnsi"/>
                <w:sz w:val="24"/>
                <w:szCs w:val="24"/>
                <w:lang w:eastAsia="pl-PL"/>
              </w:rPr>
            </w:pPr>
            <w:r w:rsidRPr="008C4D23">
              <w:rPr>
                <w:rFonts w:asciiTheme="minorHAnsi" w:hAnsiTheme="minorHAnsi"/>
                <w:sz w:val="24"/>
                <w:szCs w:val="24"/>
              </w:rPr>
              <w:t>porting</w:t>
            </w:r>
            <w:r w:rsidRPr="0019163F">
              <w:rPr>
                <w:rFonts w:asciiTheme="minorHAnsi" w:hAnsiTheme="minorHAnsi"/>
                <w:b/>
                <w:bCs/>
                <w:sz w:val="24"/>
                <w:szCs w:val="24"/>
              </w:rPr>
              <w:t>-</w:t>
            </w:r>
            <w:r w:rsidRPr="0019163F">
              <w:rPr>
                <w:rFonts w:asciiTheme="minorHAnsi" w:hAnsiTheme="minorHAnsi"/>
                <w:sz w:val="24"/>
                <w:szCs w:val="24"/>
              </w:rPr>
              <w:t>type</w:t>
            </w:r>
          </w:p>
        </w:tc>
      </w:tr>
      <w:tr w:rsidR="00E1633E" w:rsidRPr="00EA7F65" w:rsidTr="00C17510">
        <w:trPr>
          <w:cantSplit/>
          <w:trHeight w:val="285"/>
        </w:trPr>
        <w:tc>
          <w:tcPr>
            <w:tcW w:w="5544" w:type="dxa"/>
            <w:shd w:val="clear" w:color="auto" w:fill="auto"/>
          </w:tcPr>
          <w:p w:rsidR="00E1633E" w:rsidRPr="00EA7F65" w:rsidRDefault="00E1633E" w:rsidP="00C17510">
            <w:pPr>
              <w:spacing w:line="240" w:lineRule="auto"/>
              <w:ind w:left="0" w:firstLine="0"/>
              <w:rPr>
                <w:rFonts w:asciiTheme="minorHAnsi" w:hAnsiTheme="minorHAnsi"/>
                <w:b/>
                <w:sz w:val="24"/>
                <w:szCs w:val="24"/>
                <w:lang w:eastAsia="pl-PL"/>
              </w:rPr>
            </w:pPr>
            <w:r w:rsidRPr="008D06D0">
              <w:rPr>
                <w:rFonts w:asciiTheme="minorHAnsi" w:hAnsiTheme="minorHAnsi" w:cs="Arial"/>
                <w:b/>
                <w:bCs/>
                <w:i/>
                <w:iCs/>
                <w:sz w:val="24"/>
                <w:szCs w:val="24"/>
              </w:rPr>
              <w:t xml:space="preserve">Odpowiedź o </w:t>
            </w:r>
            <w:r>
              <w:rPr>
                <w:rFonts w:asciiTheme="minorHAnsi" w:hAnsiTheme="minorHAnsi" w:cs="Arial"/>
                <w:b/>
                <w:bCs/>
                <w:i/>
                <w:iCs/>
                <w:sz w:val="24"/>
                <w:szCs w:val="24"/>
              </w:rPr>
              <w:t xml:space="preserve">zwracanych </w:t>
            </w:r>
            <w:r w:rsidRPr="008D06D0">
              <w:rPr>
                <w:rFonts w:asciiTheme="minorHAnsi" w:hAnsiTheme="minorHAnsi" w:cs="Arial"/>
                <w:b/>
                <w:bCs/>
                <w:i/>
                <w:iCs/>
                <w:sz w:val="24"/>
                <w:szCs w:val="24"/>
              </w:rPr>
              <w:t xml:space="preserve">danych </w:t>
            </w:r>
          </w:p>
          <w:p w:rsidR="00E1633E" w:rsidRPr="008D06D0" w:rsidRDefault="00E1633E" w:rsidP="00C17510">
            <w:pPr>
              <w:spacing w:line="240" w:lineRule="auto"/>
              <w:ind w:left="0" w:firstLine="0"/>
              <w:rPr>
                <w:rFonts w:asciiTheme="minorHAnsi" w:hAnsiTheme="minorHAnsi"/>
                <w:i/>
                <w:sz w:val="24"/>
                <w:szCs w:val="24"/>
                <w:lang w:eastAsia="pl-PL"/>
              </w:rPr>
            </w:pPr>
            <w:r w:rsidRPr="008D06D0">
              <w:rPr>
                <w:rFonts w:asciiTheme="minorHAnsi" w:hAnsiTheme="minorHAnsi"/>
                <w:i/>
                <w:sz w:val="24"/>
                <w:szCs w:val="24"/>
                <w:lang w:eastAsia="pl-PL"/>
              </w:rPr>
              <w:t>Odpowiedź:</w:t>
            </w:r>
          </w:p>
          <w:p w:rsidR="00E1633E" w:rsidRDefault="00E1633E" w:rsidP="00C17510">
            <w:pPr>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1 – dane poprawne</w:t>
            </w:r>
          </w:p>
          <w:p w:rsidR="00E1633E" w:rsidRPr="008D06D0" w:rsidRDefault="00E1633E" w:rsidP="00C17510">
            <w:pPr>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0 – dane niepoprawne</w:t>
            </w:r>
          </w:p>
        </w:tc>
        <w:tc>
          <w:tcPr>
            <w:tcW w:w="3736" w:type="dxa"/>
            <w:shd w:val="clear" w:color="auto" w:fill="auto"/>
          </w:tcPr>
          <w:p w:rsidR="00E1633E" w:rsidRPr="00FE1CF8" w:rsidRDefault="00E1633E" w:rsidP="00C17510">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status</w:t>
            </w:r>
          </w:p>
        </w:tc>
      </w:tr>
      <w:tr w:rsidR="00E1633E" w:rsidRPr="008C4D23" w:rsidTr="00C17510">
        <w:trPr>
          <w:cantSplit/>
          <w:trHeight w:val="450"/>
        </w:trPr>
        <w:tc>
          <w:tcPr>
            <w:tcW w:w="5544" w:type="dxa"/>
            <w:shd w:val="clear" w:color="auto" w:fill="auto"/>
          </w:tcPr>
          <w:p w:rsidR="00E1633E" w:rsidRPr="008C4D23" w:rsidRDefault="00E1633E" w:rsidP="00C17510">
            <w:pPr>
              <w:spacing w:line="240" w:lineRule="auto"/>
              <w:ind w:left="0" w:firstLine="0"/>
              <w:rPr>
                <w:rFonts w:asciiTheme="minorHAnsi" w:hAnsiTheme="minorHAnsi"/>
                <w:b/>
                <w:sz w:val="24"/>
                <w:szCs w:val="24"/>
                <w:lang w:eastAsia="pl-PL"/>
              </w:rPr>
            </w:pPr>
            <w:r w:rsidRPr="0019163F">
              <w:rPr>
                <w:rFonts w:asciiTheme="minorHAnsi" w:hAnsiTheme="minorHAnsi"/>
                <w:b/>
                <w:sz w:val="24"/>
                <w:szCs w:val="24"/>
                <w:lang w:eastAsia="pl-PL"/>
              </w:rPr>
              <w:t>Typ operacji</w:t>
            </w:r>
          </w:p>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Obecnie jedyna dozwolona wartość to „INSERT”</w:t>
            </w:r>
          </w:p>
        </w:tc>
        <w:tc>
          <w:tcPr>
            <w:tcW w:w="3736" w:type="dxa"/>
            <w:shd w:val="clear" w:color="auto" w:fill="auto"/>
          </w:tcPr>
          <w:p w:rsidR="00E1633E" w:rsidRPr="008C4D23" w:rsidRDefault="00E1633E" w:rsidP="00C17510">
            <w:pPr>
              <w:spacing w:line="240" w:lineRule="auto"/>
              <w:ind w:left="0" w:firstLine="0"/>
              <w:rPr>
                <w:rFonts w:asciiTheme="minorHAnsi" w:hAnsiTheme="minorHAnsi"/>
                <w:sz w:val="24"/>
                <w:szCs w:val="24"/>
                <w:lang w:eastAsia="pl-PL"/>
              </w:rPr>
            </w:pPr>
            <w:r w:rsidRPr="0019163F">
              <w:rPr>
                <w:rFonts w:asciiTheme="minorHAnsi" w:hAnsiTheme="minorHAnsi"/>
                <w:sz w:val="24"/>
                <w:szCs w:val="24"/>
                <w:lang w:eastAsia="pl-PL"/>
              </w:rPr>
              <w:t>operation</w:t>
            </w:r>
          </w:p>
        </w:tc>
      </w:tr>
    </w:tbl>
    <w:p w:rsidR="00E1633E" w:rsidRPr="008C4D23" w:rsidRDefault="00E1633E" w:rsidP="00E1633E">
      <w:pPr>
        <w:spacing w:line="240" w:lineRule="auto"/>
        <w:rPr>
          <w:rFonts w:asciiTheme="minorHAnsi" w:hAnsiTheme="minorHAnsi"/>
          <w:sz w:val="24"/>
          <w:szCs w:val="24"/>
        </w:rPr>
      </w:pPr>
    </w:p>
    <w:p w:rsidR="00E1633E" w:rsidRPr="008C4D23" w:rsidRDefault="00E1633E" w:rsidP="00E1633E">
      <w:pPr>
        <w:spacing w:line="240" w:lineRule="auto"/>
        <w:jc w:val="left"/>
        <w:rPr>
          <w:rFonts w:asciiTheme="minorHAnsi" w:hAnsiTheme="minorHAnsi"/>
          <w:sz w:val="24"/>
          <w:szCs w:val="24"/>
        </w:rPr>
      </w:pPr>
      <w:r>
        <w:rPr>
          <w:rFonts w:asciiTheme="minorHAnsi" w:hAnsiTheme="minorHAnsi"/>
          <w:sz w:val="24"/>
          <w:szCs w:val="24"/>
        </w:rPr>
        <w:t>Tagi dirnum i dirnum-</w:t>
      </w:r>
      <w:r w:rsidRPr="0019163F">
        <w:rPr>
          <w:rFonts w:asciiTheme="minorHAnsi" w:hAnsiTheme="minorHAnsi"/>
          <w:sz w:val="24"/>
          <w:szCs w:val="24"/>
        </w:rPr>
        <w:t xml:space="preserve">end będą mogły być powtarzane </w:t>
      </w:r>
      <w:r>
        <w:rPr>
          <w:rFonts w:asciiTheme="minorHAnsi" w:hAnsiTheme="minorHAnsi"/>
          <w:sz w:val="24"/>
          <w:szCs w:val="24"/>
        </w:rPr>
        <w:t>(maksymalnie 100 razy</w:t>
      </w:r>
      <w:ins w:id="153" w:author="recenz" w:date="2016-01-26T22:04:00Z">
        <w:r w:rsidR="002505FE">
          <w:rPr>
            <w:rFonts w:asciiTheme="minorHAnsi" w:hAnsiTheme="minorHAnsi"/>
            <w:sz w:val="24"/>
            <w:szCs w:val="24"/>
          </w:rPr>
          <w:t xml:space="preserve">, przy czym </w:t>
        </w:r>
        <w:r w:rsidR="002505FE" w:rsidRPr="002505FE">
          <w:rPr>
            <w:rFonts w:asciiTheme="minorHAnsi" w:hAnsiTheme="minorHAnsi"/>
            <w:sz w:val="24"/>
            <w:szCs w:val="24"/>
          </w:rPr>
          <w:t xml:space="preserve">zakresy numeracji </w:t>
        </w:r>
        <w:r w:rsidR="002505FE">
          <w:rPr>
            <w:rFonts w:asciiTheme="minorHAnsi" w:hAnsiTheme="minorHAnsi"/>
            <w:sz w:val="24"/>
            <w:szCs w:val="24"/>
          </w:rPr>
          <w:t>muszą być poda</w:t>
        </w:r>
        <w:r w:rsidR="002505FE" w:rsidRPr="002505FE">
          <w:rPr>
            <w:rFonts w:asciiTheme="minorHAnsi" w:hAnsiTheme="minorHAnsi"/>
            <w:sz w:val="24"/>
            <w:szCs w:val="24"/>
          </w:rPr>
          <w:t>ne w takiej samej kolejności jak w komunikacie</w:t>
        </w:r>
        <w:r w:rsidR="002505FE">
          <w:rPr>
            <w:rFonts w:asciiTheme="minorHAnsi" w:hAnsiTheme="minorHAnsi"/>
            <w:sz w:val="24"/>
            <w:szCs w:val="24"/>
          </w:rPr>
          <w:t xml:space="preserve"> tworzącym Sprawę NP</w:t>
        </w:r>
      </w:ins>
      <w:r>
        <w:rPr>
          <w:rFonts w:asciiTheme="minorHAnsi" w:hAnsiTheme="minorHAnsi"/>
          <w:sz w:val="24"/>
          <w:szCs w:val="24"/>
        </w:rPr>
        <w:t xml:space="preserve">) </w:t>
      </w:r>
      <w:r w:rsidRPr="0019163F">
        <w:rPr>
          <w:rFonts w:asciiTheme="minorHAnsi" w:hAnsiTheme="minorHAnsi"/>
          <w:sz w:val="24"/>
          <w:szCs w:val="24"/>
        </w:rPr>
        <w:t>na potrzeby Przeniesienia Usługi wg następującego schematu:</w:t>
      </w:r>
    </w:p>
    <w:p w:rsidR="00E1633E" w:rsidRPr="008C4D23" w:rsidRDefault="00E1633E" w:rsidP="00E1633E">
      <w:pPr>
        <w:spacing w:line="240" w:lineRule="auto"/>
        <w:jc w:val="left"/>
        <w:rPr>
          <w:rFonts w:asciiTheme="minorHAnsi" w:hAnsiTheme="minorHAnsi"/>
          <w:sz w:val="24"/>
          <w:szCs w:val="24"/>
          <w:lang w:val="en-GB"/>
        </w:rPr>
      </w:pPr>
      <w:r w:rsidRPr="0019163F">
        <w:rPr>
          <w:rFonts w:asciiTheme="minorHAnsi" w:hAnsiTheme="minorHAnsi"/>
          <w:sz w:val="24"/>
          <w:szCs w:val="24"/>
          <w:lang w:val="en-GB"/>
        </w:rPr>
        <w:t>&lt;dirgroup&gt;</w:t>
      </w:r>
    </w:p>
    <w:p w:rsidR="00E1633E" w:rsidRPr="008C4D23" w:rsidRDefault="00E1633E" w:rsidP="00E1633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1 --&gt;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lastRenderedPageBreak/>
        <w:t>&lt;dirnum&gt;224131234&lt;/dirnum&gt;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&lt;dirnum-end&gt;224131234&lt;/dirnum-end&gt;</w:t>
      </w:r>
    </w:p>
    <w:p w:rsidR="00E1633E" w:rsidRPr="008C4D23" w:rsidRDefault="00E1633E" w:rsidP="00E1633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w:t>
      </w:r>
    </w:p>
    <w:p w:rsidR="00E1633E" w:rsidRPr="008C4D23" w:rsidRDefault="00E1633E" w:rsidP="00E1633E">
      <w:pPr>
        <w:spacing w:line="240" w:lineRule="auto"/>
        <w:ind w:left="1832"/>
        <w:jc w:val="left"/>
        <w:rPr>
          <w:rFonts w:asciiTheme="minorHAnsi" w:hAnsiTheme="minorHAnsi"/>
          <w:sz w:val="24"/>
          <w:szCs w:val="24"/>
          <w:lang w:val="en-GB"/>
        </w:rPr>
      </w:pPr>
      <w:r w:rsidRPr="0019163F">
        <w:rPr>
          <w:rFonts w:asciiTheme="minorHAnsi" w:hAnsiTheme="minorHAnsi"/>
          <w:sz w:val="24"/>
          <w:szCs w:val="24"/>
          <w:lang w:val="en-GB"/>
        </w:rPr>
        <w:t>&lt;diritem&gt;                                                               &lt;!-- przykład 2 --&gt;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&lt;dirnum&gt;224131200&lt;/dirnum&gt;</w:t>
      </w:r>
    </w:p>
    <w:p w:rsidR="00E1633E" w:rsidRPr="008C4D23" w:rsidRDefault="00E1633E" w:rsidP="00E1633E">
      <w:pPr>
        <w:spacing w:line="240" w:lineRule="auto"/>
        <w:ind w:left="2388"/>
        <w:jc w:val="left"/>
        <w:rPr>
          <w:rFonts w:asciiTheme="minorHAnsi" w:hAnsiTheme="minorHAnsi"/>
          <w:sz w:val="24"/>
          <w:szCs w:val="24"/>
          <w:lang w:val="en-GB"/>
        </w:rPr>
      </w:pPr>
      <w:r w:rsidRPr="0019163F">
        <w:rPr>
          <w:rFonts w:asciiTheme="minorHAnsi" w:hAnsiTheme="minorHAnsi"/>
          <w:sz w:val="24"/>
          <w:szCs w:val="24"/>
          <w:lang w:val="en-GB"/>
        </w:rPr>
        <w:t>&lt;dirnum-end&gt;</w:t>
      </w:r>
      <w:r w:rsidR="00A14DCA" w:rsidRPr="0019163F">
        <w:rPr>
          <w:rFonts w:asciiTheme="minorHAnsi" w:hAnsiTheme="minorHAnsi"/>
          <w:sz w:val="24"/>
          <w:szCs w:val="24"/>
          <w:lang w:val="en-GB"/>
        </w:rPr>
        <w:t>224131</w:t>
      </w:r>
      <w:r w:rsidR="00A14DCA">
        <w:rPr>
          <w:rFonts w:asciiTheme="minorHAnsi" w:hAnsiTheme="minorHAnsi"/>
          <w:sz w:val="24"/>
          <w:szCs w:val="24"/>
          <w:lang w:val="en-GB"/>
        </w:rPr>
        <w:t>299</w:t>
      </w:r>
      <w:r w:rsidRPr="0019163F">
        <w:rPr>
          <w:rFonts w:asciiTheme="minorHAnsi" w:hAnsiTheme="minorHAnsi"/>
          <w:sz w:val="24"/>
          <w:szCs w:val="24"/>
          <w:lang w:val="en-GB"/>
        </w:rPr>
        <w:t>&lt;/dirnum-end&gt;</w:t>
      </w:r>
    </w:p>
    <w:p w:rsidR="00E1633E" w:rsidRPr="00947A8D" w:rsidRDefault="00E1633E" w:rsidP="00E1633E">
      <w:pPr>
        <w:spacing w:line="240" w:lineRule="auto"/>
        <w:ind w:left="1832"/>
        <w:jc w:val="left"/>
        <w:rPr>
          <w:rFonts w:asciiTheme="minorHAnsi" w:hAnsiTheme="minorHAnsi"/>
          <w:sz w:val="24"/>
          <w:szCs w:val="24"/>
        </w:rPr>
      </w:pPr>
      <w:r w:rsidRPr="00947A8D">
        <w:rPr>
          <w:rFonts w:asciiTheme="minorHAnsi" w:hAnsiTheme="minorHAnsi"/>
          <w:sz w:val="24"/>
          <w:szCs w:val="24"/>
        </w:rPr>
        <w:t>&lt;/diritem&gt;</w:t>
      </w:r>
    </w:p>
    <w:p w:rsidR="00E1633E" w:rsidRPr="003E2406" w:rsidRDefault="00E1633E" w:rsidP="00E1633E">
      <w:pPr>
        <w:spacing w:line="240" w:lineRule="auto"/>
        <w:ind w:left="1832" w:firstLine="0"/>
        <w:jc w:val="left"/>
        <w:rPr>
          <w:rFonts w:asciiTheme="minorHAnsi" w:hAnsiTheme="minorHAnsi"/>
          <w:sz w:val="24"/>
          <w:szCs w:val="24"/>
        </w:rPr>
      </w:pPr>
      <w:r>
        <w:rPr>
          <w:rFonts w:asciiTheme="minorHAnsi" w:hAnsiTheme="minorHAnsi"/>
          <w:sz w:val="24"/>
          <w:szCs w:val="24"/>
        </w:rPr>
        <w:t>(...)</w:t>
      </w:r>
    </w:p>
    <w:p w:rsidR="00E1633E" w:rsidRPr="003E2406" w:rsidRDefault="00E1633E" w:rsidP="00E1633E">
      <w:pPr>
        <w:spacing w:line="240" w:lineRule="auto"/>
        <w:jc w:val="left"/>
        <w:rPr>
          <w:rFonts w:asciiTheme="minorHAnsi" w:hAnsiTheme="minorHAnsi"/>
          <w:sz w:val="24"/>
          <w:szCs w:val="24"/>
        </w:rPr>
      </w:pPr>
      <w:r>
        <w:rPr>
          <w:rFonts w:asciiTheme="minorHAnsi" w:hAnsiTheme="minorHAnsi"/>
          <w:sz w:val="24"/>
          <w:szCs w:val="24"/>
        </w:rPr>
        <w:t>&lt;/dirgroup&gt;</w:t>
      </w:r>
    </w:p>
    <w:p w:rsidR="00E1633E" w:rsidRPr="003E2406" w:rsidRDefault="00E1633E" w:rsidP="00E1633E">
      <w:pPr>
        <w:spacing w:line="240" w:lineRule="auto"/>
        <w:rPr>
          <w:rFonts w:asciiTheme="minorHAnsi" w:hAnsiTheme="minorHAnsi"/>
          <w:sz w:val="24"/>
          <w:szCs w:val="24"/>
        </w:rPr>
      </w:pPr>
    </w:p>
    <w:p w:rsidR="00E1633E" w:rsidRPr="008C4D23" w:rsidRDefault="00E1633E" w:rsidP="00E1633E">
      <w:pPr>
        <w:spacing w:line="240" w:lineRule="auto"/>
        <w:rPr>
          <w:rFonts w:asciiTheme="minorHAnsi" w:hAnsiTheme="minorHAnsi"/>
          <w:sz w:val="24"/>
          <w:szCs w:val="24"/>
        </w:rPr>
      </w:pPr>
      <w:r w:rsidRPr="0019163F">
        <w:rPr>
          <w:rFonts w:asciiTheme="minorHAnsi" w:hAnsiTheme="minorHAnsi"/>
          <w:sz w:val="24"/>
          <w:szCs w:val="24"/>
        </w:rPr>
        <w:t>Przykład komunikatu</w:t>
      </w:r>
    </w:p>
    <w:p w:rsidR="00E1633E" w:rsidRPr="00FB4071" w:rsidRDefault="00E1633E" w:rsidP="00E1633E">
      <w:pPr>
        <w:spacing w:line="240" w:lineRule="auto"/>
        <w:rPr>
          <w:rFonts w:asciiTheme="minorHAnsi" w:hAnsiTheme="minorHAnsi"/>
          <w:bCs/>
          <w:sz w:val="24"/>
          <w:szCs w:val="24"/>
        </w:rPr>
      </w:pPr>
      <w:r>
        <w:rPr>
          <w:rFonts w:asciiTheme="minorHAnsi" w:hAnsiTheme="minorHAnsi"/>
          <w:bCs/>
          <w:sz w:val="24"/>
          <w:szCs w:val="24"/>
        </w:rPr>
        <w:t>&lt;event-E41</w:t>
      </w:r>
      <w:r w:rsidRPr="00FB4071">
        <w:rPr>
          <w:rFonts w:asciiTheme="minorHAnsi" w:hAnsiTheme="minorHAnsi"/>
          <w:bCs/>
          <w:sz w:val="24"/>
          <w:szCs w:val="24"/>
        </w:rPr>
        <w:t>&gt;</w:t>
      </w:r>
    </w:p>
    <w:p w:rsidR="00E1633E" w:rsidRPr="00F03843" w:rsidRDefault="00E1633E" w:rsidP="00E1633E">
      <w:pPr>
        <w:spacing w:line="240" w:lineRule="auto"/>
        <w:rPr>
          <w:rFonts w:asciiTheme="minorHAnsi" w:hAnsiTheme="minorHAnsi"/>
          <w:bCs/>
          <w:sz w:val="24"/>
          <w:szCs w:val="24"/>
          <w:lang w:val="en-GB"/>
        </w:rPr>
      </w:pPr>
      <w:r>
        <w:rPr>
          <w:rFonts w:asciiTheme="minorHAnsi" w:hAnsiTheme="minorHAnsi"/>
          <w:bCs/>
          <w:sz w:val="24"/>
          <w:szCs w:val="24"/>
        </w:rPr>
        <w:t xml:space="preserve">      </w:t>
      </w:r>
      <w:r w:rsidRPr="00792844">
        <w:rPr>
          <w:rFonts w:asciiTheme="minorHAnsi" w:hAnsiTheme="minorHAnsi"/>
          <w:bCs/>
          <w:sz w:val="24"/>
          <w:szCs w:val="24"/>
          <w:lang w:val="en-GB"/>
        </w:rPr>
        <w:t>&lt;event-id&gt;000010000000002323&lt;/event-id&gt;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&lt;event-date&gt;2001-12-17T09:30:47&lt;/event-date&gt;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&lt;case-id&gt;000010000000002481&lt;/case-id&gt;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&lt;dirgroup&gt;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&lt;diritem&gt;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&lt;dirnum&gt;125634578&lt;/dirnum&gt;</w:t>
      </w:r>
    </w:p>
    <w:p w:rsidR="00E1633E" w:rsidRPr="008C4D23" w:rsidRDefault="00E1633E" w:rsidP="00E1633E">
      <w:pPr>
        <w:spacing w:line="240" w:lineRule="auto"/>
        <w:rPr>
          <w:rFonts w:asciiTheme="minorHAnsi" w:hAnsiTheme="minorHAnsi"/>
          <w:sz w:val="24"/>
          <w:szCs w:val="24"/>
          <w:lang w:val="en-US"/>
        </w:rPr>
      </w:pPr>
      <w:r w:rsidRPr="0019163F">
        <w:rPr>
          <w:rFonts w:asciiTheme="minorHAnsi" w:hAnsiTheme="minorHAnsi"/>
          <w:sz w:val="24"/>
          <w:szCs w:val="24"/>
          <w:lang w:val="en-US"/>
        </w:rPr>
        <w:t xml:space="preserve">                  &lt;dirnum-end&gt;125634578&lt;/dirnum-end&gt;</w:t>
      </w:r>
    </w:p>
    <w:p w:rsidR="00E1633E" w:rsidRPr="008C4D23" w:rsidRDefault="00E1633E" w:rsidP="00E1633E">
      <w:pPr>
        <w:spacing w:line="240" w:lineRule="auto"/>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&lt;/diritem&gt;</w:t>
      </w:r>
    </w:p>
    <w:p w:rsidR="00E1633E" w:rsidRPr="008C4D23" w:rsidRDefault="00E1633E" w:rsidP="00E1633E">
      <w:pPr>
        <w:spacing w:line="240" w:lineRule="auto"/>
        <w:jc w:val="left"/>
        <w:rPr>
          <w:rFonts w:asciiTheme="minorHAnsi" w:hAnsiTheme="minorHAnsi"/>
          <w:sz w:val="24"/>
          <w:szCs w:val="24"/>
          <w:lang w:val="en-GB"/>
        </w:rPr>
      </w:pPr>
      <w:r w:rsidRPr="0019163F">
        <w:rPr>
          <w:rFonts w:asciiTheme="minorHAnsi" w:hAnsiTheme="minorHAnsi"/>
          <w:sz w:val="24"/>
          <w:szCs w:val="24"/>
          <w:lang w:val="en-US"/>
        </w:rPr>
        <w:t xml:space="preserve">      </w:t>
      </w:r>
      <w:r w:rsidRPr="0019163F">
        <w:rPr>
          <w:rFonts w:asciiTheme="minorHAnsi" w:hAnsiTheme="minorHAnsi"/>
          <w:sz w:val="24"/>
          <w:szCs w:val="24"/>
          <w:lang w:val="en-GB"/>
        </w:rPr>
        <w:t>&lt;/dirgroup&gt;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&lt;recipient&gt;0000</w:t>
      </w:r>
      <w:r>
        <w:rPr>
          <w:rFonts w:asciiTheme="minorHAnsi" w:hAnsiTheme="minorHAnsi"/>
          <w:bCs/>
          <w:sz w:val="24"/>
          <w:szCs w:val="24"/>
          <w:lang w:val="en-US"/>
        </w:rPr>
        <w:t>1</w:t>
      </w:r>
      <w:r w:rsidRPr="0019163F">
        <w:rPr>
          <w:rFonts w:asciiTheme="minorHAnsi" w:hAnsiTheme="minorHAnsi"/>
          <w:bCs/>
          <w:sz w:val="24"/>
          <w:szCs w:val="24"/>
          <w:lang w:val="en-US"/>
        </w:rPr>
        <w:t>&lt;/recipient&gt;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&lt;donor&gt;00006&lt;/donor&gt;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sz w:val="24"/>
          <w:szCs w:val="24"/>
          <w:lang w:val="en-US"/>
        </w:rPr>
        <w:t xml:space="preserve">      &lt;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type&gt;1&lt;/</w:t>
      </w:r>
      <w:r>
        <w:rPr>
          <w:rFonts w:asciiTheme="minorHAnsi" w:hAnsiTheme="minorHAnsi"/>
          <w:sz w:val="24"/>
          <w:szCs w:val="24"/>
          <w:lang w:val="en-US"/>
        </w:rPr>
        <w:t>porting</w:t>
      </w:r>
      <w:r w:rsidRPr="0019163F">
        <w:rPr>
          <w:rFonts w:asciiTheme="minorHAnsi" w:hAnsiTheme="minorHAnsi"/>
          <w:b/>
          <w:bCs/>
          <w:sz w:val="24"/>
          <w:szCs w:val="24"/>
          <w:lang w:val="en-US"/>
        </w:rPr>
        <w:t>-</w:t>
      </w:r>
      <w:r w:rsidRPr="0019163F">
        <w:rPr>
          <w:rFonts w:asciiTheme="minorHAnsi" w:hAnsiTheme="minorHAnsi"/>
          <w:sz w:val="24"/>
          <w:szCs w:val="24"/>
          <w:lang w:val="en-US"/>
        </w:rPr>
        <w:t>type&gt;</w:t>
      </w:r>
    </w:p>
    <w:p w:rsidR="00E1633E" w:rsidRPr="00EA7F65" w:rsidRDefault="00E1633E" w:rsidP="00E1633E">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Pr>
          <w:rFonts w:asciiTheme="minorHAnsi" w:hAnsiTheme="minorHAnsi"/>
          <w:bCs/>
          <w:sz w:val="24"/>
          <w:szCs w:val="24"/>
          <w:lang w:val="en-US"/>
        </w:rPr>
        <w:t>status&gt;1</w:t>
      </w:r>
      <w:r w:rsidRPr="00FE1CF8">
        <w:rPr>
          <w:rFonts w:asciiTheme="minorHAnsi" w:hAnsiTheme="minorHAnsi"/>
          <w:bCs/>
          <w:sz w:val="24"/>
          <w:szCs w:val="24"/>
          <w:lang w:val="en-US"/>
        </w:rPr>
        <w:t>&lt;/</w:t>
      </w:r>
      <w:r>
        <w:rPr>
          <w:rFonts w:asciiTheme="minorHAnsi" w:hAnsiTheme="minorHAnsi"/>
          <w:bCs/>
          <w:sz w:val="24"/>
          <w:szCs w:val="24"/>
          <w:lang w:val="en-US"/>
        </w:rPr>
        <w:t>status</w:t>
      </w:r>
      <w:r w:rsidRPr="00FE1CF8">
        <w:rPr>
          <w:rFonts w:asciiTheme="minorHAnsi" w:hAnsiTheme="minorHAnsi"/>
          <w:bCs/>
          <w:sz w:val="24"/>
          <w:szCs w:val="24"/>
          <w:lang w:val="en-US"/>
        </w:rPr>
        <w:t>&gt;</w:t>
      </w:r>
    </w:p>
    <w:p w:rsidR="00E1633E" w:rsidRPr="008C4D23" w:rsidRDefault="00E1633E" w:rsidP="00E1633E">
      <w:pPr>
        <w:spacing w:line="240" w:lineRule="auto"/>
        <w:rPr>
          <w:rFonts w:asciiTheme="minorHAnsi" w:hAnsiTheme="minorHAnsi"/>
          <w:bCs/>
          <w:sz w:val="24"/>
          <w:szCs w:val="24"/>
          <w:lang w:val="en-US"/>
        </w:rPr>
      </w:pPr>
      <w:r w:rsidRPr="0019163F">
        <w:rPr>
          <w:rFonts w:asciiTheme="minorHAnsi" w:hAnsiTheme="minorHAnsi"/>
          <w:bCs/>
          <w:sz w:val="24"/>
          <w:szCs w:val="24"/>
          <w:lang w:val="en-US"/>
        </w:rPr>
        <w:t xml:space="preserve">      &lt;operation&gt;INSERT&lt;/operation&gt;</w:t>
      </w:r>
    </w:p>
    <w:p w:rsidR="00E1633E" w:rsidRPr="008C4D23" w:rsidRDefault="00E1633E" w:rsidP="00E1633E">
      <w:pPr>
        <w:spacing w:line="240" w:lineRule="auto"/>
        <w:rPr>
          <w:rFonts w:asciiTheme="minorHAnsi" w:hAnsiTheme="minorHAnsi"/>
          <w:sz w:val="24"/>
          <w:szCs w:val="24"/>
          <w:lang w:val="en-GB"/>
        </w:rPr>
      </w:pPr>
      <w:r>
        <w:rPr>
          <w:rFonts w:asciiTheme="minorHAnsi" w:hAnsiTheme="minorHAnsi"/>
          <w:bCs/>
          <w:sz w:val="24"/>
          <w:szCs w:val="24"/>
          <w:lang w:val="en-GB"/>
        </w:rPr>
        <w:t>&lt;/event-E41</w:t>
      </w:r>
      <w:r w:rsidRPr="0019163F">
        <w:rPr>
          <w:rFonts w:asciiTheme="minorHAnsi" w:hAnsiTheme="minorHAnsi"/>
          <w:bCs/>
          <w:sz w:val="24"/>
          <w:szCs w:val="24"/>
          <w:lang w:val="en-GB"/>
        </w:rPr>
        <w:t>&gt;</w:t>
      </w:r>
    </w:p>
    <w:p w:rsidR="00E1633E" w:rsidRPr="008C4D23" w:rsidRDefault="00E1633E" w:rsidP="00E1633E">
      <w:pPr>
        <w:spacing w:line="240" w:lineRule="auto"/>
        <w:rPr>
          <w:rFonts w:asciiTheme="minorHAnsi" w:hAnsiTheme="minorHAnsi"/>
          <w:sz w:val="24"/>
          <w:szCs w:val="24"/>
          <w:lang w:val="en-GB"/>
        </w:rPr>
      </w:pPr>
    </w:p>
    <w:p w:rsidR="006A0565" w:rsidRPr="008C4D23" w:rsidRDefault="0019163F" w:rsidP="000A495A">
      <w:pPr>
        <w:pStyle w:val="Nagwek1"/>
        <w:pageBreakBefore/>
        <w:numPr>
          <w:ilvl w:val="0"/>
          <w:numId w:val="2"/>
        </w:numPr>
        <w:pBdr>
          <w:top w:val="none" w:sz="0" w:space="0" w:color="auto"/>
        </w:pBdr>
        <w:rPr>
          <w:rFonts w:asciiTheme="minorHAnsi" w:hAnsiTheme="minorHAnsi" w:cs="Arial"/>
          <w:bCs/>
          <w:color w:val="auto"/>
        </w:rPr>
      </w:pPr>
      <w:bookmarkStart w:id="154" w:name="_Toc413692268"/>
      <w:r w:rsidRPr="0019163F">
        <w:rPr>
          <w:rFonts w:asciiTheme="minorHAnsi" w:hAnsiTheme="minorHAnsi" w:cs="Arial"/>
          <w:bCs/>
          <w:color w:val="auto"/>
        </w:rPr>
        <w:lastRenderedPageBreak/>
        <w:t>ZASADY PRZEPŁYWU KOMUNIKATÓW Exx</w:t>
      </w:r>
      <w:bookmarkEnd w:id="154"/>
    </w:p>
    <w:p w:rsidR="006A0565" w:rsidRPr="008C4D23" w:rsidRDefault="006A0565" w:rsidP="000A495A">
      <w:pPr>
        <w:pStyle w:val="Akapitzlist"/>
        <w:keepNext/>
        <w:keepLines/>
        <w:numPr>
          <w:ilvl w:val="0"/>
          <w:numId w:val="8"/>
        </w:numPr>
        <w:overflowPunct w:val="0"/>
        <w:autoSpaceDE w:val="0"/>
        <w:autoSpaceDN w:val="0"/>
        <w:adjustRightInd w:val="0"/>
        <w:spacing w:before="240" w:after="60" w:line="300" w:lineRule="atLeast"/>
        <w:textAlignment w:val="baseline"/>
        <w:outlineLvl w:val="1"/>
        <w:rPr>
          <w:rFonts w:asciiTheme="minorHAnsi" w:hAnsiTheme="minorHAnsi" w:cs="Arial"/>
          <w:vanish/>
          <w:sz w:val="28"/>
          <w:szCs w:val="24"/>
        </w:rPr>
      </w:pPr>
      <w:bookmarkStart w:id="155" w:name="_Toc396345059"/>
      <w:bookmarkStart w:id="156" w:name="_Toc396345087"/>
      <w:bookmarkStart w:id="157" w:name="_Toc396426818"/>
      <w:bookmarkStart w:id="158" w:name="_Toc396428810"/>
      <w:bookmarkStart w:id="159" w:name="_Toc396428923"/>
      <w:bookmarkStart w:id="160" w:name="_Toc396991074"/>
      <w:bookmarkStart w:id="161" w:name="_Toc397032571"/>
      <w:bookmarkStart w:id="162" w:name="_Toc397365461"/>
      <w:bookmarkStart w:id="163" w:name="_Toc397639985"/>
      <w:bookmarkStart w:id="164" w:name="_Toc400805180"/>
      <w:bookmarkStart w:id="165" w:name="_Toc400805396"/>
      <w:bookmarkStart w:id="166" w:name="_Toc401152045"/>
      <w:bookmarkStart w:id="167" w:name="_Toc401786491"/>
      <w:bookmarkStart w:id="168" w:name="_Toc401786621"/>
      <w:bookmarkStart w:id="169" w:name="_Toc401861768"/>
      <w:bookmarkStart w:id="170" w:name="_Toc401861796"/>
      <w:bookmarkStart w:id="171" w:name="_Toc403728533"/>
      <w:bookmarkStart w:id="172" w:name="_Toc403765483"/>
      <w:bookmarkStart w:id="173" w:name="_Toc406331270"/>
      <w:bookmarkStart w:id="174" w:name="_Toc406334239"/>
      <w:bookmarkStart w:id="175" w:name="_Toc406360869"/>
      <w:bookmarkStart w:id="176" w:name="_Toc407713764"/>
      <w:bookmarkStart w:id="177" w:name="_Toc407732091"/>
      <w:bookmarkStart w:id="178" w:name="_Toc407787999"/>
      <w:bookmarkStart w:id="179" w:name="_Toc409469409"/>
      <w:bookmarkStart w:id="180" w:name="_Toc409644311"/>
      <w:bookmarkStart w:id="181" w:name="_Toc410251322"/>
      <w:bookmarkStart w:id="182" w:name="_Toc413692161"/>
      <w:bookmarkStart w:id="183" w:name="_Toc41369226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6A0565" w:rsidRPr="008C4D23" w:rsidRDefault="006A0565" w:rsidP="000A495A">
      <w:pPr>
        <w:pStyle w:val="Akapitzlist"/>
        <w:keepNext/>
        <w:keepLines/>
        <w:numPr>
          <w:ilvl w:val="0"/>
          <w:numId w:val="8"/>
        </w:numPr>
        <w:overflowPunct w:val="0"/>
        <w:autoSpaceDE w:val="0"/>
        <w:autoSpaceDN w:val="0"/>
        <w:adjustRightInd w:val="0"/>
        <w:spacing w:before="240" w:after="60" w:line="300" w:lineRule="atLeast"/>
        <w:textAlignment w:val="baseline"/>
        <w:outlineLvl w:val="1"/>
        <w:rPr>
          <w:rFonts w:asciiTheme="minorHAnsi" w:hAnsiTheme="minorHAnsi" w:cs="Arial"/>
          <w:vanish/>
          <w:sz w:val="28"/>
          <w:szCs w:val="24"/>
        </w:rPr>
      </w:pPr>
      <w:bookmarkStart w:id="184" w:name="_Toc396345060"/>
      <w:bookmarkStart w:id="185" w:name="_Toc396345088"/>
      <w:bookmarkStart w:id="186" w:name="_Toc396426819"/>
      <w:bookmarkStart w:id="187" w:name="_Toc396428811"/>
      <w:bookmarkStart w:id="188" w:name="_Toc396428924"/>
      <w:bookmarkStart w:id="189" w:name="_Toc396991075"/>
      <w:bookmarkStart w:id="190" w:name="_Toc397032572"/>
      <w:bookmarkStart w:id="191" w:name="_Toc397365462"/>
      <w:bookmarkStart w:id="192" w:name="_Toc397639986"/>
      <w:bookmarkStart w:id="193" w:name="_Toc400805181"/>
      <w:bookmarkStart w:id="194" w:name="_Toc400805397"/>
      <w:bookmarkStart w:id="195" w:name="_Toc401152046"/>
      <w:bookmarkStart w:id="196" w:name="_Toc401786492"/>
      <w:bookmarkStart w:id="197" w:name="_Toc401786622"/>
      <w:bookmarkStart w:id="198" w:name="_Toc401861769"/>
      <w:bookmarkStart w:id="199" w:name="_Toc401861797"/>
      <w:bookmarkStart w:id="200" w:name="_Toc403728534"/>
      <w:bookmarkStart w:id="201" w:name="_Toc403765484"/>
      <w:bookmarkStart w:id="202" w:name="_Toc406331271"/>
      <w:bookmarkStart w:id="203" w:name="_Toc406334240"/>
      <w:bookmarkStart w:id="204" w:name="_Toc406360870"/>
      <w:bookmarkStart w:id="205" w:name="_Toc407713765"/>
      <w:bookmarkStart w:id="206" w:name="_Toc407732092"/>
      <w:bookmarkStart w:id="207" w:name="_Toc407788000"/>
      <w:bookmarkStart w:id="208" w:name="_Toc409469410"/>
      <w:bookmarkStart w:id="209" w:name="_Toc409644312"/>
      <w:bookmarkStart w:id="210" w:name="_Toc410251323"/>
      <w:bookmarkStart w:id="211" w:name="_Toc413692162"/>
      <w:bookmarkStart w:id="212" w:name="_Toc41369227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6A0565" w:rsidRPr="008C4D23" w:rsidRDefault="0019163F" w:rsidP="00D473D5">
      <w:pPr>
        <w:pStyle w:val="Nagwek2"/>
        <w:numPr>
          <w:ilvl w:val="1"/>
          <w:numId w:val="8"/>
        </w:numPr>
        <w:pBdr>
          <w:top w:val="none" w:sz="0" w:space="0" w:color="auto"/>
        </w:pBdr>
        <w:spacing w:line="276" w:lineRule="auto"/>
        <w:rPr>
          <w:rFonts w:asciiTheme="minorHAnsi" w:hAnsiTheme="minorHAnsi" w:cs="Arial"/>
          <w:b/>
          <w:bCs/>
          <w:i/>
          <w:iCs/>
          <w:color w:val="auto"/>
        </w:rPr>
      </w:pPr>
      <w:bookmarkStart w:id="213" w:name="_Toc413692271"/>
      <w:r w:rsidRPr="0019163F">
        <w:rPr>
          <w:rFonts w:asciiTheme="minorHAnsi" w:hAnsiTheme="minorHAnsi" w:cs="Arial"/>
          <w:b/>
          <w:bCs/>
          <w:i/>
          <w:iCs/>
          <w:color w:val="auto"/>
        </w:rPr>
        <w:t>Wymiana komunikatów</w:t>
      </w:r>
      <w:bookmarkEnd w:id="213"/>
      <w:r w:rsidRPr="0019163F">
        <w:rPr>
          <w:rFonts w:asciiTheme="minorHAnsi" w:hAnsiTheme="minorHAnsi" w:cs="Arial"/>
          <w:b/>
          <w:bCs/>
          <w:i/>
          <w:iCs/>
          <w:color w:val="auto"/>
        </w:rPr>
        <w:t xml:space="preserve"> </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Wymiana komunikatów Exx, za wyjątkiem komunikatu E24, bazuje na technologii webserwisów. Dla zwiększenia wydajności komunikacji komunikaty poszczególnych rodzajów grupowane są w paczki zawierające do </w:t>
      </w:r>
      <w:r w:rsidR="00D64466">
        <w:rPr>
          <w:rFonts w:asciiTheme="minorHAnsi" w:hAnsiTheme="minorHAnsi"/>
          <w:sz w:val="24"/>
          <w:szCs w:val="24"/>
        </w:rPr>
        <w:t xml:space="preserve">1000 </w:t>
      </w:r>
      <w:r w:rsidRPr="0019163F">
        <w:rPr>
          <w:rFonts w:asciiTheme="minorHAnsi" w:hAnsiTheme="minorHAnsi"/>
          <w:sz w:val="24"/>
          <w:szCs w:val="24"/>
        </w:rPr>
        <w:t>komunikatów. Przygotowywane i wysyłane jest  tyle paczek ile</w:t>
      </w:r>
      <w:r w:rsidR="00D64466">
        <w:rPr>
          <w:rFonts w:asciiTheme="minorHAnsi" w:hAnsiTheme="minorHAnsi"/>
          <w:sz w:val="24"/>
          <w:szCs w:val="24"/>
        </w:rPr>
        <w:t xml:space="preserve"> być musi ze względu na procesowanie spraw przeniesienia numerów </w:t>
      </w:r>
      <w:r w:rsidRPr="0019163F">
        <w:rPr>
          <w:rFonts w:asciiTheme="minorHAnsi" w:hAnsiTheme="minorHAnsi"/>
          <w:sz w:val="24"/>
          <w:szCs w:val="24"/>
        </w:rPr>
        <w:t>.</w:t>
      </w:r>
    </w:p>
    <w:p w:rsidR="0039328B" w:rsidRDefault="0039328B" w:rsidP="00D473D5">
      <w:pPr>
        <w:spacing w:line="276" w:lineRule="auto"/>
        <w:rPr>
          <w:rFonts w:asciiTheme="minorHAnsi" w:hAnsiTheme="minorHAnsi"/>
          <w:sz w:val="24"/>
          <w:szCs w:val="24"/>
        </w:rPr>
      </w:pPr>
    </w:p>
    <w:p w:rsidR="0039328B" w:rsidRDefault="0039328B" w:rsidP="00D473D5">
      <w:pPr>
        <w:spacing w:line="276" w:lineRule="auto"/>
        <w:rPr>
          <w:rFonts w:asciiTheme="minorHAnsi" w:hAnsiTheme="minorHAnsi"/>
          <w:sz w:val="24"/>
          <w:szCs w:val="24"/>
        </w:rPr>
      </w:pPr>
      <w:r w:rsidRPr="007842F8">
        <w:rPr>
          <w:rFonts w:asciiTheme="minorHAnsi" w:hAnsiTheme="minorHAnsi"/>
          <w:sz w:val="24"/>
          <w:szCs w:val="24"/>
        </w:rPr>
        <w:t>Nie są wysyłane puste paczki, jeśli nie ma żadnych komunikatów do wysłania.</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Sygnatura webserwisu:</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public string PutPackage(</w:t>
      </w:r>
      <w:r w:rsidR="00457187" w:rsidRPr="008C4D23">
        <w:rPr>
          <w:rFonts w:asciiTheme="minorHAnsi" w:hAnsiTheme="minorHAnsi"/>
          <w:sz w:val="24"/>
          <w:lang w:val="en-US"/>
        </w:rPr>
        <w:t xml:space="preserve">int recipientId, </w:t>
      </w:r>
      <w:r w:rsidRPr="0019163F">
        <w:rPr>
          <w:rFonts w:asciiTheme="minorHAnsi" w:hAnsiTheme="minorHAnsi"/>
          <w:sz w:val="24"/>
          <w:szCs w:val="24"/>
          <w:lang w:val="en-GB"/>
        </w:rPr>
        <w:t>int packageKind, string packageBody), gdzie:</w:t>
      </w:r>
    </w:p>
    <w:p w:rsidR="00457187" w:rsidRPr="008C4D23" w:rsidRDefault="00457187" w:rsidP="00D473D5">
      <w:pPr>
        <w:pStyle w:val="Akapitzlist"/>
        <w:numPr>
          <w:ilvl w:val="0"/>
          <w:numId w:val="6"/>
        </w:numPr>
        <w:spacing w:line="276" w:lineRule="auto"/>
        <w:contextualSpacing/>
        <w:rPr>
          <w:rFonts w:asciiTheme="minorHAnsi" w:hAnsiTheme="minorHAnsi"/>
          <w:sz w:val="24"/>
          <w:szCs w:val="24"/>
        </w:rPr>
      </w:pPr>
      <w:r w:rsidRPr="008C4D23">
        <w:rPr>
          <w:rFonts w:asciiTheme="minorHAnsi" w:hAnsiTheme="minorHAnsi"/>
          <w:sz w:val="24"/>
        </w:rPr>
        <w:t xml:space="preserve">recipientId – identyfikator Przedsiębiorcy Telekomunikacyjnego, do którego kierowana jest paczka </w:t>
      </w:r>
      <w:r w:rsidR="00324A71" w:rsidRPr="008C4D23">
        <w:rPr>
          <w:rFonts w:asciiTheme="minorHAnsi" w:hAnsiTheme="minorHAnsi"/>
          <w:sz w:val="24"/>
        </w:rPr>
        <w:t>komunikatów</w:t>
      </w:r>
      <w:r w:rsidR="0019163F" w:rsidRPr="0019163F">
        <w:rPr>
          <w:rFonts w:asciiTheme="minorHAnsi" w:hAnsiTheme="minorHAnsi"/>
          <w:sz w:val="24"/>
        </w:rPr>
        <w:t>, 99999 w przypadku PLI CBD</w:t>
      </w:r>
    </w:p>
    <w:p w:rsidR="006A0565" w:rsidRPr="008C4D23" w:rsidRDefault="0019163F" w:rsidP="00D473D5">
      <w:pPr>
        <w:pStyle w:val="Akapitzlist"/>
        <w:numPr>
          <w:ilvl w:val="0"/>
          <w:numId w:val="6"/>
        </w:numPr>
        <w:spacing w:line="276" w:lineRule="auto"/>
        <w:contextualSpacing/>
        <w:rPr>
          <w:rFonts w:asciiTheme="minorHAnsi" w:hAnsiTheme="minorHAnsi"/>
          <w:sz w:val="24"/>
          <w:szCs w:val="24"/>
        </w:rPr>
      </w:pPr>
      <w:r w:rsidRPr="0019163F">
        <w:rPr>
          <w:rFonts w:asciiTheme="minorHAnsi" w:hAnsiTheme="minorHAnsi"/>
          <w:sz w:val="24"/>
          <w:szCs w:val="24"/>
        </w:rPr>
        <w:t>packageKind – rodzaj paczki komunikatów: 1 – paczka dotyczy procesów przenoszenia numerów stacjonarnych (FNP), 2 – paczka dotyczy procesów przenoszenia numerów ruchomych (MNP),</w:t>
      </w:r>
    </w:p>
    <w:p w:rsidR="006A0565" w:rsidRPr="008C4D23" w:rsidRDefault="0019163F" w:rsidP="00D473D5">
      <w:pPr>
        <w:pStyle w:val="Akapitzlist"/>
        <w:numPr>
          <w:ilvl w:val="0"/>
          <w:numId w:val="6"/>
        </w:numPr>
        <w:spacing w:line="276" w:lineRule="auto"/>
        <w:contextualSpacing/>
        <w:rPr>
          <w:rFonts w:asciiTheme="minorHAnsi" w:hAnsiTheme="minorHAnsi"/>
          <w:sz w:val="24"/>
          <w:szCs w:val="24"/>
        </w:rPr>
      </w:pPr>
      <w:r w:rsidRPr="0019163F">
        <w:rPr>
          <w:rFonts w:asciiTheme="minorHAnsi" w:hAnsiTheme="minorHAnsi"/>
          <w:sz w:val="24"/>
          <w:szCs w:val="24"/>
        </w:rPr>
        <w:t>packageBody – treść paczki XML z komunikatami (opisana dalej).</w:t>
      </w:r>
    </w:p>
    <w:p w:rsidR="006A0565" w:rsidRPr="008C4D23" w:rsidRDefault="0019163F" w:rsidP="00D473D5">
      <w:pPr>
        <w:pStyle w:val="Nagwek2"/>
        <w:numPr>
          <w:ilvl w:val="1"/>
          <w:numId w:val="8"/>
        </w:numPr>
        <w:pBdr>
          <w:top w:val="none" w:sz="0" w:space="0" w:color="auto"/>
        </w:pBdr>
        <w:spacing w:line="276" w:lineRule="auto"/>
        <w:rPr>
          <w:rFonts w:asciiTheme="minorHAnsi" w:hAnsiTheme="minorHAnsi" w:cs="Arial"/>
          <w:b/>
          <w:bCs/>
          <w:i/>
          <w:iCs/>
          <w:color w:val="auto"/>
        </w:rPr>
      </w:pPr>
      <w:bookmarkStart w:id="214" w:name="_Toc413692272"/>
      <w:r w:rsidRPr="0019163F">
        <w:rPr>
          <w:rFonts w:asciiTheme="minorHAnsi" w:hAnsiTheme="minorHAnsi" w:cs="Arial"/>
          <w:b/>
          <w:bCs/>
          <w:i/>
          <w:iCs/>
          <w:color w:val="auto"/>
        </w:rPr>
        <w:t>Paczki komunikatów</w:t>
      </w:r>
      <w:bookmarkEnd w:id="214"/>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Komunikaty Exx każdego typu są umieszczane w osobnych paczkach, tzn. nie jest dozwolone umieszczanie w jednej paczce np. komunikatów typu E03 i E12. Nie dopuszcza się umieszczania identycznych komunikatów dla tego samego Numeru Katalogowego w jednej paczce. Wszystkie komunikaty powinny dotyczyć tylko procesu przenoszenia numerów w sieciach stacjonarnych albo ruchomych.</w:t>
      </w:r>
    </w:p>
    <w:p w:rsidR="006A0565" w:rsidRPr="008C4D23" w:rsidRDefault="006A0565" w:rsidP="00D473D5">
      <w:pPr>
        <w:spacing w:line="276" w:lineRule="auto"/>
        <w:rPr>
          <w:rFonts w:asciiTheme="minorHAnsi" w:hAnsiTheme="minorHAnsi"/>
          <w:sz w:val="24"/>
          <w:szCs w:val="24"/>
        </w:rPr>
      </w:pPr>
    </w:p>
    <w:p w:rsidR="000908EA"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Każda paczka komunikatów (packageBody) umieszczana jest jako jeden XML, </w:t>
      </w:r>
      <w:r w:rsidR="00D64466">
        <w:rPr>
          <w:rFonts w:asciiTheme="minorHAnsi" w:hAnsiTheme="minorHAnsi"/>
          <w:sz w:val="24"/>
          <w:szCs w:val="24"/>
        </w:rPr>
        <w:t xml:space="preserve">kodowany przy pomocy </w:t>
      </w:r>
      <w:r w:rsidRPr="0019163F">
        <w:rPr>
          <w:rFonts w:asciiTheme="minorHAnsi" w:hAnsiTheme="minorHAnsi"/>
          <w:sz w:val="24"/>
          <w:szCs w:val="24"/>
        </w:rPr>
        <w:t xml:space="preserve">UTF-8, </w:t>
      </w:r>
      <w:r w:rsidR="00704D0B" w:rsidRPr="00FE1CF8">
        <w:rPr>
          <w:rFonts w:asciiTheme="minorHAnsi" w:hAnsiTheme="minorHAnsi"/>
          <w:sz w:val="24"/>
          <w:szCs w:val="24"/>
        </w:rPr>
        <w:t>z tagiem korzeniem</w:t>
      </w:r>
      <w:r w:rsidR="00704D0B">
        <w:rPr>
          <w:rFonts w:asciiTheme="minorHAnsi" w:hAnsiTheme="minorHAnsi"/>
          <w:sz w:val="24"/>
          <w:szCs w:val="24"/>
        </w:rPr>
        <w:t xml:space="preserve"> odpowiadającym typowi komunikatów umieszczonych w paczce</w:t>
      </w:r>
      <w:r w:rsidR="00704D0B" w:rsidRPr="00FE1CF8">
        <w:rPr>
          <w:rFonts w:asciiTheme="minorHAnsi" w:hAnsiTheme="minorHAnsi"/>
          <w:sz w:val="24"/>
          <w:szCs w:val="24"/>
        </w:rPr>
        <w:t xml:space="preserve"> </w:t>
      </w:r>
      <w:r w:rsidR="00704D0B">
        <w:rPr>
          <w:rFonts w:asciiTheme="minorHAnsi" w:hAnsiTheme="minorHAnsi"/>
          <w:sz w:val="24"/>
          <w:szCs w:val="24"/>
        </w:rPr>
        <w:t>(np. &lt;E03&gt;)</w:t>
      </w:r>
      <w:r w:rsidRPr="0019163F">
        <w:rPr>
          <w:rFonts w:asciiTheme="minorHAnsi" w:hAnsiTheme="minorHAnsi"/>
          <w:sz w:val="24"/>
          <w:szCs w:val="24"/>
        </w:rPr>
        <w:t xml:space="preserve">. Tag posiada również </w:t>
      </w:r>
      <w:r w:rsidR="00704D0B">
        <w:rPr>
          <w:rFonts w:asciiTheme="minorHAnsi" w:hAnsiTheme="minorHAnsi"/>
          <w:sz w:val="24"/>
          <w:szCs w:val="24"/>
        </w:rPr>
        <w:t>dwa</w:t>
      </w:r>
      <w:r w:rsidR="00704D0B" w:rsidRPr="0019163F">
        <w:rPr>
          <w:rFonts w:asciiTheme="minorHAnsi" w:hAnsiTheme="minorHAnsi"/>
          <w:sz w:val="24"/>
          <w:szCs w:val="24"/>
        </w:rPr>
        <w:t xml:space="preserve"> </w:t>
      </w:r>
      <w:r w:rsidRPr="0019163F">
        <w:rPr>
          <w:rFonts w:asciiTheme="minorHAnsi" w:hAnsiTheme="minorHAnsi"/>
          <w:sz w:val="24"/>
          <w:szCs w:val="24"/>
        </w:rPr>
        <w:t>obowiązkowe atrybuty: „date”</w:t>
      </w:r>
      <w:r w:rsidR="00704D0B">
        <w:rPr>
          <w:rFonts w:asciiTheme="minorHAnsi" w:hAnsiTheme="minorHAnsi"/>
          <w:sz w:val="24"/>
          <w:szCs w:val="24"/>
        </w:rPr>
        <w:t xml:space="preserve"> i</w:t>
      </w:r>
      <w:r w:rsidRPr="0019163F">
        <w:rPr>
          <w:rFonts w:asciiTheme="minorHAnsi" w:hAnsiTheme="minorHAnsi"/>
          <w:sz w:val="24"/>
          <w:szCs w:val="24"/>
        </w:rPr>
        <w:t xml:space="preserve"> „package”. Atrybut „date” powinien zawierać datę, w formacie YYYY-MM-DD, dnia generacji paczki. </w:t>
      </w:r>
    </w:p>
    <w:p w:rsidR="000908EA" w:rsidRDefault="000908EA" w:rsidP="00D473D5">
      <w:pPr>
        <w:spacing w:line="276" w:lineRule="auto"/>
        <w:rPr>
          <w:rFonts w:asciiTheme="minorHAnsi" w:hAnsiTheme="minorHAnsi"/>
          <w:sz w:val="24"/>
          <w:szCs w:val="24"/>
        </w:rPr>
      </w:pPr>
    </w:p>
    <w:p w:rsidR="00EF3E6C" w:rsidRDefault="00EF3E6C" w:rsidP="00D473D5">
      <w:pPr>
        <w:spacing w:line="276" w:lineRule="auto"/>
        <w:rPr>
          <w:rFonts w:asciiTheme="minorHAnsi" w:hAnsiTheme="minorHAnsi"/>
          <w:sz w:val="24"/>
          <w:szCs w:val="24"/>
        </w:rPr>
      </w:pPr>
      <w:r w:rsidRPr="00FE1CF8">
        <w:rPr>
          <w:rFonts w:asciiTheme="minorHAnsi" w:hAnsiTheme="minorHAnsi"/>
          <w:sz w:val="24"/>
          <w:szCs w:val="24"/>
        </w:rPr>
        <w:t xml:space="preserve">Atrybut package webserwisu określający numeracje otrzymywanych paczek z komunikatami w ciągu dnia będzie walidowany na poziomie typu numeracji, tzn. </w:t>
      </w:r>
      <w:r w:rsidRPr="005D383B">
        <w:rPr>
          <w:rFonts w:asciiTheme="minorHAnsi" w:hAnsiTheme="minorHAnsi"/>
          <w:sz w:val="24"/>
          <w:szCs w:val="24"/>
        </w:rPr>
        <w:t xml:space="preserve">konieczne będzie zachowanie ciągłości numeracji </w:t>
      </w:r>
      <w:r>
        <w:rPr>
          <w:rFonts w:asciiTheme="minorHAnsi" w:hAnsiTheme="minorHAnsi"/>
          <w:sz w:val="24"/>
          <w:szCs w:val="24"/>
        </w:rPr>
        <w:t xml:space="preserve">oddzielnie </w:t>
      </w:r>
      <w:r w:rsidRPr="005D383B">
        <w:rPr>
          <w:rFonts w:asciiTheme="minorHAnsi" w:hAnsiTheme="minorHAnsi"/>
          <w:sz w:val="24"/>
          <w:szCs w:val="24"/>
        </w:rPr>
        <w:t xml:space="preserve">dla MNP i </w:t>
      </w:r>
      <w:r>
        <w:rPr>
          <w:rFonts w:asciiTheme="minorHAnsi" w:hAnsiTheme="minorHAnsi"/>
          <w:sz w:val="24"/>
          <w:szCs w:val="24"/>
        </w:rPr>
        <w:t xml:space="preserve">oddzielnie </w:t>
      </w:r>
      <w:r w:rsidRPr="005D383B">
        <w:rPr>
          <w:rFonts w:asciiTheme="minorHAnsi" w:hAnsiTheme="minorHAnsi"/>
          <w:sz w:val="24"/>
          <w:szCs w:val="24"/>
        </w:rPr>
        <w:t xml:space="preserve">FNP (parametr packageKind webserwisu) niezależnie, przy czym </w:t>
      </w:r>
      <w:r w:rsidRPr="005D383B">
        <w:rPr>
          <w:rFonts w:asciiTheme="minorHAnsi" w:hAnsiTheme="minorHAnsi"/>
          <w:sz w:val="24"/>
          <w:szCs w:val="24"/>
        </w:rPr>
        <w:lastRenderedPageBreak/>
        <w:t>każda z numeracji będzie narastająca, co jeden numer paczki w ramach danego jednego dnia</w:t>
      </w:r>
      <w:r w:rsidRPr="00FE1CF8">
        <w:rPr>
          <w:rFonts w:asciiTheme="minorHAnsi" w:hAnsiTheme="minorHAnsi"/>
          <w:sz w:val="24"/>
          <w:szCs w:val="24"/>
        </w:rPr>
        <w:t>. Rozwiązanie takie umożliwi przesyłanie do Systemu PLI CBD paczek z komunikatami z rozłącznych systemów wspierających MNP i FNP.</w:t>
      </w:r>
    </w:p>
    <w:p w:rsidR="00EF3E6C" w:rsidRPr="008C4D23" w:rsidRDefault="00EF3E6C" w:rsidP="00D473D5">
      <w:pPr>
        <w:spacing w:line="276" w:lineRule="auto"/>
        <w:rPr>
          <w:rFonts w:asciiTheme="minorHAnsi" w:hAnsiTheme="minorHAnsi"/>
          <w:sz w:val="24"/>
          <w:szCs w:val="24"/>
        </w:rPr>
      </w:pPr>
    </w:p>
    <w:p w:rsidR="00724343" w:rsidRPr="00724343" w:rsidRDefault="00724343" w:rsidP="00D473D5">
      <w:pPr>
        <w:spacing w:line="276" w:lineRule="auto"/>
        <w:rPr>
          <w:rFonts w:asciiTheme="minorHAnsi" w:hAnsiTheme="minorHAnsi"/>
          <w:sz w:val="24"/>
          <w:szCs w:val="24"/>
        </w:rPr>
      </w:pPr>
      <w:r w:rsidRPr="00724343">
        <w:rPr>
          <w:rFonts w:asciiTheme="minorHAnsi" w:hAnsiTheme="minorHAnsi"/>
          <w:sz w:val="24"/>
          <w:szCs w:val="24"/>
        </w:rPr>
        <w:t>W Systemie PLI CBD będą utrzymywane osobne adresy webserwisów per typ paczki kodowany parametrem packageKind webserwisu. Dla przedsiębiorców mających wspólne punkty odbioru paczek MNP / FNP naturalnym będzie wpisanie identycznego adresu. Dla przedsiębiorców, którzy mają różne systemy, te adresy mogą być różne, tak aby paczki FNP były kierowane pod jeden, a paczki MNP pod drugi adres</w:t>
      </w:r>
      <w:r w:rsidR="000B2324">
        <w:rPr>
          <w:rFonts w:asciiTheme="minorHAnsi" w:hAnsiTheme="minorHAnsi"/>
          <w:sz w:val="24"/>
          <w:szCs w:val="24"/>
        </w:rPr>
        <w:t xml:space="preserve"> webserwisu po stronie Przedsiębiorcy Telekomunikacyjnego</w:t>
      </w:r>
      <w:r w:rsidR="00BC2D06">
        <w:rPr>
          <w:rStyle w:val="Odwoanieprzypisudolnego"/>
          <w:rFonts w:asciiTheme="minorHAnsi" w:hAnsiTheme="minorHAnsi"/>
          <w:sz w:val="24"/>
          <w:szCs w:val="24"/>
        </w:rPr>
        <w:footnoteReference w:id="19"/>
      </w:r>
      <w:r w:rsidRPr="00724343">
        <w:rPr>
          <w:rFonts w:asciiTheme="minorHAnsi" w:hAnsiTheme="minorHAnsi"/>
          <w:sz w:val="24"/>
          <w:szCs w:val="24"/>
        </w:rPr>
        <w:t>.</w:t>
      </w:r>
      <w:r w:rsidR="000B2324">
        <w:rPr>
          <w:rFonts w:asciiTheme="minorHAnsi" w:hAnsiTheme="minorHAnsi"/>
          <w:sz w:val="24"/>
          <w:szCs w:val="24"/>
        </w:rPr>
        <w:t xml:space="preserve"> Po stronie Systemu PLI CBD wystawiony będzie jeden adres webserwisu dla paczek obu typów (FNP i MNP). </w:t>
      </w:r>
    </w:p>
    <w:p w:rsidR="00724343" w:rsidRPr="00724343" w:rsidRDefault="00724343"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Przykład:</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Pierwsza paczka danego dnia</w:t>
      </w:r>
      <w:r w:rsidR="00D64466">
        <w:rPr>
          <w:rFonts w:asciiTheme="minorHAnsi" w:hAnsiTheme="minorHAnsi"/>
          <w:sz w:val="24"/>
          <w:szCs w:val="24"/>
        </w:rPr>
        <w:t>, dla packageKind = 1 (FNP):</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&lt;?xml version="1.0" encoding="utf-8"?&gt;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w:t>
      </w:r>
      <w:r w:rsidR="00704D0B">
        <w:rPr>
          <w:rFonts w:asciiTheme="minorHAnsi" w:hAnsiTheme="minorHAnsi"/>
          <w:sz w:val="24"/>
          <w:szCs w:val="24"/>
          <w:lang w:val="en-GB"/>
        </w:rPr>
        <w:t>E03</w:t>
      </w:r>
      <w:r w:rsidR="00704D0B" w:rsidRPr="0019163F">
        <w:rPr>
          <w:rFonts w:asciiTheme="minorHAnsi" w:hAnsiTheme="minorHAnsi"/>
          <w:sz w:val="24"/>
          <w:szCs w:val="24"/>
          <w:lang w:val="en-GB"/>
        </w:rPr>
        <w:t xml:space="preserve"> </w:t>
      </w:r>
      <w:r w:rsidRPr="0019163F">
        <w:rPr>
          <w:rFonts w:asciiTheme="minorHAnsi" w:hAnsiTheme="minorHAnsi"/>
          <w:sz w:val="24"/>
          <w:szCs w:val="24"/>
          <w:lang w:val="en-GB"/>
        </w:rPr>
        <w:t>date=”2010-03-18” package=”1”</w:t>
      </w:r>
      <w:r w:rsidR="00704D0B" w:rsidRPr="0019163F" w:rsidDel="00704D0B">
        <w:rPr>
          <w:rFonts w:asciiTheme="minorHAnsi" w:hAnsiTheme="minorHAnsi"/>
          <w:sz w:val="24"/>
          <w:szCs w:val="24"/>
          <w:lang w:val="en-GB"/>
        </w:rPr>
        <w:t xml:space="preserve"> </w:t>
      </w:r>
      <w:r w:rsidRPr="0019163F">
        <w:rPr>
          <w:rFonts w:asciiTheme="minorHAnsi" w:hAnsiTheme="minorHAnsi"/>
          <w:sz w:val="24"/>
          <w:szCs w:val="24"/>
          <w:lang w:val="en-GB"/>
        </w:rPr>
        <w:t>&gt;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&lt;event-E03&gt;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&lt;/event-E03&gt;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&lt;event-E03&gt;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&lt;/event-E03&gt;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&lt;event-E03&gt;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&lt;/event-E03&gt;</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&lt;/</w:t>
      </w:r>
      <w:r w:rsidR="00704D0B">
        <w:rPr>
          <w:rFonts w:asciiTheme="minorHAnsi" w:hAnsiTheme="minorHAnsi"/>
          <w:sz w:val="24"/>
          <w:szCs w:val="24"/>
        </w:rPr>
        <w:t>E03</w:t>
      </w:r>
      <w:r w:rsidRPr="0019163F">
        <w:rPr>
          <w:rFonts w:asciiTheme="minorHAnsi" w:hAnsiTheme="minorHAnsi"/>
          <w:sz w:val="24"/>
          <w:szCs w:val="24"/>
        </w:rPr>
        <w:t>&gt;</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Następna paczka tego dnia</w:t>
      </w:r>
      <w:r w:rsidR="00D64466">
        <w:rPr>
          <w:rFonts w:asciiTheme="minorHAnsi" w:hAnsiTheme="minorHAnsi"/>
          <w:sz w:val="24"/>
          <w:szCs w:val="24"/>
        </w:rPr>
        <w:t>, dla packageKind = 1 (FNP):</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&lt;?xml version="1.0" encoding="utf-8"?&gt;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w:t>
      </w:r>
      <w:r w:rsidR="00704D0B">
        <w:rPr>
          <w:rFonts w:asciiTheme="minorHAnsi" w:hAnsiTheme="minorHAnsi"/>
          <w:sz w:val="24"/>
          <w:szCs w:val="24"/>
          <w:lang w:val="en-GB"/>
        </w:rPr>
        <w:t>E06</w:t>
      </w:r>
      <w:r w:rsidR="00704D0B" w:rsidRPr="0019163F">
        <w:rPr>
          <w:rFonts w:asciiTheme="minorHAnsi" w:hAnsiTheme="minorHAnsi"/>
          <w:sz w:val="24"/>
          <w:szCs w:val="24"/>
          <w:lang w:val="en-GB"/>
        </w:rPr>
        <w:t xml:space="preserve"> </w:t>
      </w:r>
      <w:r w:rsidRPr="0019163F">
        <w:rPr>
          <w:rFonts w:asciiTheme="minorHAnsi" w:hAnsiTheme="minorHAnsi"/>
          <w:sz w:val="24"/>
          <w:szCs w:val="24"/>
          <w:lang w:val="en-GB"/>
        </w:rPr>
        <w:t>date=”2010-03-18” package=”2”&gt;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&lt;event-E06&gt;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lastRenderedPageBreak/>
        <w:t>&lt;/event-E06&gt;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&lt;event-E06&gt;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&lt;/event-E06&gt;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w:t>
      </w:r>
      <w:r w:rsidR="00704D0B">
        <w:rPr>
          <w:rFonts w:asciiTheme="minorHAnsi" w:hAnsiTheme="minorHAnsi"/>
          <w:sz w:val="24"/>
          <w:szCs w:val="24"/>
          <w:lang w:val="en-GB"/>
        </w:rPr>
        <w:t>E06</w:t>
      </w:r>
      <w:r w:rsidRPr="0019163F">
        <w:rPr>
          <w:rFonts w:asciiTheme="minorHAnsi" w:hAnsiTheme="minorHAnsi"/>
          <w:sz w:val="24"/>
          <w:szCs w:val="24"/>
          <w:lang w:val="en-GB"/>
        </w:rPr>
        <w:t>&gt;</w:t>
      </w:r>
    </w:p>
    <w:p w:rsidR="006A0565" w:rsidRPr="008C4D23" w:rsidRDefault="006A0565" w:rsidP="00D473D5">
      <w:pPr>
        <w:spacing w:line="276" w:lineRule="auto"/>
        <w:rPr>
          <w:rFonts w:asciiTheme="minorHAnsi" w:hAnsiTheme="minorHAnsi"/>
          <w:sz w:val="24"/>
          <w:szCs w:val="24"/>
          <w:lang w:val="en-GB"/>
        </w:rPr>
      </w:pPr>
    </w:p>
    <w:p w:rsidR="006A0565" w:rsidRPr="008C4D23" w:rsidRDefault="0019163F" w:rsidP="00D473D5">
      <w:pPr>
        <w:pStyle w:val="Nagwek2"/>
        <w:numPr>
          <w:ilvl w:val="1"/>
          <w:numId w:val="8"/>
        </w:numPr>
        <w:pBdr>
          <w:top w:val="none" w:sz="0" w:space="0" w:color="auto"/>
        </w:pBdr>
        <w:spacing w:line="276" w:lineRule="auto"/>
        <w:rPr>
          <w:rFonts w:asciiTheme="minorHAnsi" w:hAnsiTheme="minorHAnsi" w:cs="Arial"/>
          <w:b/>
          <w:bCs/>
          <w:i/>
          <w:iCs/>
          <w:color w:val="auto"/>
        </w:rPr>
      </w:pPr>
      <w:bookmarkStart w:id="215" w:name="_Toc413692273"/>
      <w:r w:rsidRPr="0019163F">
        <w:rPr>
          <w:rFonts w:asciiTheme="minorHAnsi" w:hAnsiTheme="minorHAnsi" w:cs="Arial"/>
          <w:b/>
          <w:bCs/>
          <w:i/>
          <w:iCs/>
          <w:color w:val="auto"/>
        </w:rPr>
        <w:t>Webserwis</w:t>
      </w:r>
      <w:bookmarkEnd w:id="215"/>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Paczka komunikatów umieszczana jest jako argument wywoływania webserwisu</w:t>
      </w:r>
      <w:r w:rsidR="00393F5A" w:rsidRPr="00007B6B">
        <w:rPr>
          <w:vertAlign w:val="superscript"/>
        </w:rPr>
        <w:footnoteReference w:id="20"/>
      </w:r>
      <w:r w:rsidRPr="0019163F">
        <w:rPr>
          <w:rFonts w:asciiTheme="minorHAnsi" w:hAnsiTheme="minorHAnsi"/>
          <w:sz w:val="24"/>
          <w:szCs w:val="24"/>
        </w:rPr>
        <w:t xml:space="preserve">. Webserwisy używają protokołu SOAP 1.2, </w:t>
      </w:r>
      <w:r w:rsidR="00495722" w:rsidRPr="00495722">
        <w:rPr>
          <w:rFonts w:asciiTheme="minorHAnsi" w:hAnsiTheme="minorHAnsi"/>
          <w:sz w:val="24"/>
          <w:szCs w:val="24"/>
        </w:rPr>
        <w:t xml:space="preserve">bindingu typu wsHttpBinding, </w:t>
      </w:r>
      <w:r w:rsidRPr="0019163F">
        <w:rPr>
          <w:rFonts w:asciiTheme="minorHAnsi" w:hAnsiTheme="minorHAnsi"/>
          <w:sz w:val="24"/>
          <w:szCs w:val="24"/>
        </w:rPr>
        <w:t>jako warstwa transportowa występuje HTTPS POST.</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Każdy z Przedsiębiorców Telekomunikacyjnych implementuje w swojej infrastrukturze webserwis</w:t>
      </w:r>
      <w:r w:rsidR="00A66BB8">
        <w:rPr>
          <w:rStyle w:val="Odwoanieprzypisudolnego"/>
          <w:rFonts w:asciiTheme="minorHAnsi" w:hAnsiTheme="minorHAnsi"/>
          <w:sz w:val="24"/>
          <w:szCs w:val="24"/>
        </w:rPr>
        <w:footnoteReference w:id="21"/>
      </w:r>
      <w:r w:rsidRPr="0019163F">
        <w:rPr>
          <w:rFonts w:asciiTheme="minorHAnsi" w:hAnsiTheme="minorHAnsi"/>
          <w:sz w:val="24"/>
          <w:szCs w:val="24"/>
        </w:rPr>
        <w:t xml:space="preserve"> do odbioru paczek komunikatów – jest on wywoływany przez PLI CBD, oraz oprogramowanie klienta do przekazywania paczek komunikatów - wywołujące webserwis zaimplementowany w PLI CBD.</w:t>
      </w:r>
    </w:p>
    <w:p w:rsidR="00972C56" w:rsidRDefault="00972C56"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Webserwis otrzymujący paczkę komunikatów jako odpowiedź zwrotną przekazuje XML podający informację o poprawności lub niepoprawności paczki wg przykładu:</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&lt;?xml version="1.0" encoding="utf-8"?&gt;</w:t>
      </w:r>
    </w:p>
    <w:p w:rsidR="006933E9"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&lt;response date="2010-03-18" package="1"&gt;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&lt;status&gt;ACCEPT&lt;/status&gt;</w:t>
      </w:r>
    </w:p>
    <w:p w:rsidR="00252604"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&lt;reason&gt;0&lt;/reason&gt;</w:t>
      </w:r>
    </w:p>
    <w:p w:rsidR="00252604"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&lt;description&gt;OK&lt;/description&gt;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&lt;/response&gt;</w:t>
      </w:r>
    </w:p>
    <w:p w:rsidR="00252604" w:rsidRPr="008C4D23" w:rsidRDefault="00252604" w:rsidP="00D473D5">
      <w:pPr>
        <w:spacing w:line="276" w:lineRule="auto"/>
        <w:jc w:val="left"/>
        <w:rPr>
          <w:rFonts w:asciiTheme="minorHAnsi" w:hAnsiTheme="minorHAnsi"/>
          <w:sz w:val="24"/>
          <w:szCs w:val="24"/>
          <w:lang w:val="en-GB"/>
        </w:rPr>
      </w:pPr>
    </w:p>
    <w:p w:rsidR="00252604" w:rsidRPr="008C4D23" w:rsidRDefault="0019163F" w:rsidP="00D473D5">
      <w:pPr>
        <w:spacing w:line="276" w:lineRule="auto"/>
        <w:jc w:val="left"/>
        <w:rPr>
          <w:rFonts w:asciiTheme="minorHAnsi" w:hAnsiTheme="minorHAnsi"/>
          <w:sz w:val="24"/>
          <w:szCs w:val="24"/>
          <w:lang w:val="en-GB"/>
        </w:rPr>
      </w:pPr>
      <w:r w:rsidRPr="0019163F">
        <w:rPr>
          <w:rFonts w:asciiTheme="minorHAnsi" w:hAnsiTheme="minorHAnsi"/>
          <w:sz w:val="24"/>
          <w:szCs w:val="24"/>
          <w:lang w:val="en-GB"/>
        </w:rPr>
        <w:t>&lt;?xml version="1.0" encoding="utf-8"?&gt;</w:t>
      </w:r>
    </w:p>
    <w:p w:rsidR="006933E9"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&lt;response date="2010-03-18" package="1"&gt;</w:t>
      </w:r>
    </w:p>
    <w:p w:rsidR="00252604"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&lt;status&gt;REJECT&lt;/status&gt;</w:t>
      </w:r>
    </w:p>
    <w:p w:rsidR="00252604"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&lt;reason&gt;105&lt;/reason&gt;</w:t>
      </w:r>
    </w:p>
    <w:p w:rsidR="00252604"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&lt;description&gt;Data at the root level is invalid.&lt;/description&gt;</w:t>
      </w:r>
    </w:p>
    <w:p w:rsidR="00252604" w:rsidRPr="008C4D23" w:rsidRDefault="0019163F" w:rsidP="00D473D5">
      <w:pPr>
        <w:spacing w:line="276" w:lineRule="auto"/>
        <w:jc w:val="left"/>
        <w:rPr>
          <w:rFonts w:asciiTheme="minorHAnsi" w:hAnsiTheme="minorHAnsi"/>
          <w:sz w:val="24"/>
          <w:szCs w:val="24"/>
        </w:rPr>
      </w:pPr>
      <w:r w:rsidRPr="0019163F">
        <w:rPr>
          <w:rFonts w:asciiTheme="minorHAnsi" w:hAnsiTheme="minorHAnsi"/>
          <w:sz w:val="24"/>
          <w:szCs w:val="24"/>
        </w:rPr>
        <w:t>&lt;/response&gt;</w:t>
      </w:r>
    </w:p>
    <w:p w:rsidR="006A0565" w:rsidRPr="008C4D23" w:rsidRDefault="006A0565" w:rsidP="00D473D5">
      <w:pPr>
        <w:spacing w:line="276" w:lineRule="auto"/>
        <w:jc w:val="left"/>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lastRenderedPageBreak/>
        <w:t>gdzie:</w:t>
      </w:r>
    </w:p>
    <w:p w:rsidR="006933E9"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Wartość atrybutu „date” powtarza którego dnia dotyczy odpowiedź.</w:t>
      </w:r>
    </w:p>
    <w:p w:rsidR="006933E9" w:rsidRPr="008C4D23" w:rsidRDefault="006933E9" w:rsidP="00D473D5">
      <w:pPr>
        <w:spacing w:line="276" w:lineRule="auto"/>
        <w:rPr>
          <w:rFonts w:asciiTheme="minorHAnsi" w:hAnsiTheme="minorHAnsi"/>
          <w:sz w:val="24"/>
          <w:szCs w:val="24"/>
        </w:rPr>
      </w:pPr>
    </w:p>
    <w:p w:rsidR="006A0565" w:rsidRDefault="0019163F" w:rsidP="00D473D5">
      <w:pPr>
        <w:spacing w:line="276" w:lineRule="auto"/>
        <w:rPr>
          <w:rFonts w:asciiTheme="minorHAnsi" w:hAnsiTheme="minorHAnsi"/>
          <w:sz w:val="24"/>
          <w:szCs w:val="24"/>
        </w:rPr>
      </w:pPr>
      <w:r w:rsidRPr="0019163F">
        <w:rPr>
          <w:rFonts w:asciiTheme="minorHAnsi" w:hAnsiTheme="minorHAnsi"/>
          <w:sz w:val="24"/>
          <w:szCs w:val="24"/>
        </w:rPr>
        <w:t>Wartość atrybutu „package” powtarza której paczki we wskazanym dniu dotyczy odpowiedź.</w:t>
      </w:r>
    </w:p>
    <w:p w:rsidR="009F49D7" w:rsidRDefault="009F49D7" w:rsidP="00D473D5">
      <w:pPr>
        <w:spacing w:line="276" w:lineRule="auto"/>
        <w:rPr>
          <w:rFonts w:asciiTheme="minorHAnsi" w:hAnsiTheme="minorHAnsi"/>
          <w:sz w:val="24"/>
          <w:szCs w:val="24"/>
        </w:rPr>
      </w:pPr>
    </w:p>
    <w:p w:rsidR="009F49D7" w:rsidRPr="008C4D23" w:rsidRDefault="009F49D7" w:rsidP="00D473D5">
      <w:pPr>
        <w:spacing w:line="276" w:lineRule="auto"/>
        <w:rPr>
          <w:rFonts w:asciiTheme="minorHAnsi" w:hAnsiTheme="minorHAnsi"/>
          <w:sz w:val="24"/>
          <w:szCs w:val="24"/>
        </w:rPr>
      </w:pPr>
      <w:r w:rsidRPr="00DD349E">
        <w:rPr>
          <w:rFonts w:asciiTheme="minorHAnsi" w:hAnsiTheme="minorHAnsi"/>
          <w:sz w:val="24"/>
          <w:szCs w:val="24"/>
        </w:rPr>
        <w:t xml:space="preserve">W przypadku błędnej walidacji paczki schemą, należy podać aktualną datę i numer 0 w odpowiedzi. </w:t>
      </w:r>
    </w:p>
    <w:p w:rsidR="00106040" w:rsidRDefault="00106040" w:rsidP="00D473D5">
      <w:pPr>
        <w:spacing w:line="276" w:lineRule="auto"/>
        <w:ind w:left="720" w:firstLine="0"/>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Wartość w tagu „status” identyfikuje stan przyjęcia paczki, możliwe wartości to:</w:t>
      </w:r>
    </w:p>
    <w:p w:rsidR="006A0565" w:rsidRPr="008C4D23" w:rsidRDefault="0019163F" w:rsidP="00D473D5">
      <w:pPr>
        <w:pStyle w:val="Akapitzlist"/>
        <w:numPr>
          <w:ilvl w:val="0"/>
          <w:numId w:val="7"/>
        </w:numPr>
        <w:spacing w:line="276" w:lineRule="auto"/>
        <w:contextualSpacing/>
        <w:rPr>
          <w:rFonts w:asciiTheme="minorHAnsi" w:hAnsiTheme="minorHAnsi"/>
          <w:sz w:val="24"/>
          <w:szCs w:val="24"/>
        </w:rPr>
      </w:pPr>
      <w:r w:rsidRPr="0019163F">
        <w:rPr>
          <w:rFonts w:asciiTheme="minorHAnsi" w:hAnsiTheme="minorHAnsi"/>
          <w:sz w:val="24"/>
          <w:szCs w:val="24"/>
        </w:rPr>
        <w:t>ACCEPT – paczka została walidowana poprawnie</w:t>
      </w:r>
    </w:p>
    <w:p w:rsidR="006A0565" w:rsidRPr="008C4D23" w:rsidRDefault="0019163F" w:rsidP="00D473D5">
      <w:pPr>
        <w:pStyle w:val="Akapitzlist"/>
        <w:numPr>
          <w:ilvl w:val="0"/>
          <w:numId w:val="7"/>
        </w:numPr>
        <w:spacing w:line="276" w:lineRule="auto"/>
        <w:contextualSpacing/>
        <w:rPr>
          <w:rFonts w:asciiTheme="minorHAnsi" w:hAnsiTheme="minorHAnsi"/>
          <w:sz w:val="24"/>
          <w:szCs w:val="24"/>
        </w:rPr>
      </w:pPr>
      <w:r w:rsidRPr="0019163F">
        <w:rPr>
          <w:rFonts w:asciiTheme="minorHAnsi" w:hAnsiTheme="minorHAnsi"/>
          <w:sz w:val="24"/>
          <w:szCs w:val="24"/>
        </w:rPr>
        <w:t>REJECT – paczka nie przeszła walidacji i została odrzucona.</w:t>
      </w:r>
    </w:p>
    <w:p w:rsidR="006A0565" w:rsidRPr="008C4D23" w:rsidRDefault="006A0565" w:rsidP="00D473D5">
      <w:pPr>
        <w:spacing w:line="276" w:lineRule="auto"/>
        <w:rPr>
          <w:rFonts w:asciiTheme="minorHAnsi" w:hAnsiTheme="minorHAnsi"/>
          <w:sz w:val="24"/>
          <w:szCs w:val="24"/>
        </w:rPr>
      </w:pPr>
    </w:p>
    <w:p w:rsidR="00252604"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Wartość atrybutu „reason” pokazujące numer błędu (przyczynę ewentualnego odrzucenia paczki) lub 0 w przypadku jej przyjęcia. </w:t>
      </w:r>
    </w:p>
    <w:p w:rsidR="00252604" w:rsidRPr="008C4D23" w:rsidRDefault="00252604"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Wartość w tagu „description” przekazuje informację tekstową o przyczynie odrzucenia (niepoprawna konstrukcja XML, niepoprawny podpis) lub tekst OK. w przypadku zaakceptowania paczki.</w:t>
      </w:r>
    </w:p>
    <w:p w:rsidR="006A0565" w:rsidRDefault="0019163F" w:rsidP="00D473D5">
      <w:pPr>
        <w:spacing w:line="276" w:lineRule="auto"/>
        <w:rPr>
          <w:rFonts w:asciiTheme="minorHAnsi" w:hAnsiTheme="minorHAnsi"/>
          <w:sz w:val="24"/>
          <w:szCs w:val="24"/>
        </w:rPr>
      </w:pPr>
      <w:r w:rsidRPr="0019163F">
        <w:rPr>
          <w:rFonts w:asciiTheme="minorHAnsi" w:hAnsiTheme="minorHAnsi"/>
          <w:sz w:val="24"/>
          <w:szCs w:val="24"/>
        </w:rPr>
        <w:t>Paczka odrzucona nie powinna wpływać na proces nadawania kolejnych numerów paczek – numeracja zaakceptowanych przez PLI CBD paczek musi być ciągła.</w:t>
      </w:r>
    </w:p>
    <w:p w:rsidR="002B2C73" w:rsidRDefault="002B2C73" w:rsidP="00D473D5">
      <w:pPr>
        <w:spacing w:line="276" w:lineRule="auto"/>
        <w:rPr>
          <w:rFonts w:asciiTheme="minorHAnsi" w:hAnsiTheme="minorHAnsi"/>
          <w:sz w:val="24"/>
          <w:szCs w:val="24"/>
        </w:rPr>
      </w:pPr>
    </w:p>
    <w:p w:rsidR="002B2C73" w:rsidRDefault="002B2C73" w:rsidP="00D473D5">
      <w:pPr>
        <w:spacing w:line="276" w:lineRule="auto"/>
        <w:rPr>
          <w:rFonts w:asciiTheme="minorHAnsi" w:hAnsiTheme="minorHAnsi"/>
          <w:sz w:val="24"/>
          <w:szCs w:val="24"/>
        </w:rPr>
      </w:pPr>
      <w:r>
        <w:rPr>
          <w:rFonts w:asciiTheme="minorHAnsi" w:hAnsiTheme="minorHAnsi"/>
          <w:sz w:val="24"/>
          <w:szCs w:val="24"/>
        </w:rPr>
        <w:t>W przypadku odrzucenia paczki z komunikatami z powodu niepoprawnego numeru paczki odpowiedź zwrotne będzie zawierała numer ostatniej zaakceptowanej przez System PLI CBD paczki z komunikatami:</w:t>
      </w:r>
    </w:p>
    <w:p w:rsidR="002B2C73" w:rsidRPr="002B2C73" w:rsidRDefault="002B2C73" w:rsidP="00D473D5">
      <w:pPr>
        <w:spacing w:line="276" w:lineRule="auto"/>
        <w:jc w:val="left"/>
        <w:rPr>
          <w:rFonts w:asciiTheme="minorHAnsi" w:hAnsiTheme="minorHAnsi"/>
          <w:sz w:val="24"/>
          <w:szCs w:val="24"/>
        </w:rPr>
      </w:pPr>
    </w:p>
    <w:p w:rsidR="002B2C73" w:rsidRPr="00EA7F65" w:rsidRDefault="002B2C73" w:rsidP="00D473D5">
      <w:pPr>
        <w:spacing w:line="276" w:lineRule="auto"/>
        <w:jc w:val="left"/>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2B2C73" w:rsidRPr="00EA7F65" w:rsidRDefault="002B2C73" w:rsidP="00D473D5">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w:t>
      </w:r>
      <w:r>
        <w:rPr>
          <w:rFonts w:asciiTheme="minorHAnsi" w:hAnsiTheme="minorHAnsi"/>
          <w:sz w:val="24"/>
          <w:szCs w:val="24"/>
          <w:lang w:val="en-GB"/>
        </w:rPr>
        <w:t>4-12-11</w:t>
      </w:r>
      <w:r w:rsidRPr="00FE1CF8">
        <w:rPr>
          <w:rFonts w:asciiTheme="minorHAnsi" w:hAnsiTheme="minorHAnsi"/>
          <w:sz w:val="24"/>
          <w:szCs w:val="24"/>
          <w:lang w:val="en-GB"/>
        </w:rPr>
        <w:t>" package="1"&gt;</w:t>
      </w:r>
    </w:p>
    <w:p w:rsidR="002B2C73" w:rsidRPr="00EA7F65" w:rsidRDefault="002B2C73" w:rsidP="00D473D5">
      <w:pPr>
        <w:spacing w:line="276" w:lineRule="auto"/>
        <w:rPr>
          <w:rFonts w:asciiTheme="minorHAnsi" w:hAnsiTheme="minorHAnsi"/>
          <w:sz w:val="24"/>
          <w:szCs w:val="24"/>
          <w:lang w:val="en-GB"/>
        </w:rPr>
      </w:pPr>
      <w:r w:rsidRPr="00FE1CF8">
        <w:rPr>
          <w:rFonts w:asciiTheme="minorHAnsi" w:hAnsiTheme="minorHAnsi"/>
          <w:sz w:val="24"/>
          <w:szCs w:val="24"/>
          <w:lang w:val="en-GB"/>
        </w:rPr>
        <w:t>                 &lt;status&gt;REJECT&lt;/status&gt;</w:t>
      </w:r>
    </w:p>
    <w:p w:rsidR="002B2C73" w:rsidRPr="00EA7F65" w:rsidRDefault="002B2C73" w:rsidP="00D473D5">
      <w:pPr>
        <w:spacing w:line="276" w:lineRule="auto"/>
        <w:rPr>
          <w:rFonts w:asciiTheme="minorHAnsi" w:hAnsiTheme="minorHAnsi"/>
          <w:sz w:val="24"/>
          <w:szCs w:val="24"/>
          <w:lang w:val="en-GB"/>
        </w:rPr>
      </w:pPr>
      <w:r>
        <w:rPr>
          <w:rFonts w:asciiTheme="minorHAnsi" w:hAnsiTheme="minorHAnsi"/>
          <w:sz w:val="24"/>
          <w:szCs w:val="24"/>
          <w:lang w:val="en-GB"/>
        </w:rPr>
        <w:t>                 &lt;reason&gt;110</w:t>
      </w:r>
      <w:r w:rsidRPr="00FE1CF8">
        <w:rPr>
          <w:rFonts w:asciiTheme="minorHAnsi" w:hAnsiTheme="minorHAnsi"/>
          <w:sz w:val="24"/>
          <w:szCs w:val="24"/>
          <w:lang w:val="en-GB"/>
        </w:rPr>
        <w:t>&lt;/reason&gt;</w:t>
      </w:r>
    </w:p>
    <w:p w:rsidR="002B2C73" w:rsidRPr="004A6495" w:rsidRDefault="002B2C73" w:rsidP="00D473D5">
      <w:pPr>
        <w:spacing w:line="276" w:lineRule="auto"/>
        <w:rPr>
          <w:rFonts w:asciiTheme="minorHAnsi" w:hAnsiTheme="minorHAnsi"/>
          <w:sz w:val="24"/>
          <w:szCs w:val="24"/>
        </w:rPr>
      </w:pPr>
      <w:r w:rsidRPr="00FE1CF8">
        <w:rPr>
          <w:rFonts w:asciiTheme="minorHAnsi" w:hAnsiTheme="minorHAnsi"/>
          <w:sz w:val="24"/>
          <w:szCs w:val="24"/>
          <w:lang w:val="en-GB"/>
        </w:rPr>
        <w:t xml:space="preserve">                 </w:t>
      </w:r>
      <w:r w:rsidRPr="004A6495">
        <w:rPr>
          <w:rFonts w:asciiTheme="minorHAnsi" w:hAnsiTheme="minorHAnsi"/>
          <w:sz w:val="24"/>
          <w:szCs w:val="24"/>
        </w:rPr>
        <w:t>&lt;description&gt;Atrybut 'package' ma niespodziewaną wartość, ostatni: 2014-12</w:t>
      </w:r>
      <w:r>
        <w:rPr>
          <w:rFonts w:asciiTheme="minorHAnsi" w:hAnsiTheme="minorHAnsi"/>
          <w:sz w:val="24"/>
          <w:szCs w:val="24"/>
        </w:rPr>
        <w:t>-11</w:t>
      </w:r>
      <w:r w:rsidRPr="004A6495">
        <w:rPr>
          <w:rFonts w:asciiTheme="minorHAnsi" w:hAnsiTheme="minorHAnsi"/>
          <w:sz w:val="24"/>
          <w:szCs w:val="24"/>
        </w:rPr>
        <w:t xml:space="preserve"> #2.&lt;/description&gt;</w:t>
      </w:r>
    </w:p>
    <w:p w:rsidR="002B2C73" w:rsidRPr="00EA7F65" w:rsidRDefault="002B2C73" w:rsidP="00D473D5">
      <w:pPr>
        <w:spacing w:line="276" w:lineRule="auto"/>
        <w:jc w:val="left"/>
        <w:rPr>
          <w:rFonts w:asciiTheme="minorHAnsi" w:hAnsiTheme="minorHAnsi"/>
          <w:sz w:val="24"/>
          <w:szCs w:val="24"/>
        </w:rPr>
      </w:pPr>
      <w:r w:rsidRPr="00FE1CF8">
        <w:rPr>
          <w:rFonts w:asciiTheme="minorHAnsi" w:hAnsiTheme="minorHAnsi"/>
          <w:sz w:val="24"/>
          <w:szCs w:val="24"/>
        </w:rPr>
        <w:t>&lt;/response&gt;</w:t>
      </w:r>
    </w:p>
    <w:p w:rsidR="002B2C73" w:rsidRDefault="002B2C73" w:rsidP="00D473D5">
      <w:pPr>
        <w:spacing w:line="276" w:lineRule="auto"/>
        <w:rPr>
          <w:rFonts w:asciiTheme="minorHAnsi" w:hAnsiTheme="minorHAnsi"/>
          <w:sz w:val="24"/>
          <w:szCs w:val="24"/>
        </w:rPr>
      </w:pPr>
    </w:p>
    <w:p w:rsidR="001201F5" w:rsidRDefault="001201F5" w:rsidP="001201F5">
      <w:pPr>
        <w:spacing w:line="276" w:lineRule="auto"/>
        <w:rPr>
          <w:rFonts w:asciiTheme="minorHAnsi" w:hAnsiTheme="minorHAnsi"/>
          <w:sz w:val="24"/>
          <w:szCs w:val="24"/>
        </w:rPr>
      </w:pPr>
    </w:p>
    <w:p w:rsidR="001201F5" w:rsidRPr="00903219" w:rsidRDefault="001201F5" w:rsidP="001201F5">
      <w:pPr>
        <w:spacing w:line="276" w:lineRule="auto"/>
        <w:rPr>
          <w:rFonts w:asciiTheme="minorHAnsi" w:hAnsiTheme="minorHAnsi"/>
          <w:sz w:val="24"/>
          <w:szCs w:val="24"/>
        </w:rPr>
      </w:pPr>
      <w:r w:rsidRPr="00903219">
        <w:rPr>
          <w:rFonts w:asciiTheme="minorHAnsi" w:hAnsiTheme="minorHAnsi"/>
          <w:sz w:val="24"/>
          <w:szCs w:val="24"/>
        </w:rPr>
        <w:t xml:space="preserve">Paczka komunikatów powinna być potwierdzana transakcyjnie, tj. dopiero po jej zapisaniu w całości w systemie informatycznym Przedsiębiorcy Telekomunikacyjnego powinna być wysłana odpowiedź ACCEPT, aby ew. problem, który pojawi się niespodziewanie podczas zapisywania komunikatu </w:t>
      </w:r>
      <w:r w:rsidRPr="00903219">
        <w:rPr>
          <w:rFonts w:asciiTheme="minorHAnsi" w:hAnsiTheme="minorHAnsi"/>
          <w:sz w:val="24"/>
          <w:szCs w:val="24"/>
        </w:rPr>
        <w:lastRenderedPageBreak/>
        <w:t xml:space="preserve">nie spowodował mylnego przesłania potwierdzenia ACCEPT, mimo, że paczka nie została zapisana w systemie Przedsiębiorcy Telekomunikacyjnego. Analogiczne potwierdzenie transakcyjne będzie realizowane przez System PLI CBD. </w:t>
      </w:r>
    </w:p>
    <w:p w:rsidR="001201F5" w:rsidRPr="00903219" w:rsidRDefault="001201F5" w:rsidP="001201F5">
      <w:pPr>
        <w:spacing w:line="276" w:lineRule="auto"/>
        <w:rPr>
          <w:rFonts w:asciiTheme="minorHAnsi" w:hAnsiTheme="minorHAnsi"/>
          <w:sz w:val="24"/>
          <w:szCs w:val="24"/>
        </w:rPr>
      </w:pPr>
    </w:p>
    <w:p w:rsidR="001201F5" w:rsidRPr="00903219" w:rsidRDefault="001201F5" w:rsidP="001201F5">
      <w:pPr>
        <w:spacing w:line="276" w:lineRule="auto"/>
        <w:rPr>
          <w:rFonts w:asciiTheme="minorHAnsi" w:hAnsiTheme="minorHAnsi"/>
          <w:sz w:val="24"/>
          <w:szCs w:val="24"/>
        </w:rPr>
      </w:pPr>
      <w:r w:rsidRPr="00903219">
        <w:rPr>
          <w:rFonts w:asciiTheme="minorHAnsi" w:hAnsiTheme="minorHAnsi"/>
          <w:sz w:val="24"/>
          <w:szCs w:val="24"/>
        </w:rPr>
        <w:t xml:space="preserve">Numeracja paczek odbywa się narastająco każdego dnia (każdego dnia startuje od wartości „1”). Tylko paczki zaakceptowane (ACCEPT) powodują, że System PLI CBD powiększa o jeden numer kolejnej paczki. Paczki niezaakceptowane są przesyłane do Przedsiębiorcy Telekomunikacyjnego aż do skutku (próby ponawiane są co kilka - kilkanaście minut, w kolejności wynikającej z numeracji paczek). Analogiczna zależność powinna być realizowana przez system Przedsiębiorcy Telekomunikacyjnego. </w:t>
      </w:r>
    </w:p>
    <w:p w:rsidR="001201F5" w:rsidRPr="00903219" w:rsidRDefault="001201F5" w:rsidP="001201F5">
      <w:pPr>
        <w:spacing w:line="276" w:lineRule="auto"/>
        <w:rPr>
          <w:rFonts w:asciiTheme="minorHAnsi" w:hAnsiTheme="minorHAnsi"/>
          <w:sz w:val="24"/>
          <w:szCs w:val="24"/>
        </w:rPr>
      </w:pPr>
    </w:p>
    <w:p w:rsidR="001201F5" w:rsidRPr="00903219" w:rsidRDefault="001201F5" w:rsidP="001201F5">
      <w:pPr>
        <w:spacing w:line="276" w:lineRule="auto"/>
        <w:rPr>
          <w:rFonts w:asciiTheme="minorHAnsi" w:hAnsiTheme="minorHAnsi"/>
          <w:sz w:val="24"/>
          <w:szCs w:val="24"/>
        </w:rPr>
      </w:pPr>
      <w:r w:rsidRPr="00903219">
        <w:rPr>
          <w:rFonts w:asciiTheme="minorHAnsi" w:hAnsiTheme="minorHAnsi"/>
          <w:sz w:val="24"/>
          <w:szCs w:val="24"/>
        </w:rPr>
        <w:t xml:space="preserve">Webserwis </w:t>
      </w:r>
      <w:r w:rsidR="00CD1330" w:rsidRPr="00DB68C6">
        <w:rPr>
          <w:rFonts w:asciiTheme="minorHAnsi" w:hAnsiTheme="minorHAnsi"/>
          <w:sz w:val="24"/>
          <w:szCs w:val="24"/>
        </w:rPr>
        <w:t xml:space="preserve">Przedsiębiorcy Telekomunikacyjnego </w:t>
      </w:r>
      <w:r w:rsidRPr="00903219">
        <w:rPr>
          <w:rFonts w:asciiTheme="minorHAnsi" w:hAnsiTheme="minorHAnsi"/>
          <w:sz w:val="24"/>
          <w:szCs w:val="24"/>
        </w:rPr>
        <w:t xml:space="preserve">przyjmujący paczki i sprawdzający jej kolejny numer - w przypadku przesłania paczki z tym samym numerem co poprzednio odebrana paczka - powinien wystawić status ACCEPT bez dalszego przetwarzania danych z tej paczki. To zachowanie pozwoli automatycznie obsłużyć problem z otrzymaniem potwierdzenia za ostatnią paczkę. System PLI CBD gwarantuje, że wysłana kolejny raz paczka z tym samym numerem będzie zawierała te same komunikaty i nie będzie potrzebne jej dodatkowe przetwarzanie – a tylko zaakceptowanie. </w:t>
      </w:r>
    </w:p>
    <w:p w:rsidR="001201F5" w:rsidRDefault="00CD1330" w:rsidP="00D473D5">
      <w:pPr>
        <w:spacing w:line="276" w:lineRule="auto"/>
        <w:rPr>
          <w:rFonts w:asciiTheme="minorHAnsi" w:hAnsiTheme="minorHAnsi"/>
          <w:color w:val="FF0000"/>
          <w:sz w:val="24"/>
          <w:szCs w:val="24"/>
        </w:rPr>
      </w:pPr>
      <w:r>
        <w:rPr>
          <w:rFonts w:asciiTheme="minorHAnsi" w:hAnsiTheme="minorHAnsi"/>
          <w:color w:val="FF0000"/>
          <w:sz w:val="24"/>
          <w:szCs w:val="24"/>
        </w:rPr>
        <w:t>Webserwis Systemu PLI CBD przyjmujący paczki i sprawdzający jej kolejny numer - w przypadku przesłania paczki z tym samym numerem co poprzednio odebrana paczka będzie walidował czy paczka z tą samą datą i numerem sekwencyjnym ma taką samą zawartość jak paczka wcześniejsza. Jeśli tak, to System PLI CBD wystawi status ACCEPT bez dalszego przetwarzania danych z tej paczki, w przeciwnym przypadku webserwis odrzuci taką paczkę z odpowiednim kodem odrzucenia.</w:t>
      </w:r>
    </w:p>
    <w:p w:rsidR="00CD1330" w:rsidRPr="008C4D23" w:rsidRDefault="00CD1330" w:rsidP="00D473D5">
      <w:pPr>
        <w:spacing w:line="276" w:lineRule="auto"/>
        <w:rPr>
          <w:rFonts w:asciiTheme="minorHAnsi" w:hAnsiTheme="minorHAnsi"/>
          <w:sz w:val="24"/>
          <w:szCs w:val="24"/>
        </w:rPr>
      </w:pPr>
    </w:p>
    <w:p w:rsidR="006A0565" w:rsidRPr="008C4D23" w:rsidRDefault="0019163F" w:rsidP="00D473D5">
      <w:pPr>
        <w:pStyle w:val="Nagwek2"/>
        <w:numPr>
          <w:ilvl w:val="1"/>
          <w:numId w:val="8"/>
        </w:numPr>
        <w:pBdr>
          <w:top w:val="none" w:sz="0" w:space="0" w:color="auto"/>
        </w:pBdr>
        <w:spacing w:line="276" w:lineRule="auto"/>
        <w:rPr>
          <w:rFonts w:asciiTheme="minorHAnsi" w:hAnsiTheme="minorHAnsi" w:cs="Arial"/>
          <w:b/>
          <w:bCs/>
          <w:i/>
          <w:iCs/>
          <w:color w:val="auto"/>
        </w:rPr>
      </w:pPr>
      <w:bookmarkStart w:id="216" w:name="_Toc413692274"/>
      <w:r w:rsidRPr="0019163F">
        <w:rPr>
          <w:rFonts w:asciiTheme="minorHAnsi" w:hAnsiTheme="minorHAnsi" w:cs="Arial"/>
          <w:b/>
          <w:bCs/>
          <w:i/>
          <w:iCs/>
          <w:color w:val="auto"/>
        </w:rPr>
        <w:t>Komunikat E24</w:t>
      </w:r>
      <w:bookmarkEnd w:id="216"/>
      <w:r w:rsidRPr="0019163F">
        <w:rPr>
          <w:rFonts w:asciiTheme="minorHAnsi" w:hAnsiTheme="minorHAnsi" w:cs="Arial"/>
          <w:b/>
          <w:bCs/>
          <w:i/>
          <w:iCs/>
          <w:color w:val="auto"/>
        </w:rPr>
        <w:t>  </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Komunikaty E24 generowane są jedynie w PLI CBD i umieszczane są w plikach, w paczkach maksymalnie po 200000 </w:t>
      </w:r>
      <w:r w:rsidR="00CF038A">
        <w:rPr>
          <w:rFonts w:asciiTheme="minorHAnsi" w:hAnsiTheme="minorHAnsi"/>
          <w:sz w:val="24"/>
          <w:szCs w:val="24"/>
        </w:rPr>
        <w:t>numerów</w:t>
      </w:r>
      <w:r w:rsidRPr="0019163F">
        <w:rPr>
          <w:rFonts w:asciiTheme="minorHAnsi" w:hAnsiTheme="minorHAnsi"/>
          <w:sz w:val="24"/>
          <w:szCs w:val="24"/>
        </w:rPr>
        <w:t>. Przygotowywane i wysyłane jest  tyle paczek ile musi ze względów na wielkość bazy numerów przenoszonych. Komunikaty stanowią kolejne linie danych tekstowych oddzielonych średnikami. Ostatnim tworzonym plikiem jest plik XML indeksujący wszystkie pliki z paczkami komunikatów.</w:t>
      </w:r>
    </w:p>
    <w:p w:rsidR="00CD1330" w:rsidRDefault="00CD1330"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lastRenderedPageBreak/>
        <w:t>Komunikat E24 generowany jest przez Obsługę PLI CBD na żądanie zainteresowanego Przedsiębiorcy Telekomunikacyjnego, nie częściej jednak niż raz na sześć miesięcy</w:t>
      </w:r>
      <w:r w:rsidRPr="0019163F">
        <w:rPr>
          <w:rStyle w:val="Odwoanieprzypisudolnego"/>
          <w:rFonts w:asciiTheme="minorHAnsi" w:hAnsiTheme="minorHAnsi"/>
          <w:sz w:val="24"/>
          <w:szCs w:val="24"/>
        </w:rPr>
        <w:footnoteReference w:id="22"/>
      </w:r>
      <w:r w:rsidRPr="0019163F">
        <w:rPr>
          <w:rFonts w:asciiTheme="minorHAnsi" w:hAnsiTheme="minorHAnsi"/>
          <w:sz w:val="24"/>
          <w:szCs w:val="24"/>
        </w:rPr>
        <w:t xml:space="preserve"> (walidowane przez PLI CBD)</w:t>
      </w:r>
      <w:r w:rsidR="00310E02" w:rsidRPr="00310E02">
        <w:rPr>
          <w:rFonts w:asciiTheme="minorHAnsi" w:hAnsiTheme="minorHAnsi"/>
          <w:sz w:val="24"/>
          <w:szCs w:val="24"/>
        </w:rPr>
        <w:t xml:space="preserve"> </w:t>
      </w:r>
      <w:r w:rsidR="00310E02" w:rsidRPr="00EA7F65">
        <w:rPr>
          <w:rFonts w:asciiTheme="minorHAnsi" w:hAnsiTheme="minorHAnsi"/>
          <w:sz w:val="24"/>
          <w:szCs w:val="24"/>
        </w:rPr>
        <w:t>tylko i wyłącznie na potrzeby rekoncyliacji baz danych PT w stosunku do bazy referencyjnej w PLICBD</w:t>
      </w:r>
      <w:r w:rsidRPr="0019163F">
        <w:rPr>
          <w:rFonts w:asciiTheme="minorHAnsi" w:hAnsiTheme="minorHAnsi"/>
          <w:sz w:val="24"/>
          <w:szCs w:val="24"/>
        </w:rPr>
        <w:t>. Realizacja funkcji rozgłaszania komunikatów E24 opiera się na umieszczaniu zestawu plików z paczkami komunikatów wraz z plikiem je indeksującym, na serwerze FTPS Dostawcy Usług, który zgłosił takie żądanie do Obsługi PLI CBD.</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Podczas przekazywania plików z komunikatami E24 PLI CBD zakłada następującą strukturę katalogów i plików na udostępnionym w tym celu serwerze FTPS Dostawcy Usług:</w:t>
      </w:r>
    </w:p>
    <w:p w:rsidR="001B6FCD" w:rsidRDefault="00D64466" w:rsidP="00D473D5">
      <w:pPr>
        <w:spacing w:line="276" w:lineRule="auto"/>
        <w:rPr>
          <w:rFonts w:asciiTheme="minorHAnsi" w:hAnsiTheme="minorHAnsi"/>
          <w:sz w:val="24"/>
          <w:szCs w:val="24"/>
        </w:rPr>
      </w:pPr>
      <w:r>
        <w:rPr>
          <w:rFonts w:asciiTheme="minorHAnsi" w:hAnsiTheme="minorHAnsi"/>
          <w:sz w:val="24"/>
          <w:szCs w:val="24"/>
        </w:rPr>
        <w:t>FNP</w:t>
      </w:r>
    </w:p>
    <w:p w:rsidR="006A0565" w:rsidRPr="008C4D23" w:rsidRDefault="001B6FCD" w:rsidP="00D473D5">
      <w:pPr>
        <w:spacing w:line="276" w:lineRule="auto"/>
        <w:rPr>
          <w:rFonts w:asciiTheme="minorHAnsi" w:hAnsiTheme="minorHAnsi"/>
          <w:sz w:val="24"/>
          <w:szCs w:val="24"/>
        </w:rPr>
      </w:pPr>
      <w:r>
        <w:rPr>
          <w:rFonts w:asciiTheme="minorHAnsi" w:hAnsiTheme="minorHAnsi"/>
          <w:sz w:val="24"/>
          <w:szCs w:val="24"/>
        </w:rPr>
        <w:t xml:space="preserve">   </w:t>
      </w:r>
      <w:r w:rsidR="0019163F" w:rsidRPr="0019163F">
        <w:rPr>
          <w:rFonts w:asciiTheme="minorHAnsi" w:hAnsiTheme="minorHAnsi"/>
          <w:sz w:val="24"/>
          <w:szCs w:val="24"/>
        </w:rPr>
        <w:t>YYYYMMDD</w:t>
      </w:r>
    </w:p>
    <w:p w:rsidR="006A0565" w:rsidRPr="008C4D23" w:rsidRDefault="001B6FCD" w:rsidP="00D473D5">
      <w:pPr>
        <w:spacing w:line="276" w:lineRule="auto"/>
        <w:rPr>
          <w:rFonts w:asciiTheme="minorHAnsi" w:hAnsiTheme="minorHAnsi"/>
          <w:sz w:val="24"/>
          <w:szCs w:val="24"/>
        </w:rPr>
      </w:pPr>
      <w:r>
        <w:rPr>
          <w:rFonts w:asciiTheme="minorHAnsi" w:hAnsiTheme="minorHAnsi"/>
          <w:sz w:val="24"/>
          <w:szCs w:val="24"/>
        </w:rPr>
        <w:t xml:space="preserve">      </w:t>
      </w:r>
      <w:r w:rsidR="0019163F" w:rsidRPr="0019163F">
        <w:rPr>
          <w:rFonts w:asciiTheme="minorHAnsi" w:hAnsiTheme="minorHAnsi"/>
          <w:sz w:val="24"/>
          <w:szCs w:val="24"/>
        </w:rPr>
        <w:t>DIRLIST_YYYYMMDD.XML</w:t>
      </w:r>
    </w:p>
    <w:p w:rsidR="006A0565" w:rsidRPr="008C4D23" w:rsidRDefault="001B6FCD" w:rsidP="00D473D5">
      <w:pPr>
        <w:spacing w:line="276" w:lineRule="auto"/>
        <w:rPr>
          <w:rFonts w:asciiTheme="minorHAnsi" w:hAnsiTheme="minorHAnsi"/>
          <w:sz w:val="24"/>
          <w:szCs w:val="24"/>
        </w:rPr>
      </w:pPr>
      <w:r>
        <w:rPr>
          <w:rFonts w:asciiTheme="minorHAnsi" w:hAnsiTheme="minorHAnsi"/>
          <w:sz w:val="24"/>
          <w:szCs w:val="24"/>
        </w:rPr>
        <w:t xml:space="preserve">      </w:t>
      </w:r>
      <w:r w:rsidR="0019163F" w:rsidRPr="0019163F">
        <w:rPr>
          <w:rFonts w:asciiTheme="minorHAnsi" w:hAnsiTheme="minorHAnsi"/>
          <w:sz w:val="24"/>
          <w:szCs w:val="24"/>
        </w:rPr>
        <w:t>Y</w:t>
      </w:r>
      <w:r w:rsidR="0019163F" w:rsidRPr="004D7E30">
        <w:rPr>
          <w:rFonts w:asciiTheme="minorHAnsi" w:hAnsiTheme="minorHAnsi"/>
          <w:sz w:val="24"/>
          <w:szCs w:val="24"/>
        </w:rPr>
        <w:t>Y</w:t>
      </w:r>
      <w:r w:rsidR="0019163F" w:rsidRPr="0019163F">
        <w:rPr>
          <w:rFonts w:asciiTheme="minorHAnsi" w:hAnsiTheme="minorHAnsi"/>
          <w:sz w:val="24"/>
          <w:szCs w:val="24"/>
        </w:rPr>
        <w:t>YYMMDD\YYYYMMDD_0001</w:t>
      </w:r>
    </w:p>
    <w:p w:rsidR="006A0565" w:rsidRPr="008C4D23" w:rsidRDefault="001B6FCD" w:rsidP="00D473D5">
      <w:pPr>
        <w:spacing w:line="276" w:lineRule="auto"/>
        <w:rPr>
          <w:rFonts w:asciiTheme="minorHAnsi" w:hAnsiTheme="minorHAnsi"/>
          <w:sz w:val="24"/>
          <w:szCs w:val="24"/>
          <w:lang w:val="en-GB"/>
        </w:rPr>
      </w:pPr>
      <w:r>
        <w:rPr>
          <w:rFonts w:asciiTheme="minorHAnsi" w:hAnsiTheme="minorHAnsi"/>
          <w:sz w:val="24"/>
          <w:szCs w:val="24"/>
        </w:rPr>
        <w:t xml:space="preserve">         </w:t>
      </w:r>
      <w:r w:rsidR="0019163F" w:rsidRPr="0019163F">
        <w:rPr>
          <w:rFonts w:asciiTheme="minorHAnsi" w:hAnsiTheme="minorHAnsi"/>
          <w:sz w:val="24"/>
          <w:szCs w:val="24"/>
          <w:lang w:val="en-GB"/>
        </w:rPr>
        <w:t>YYYYMMDD_ALL_E24_000001.TXT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p>
    <w:p w:rsidR="006A0565" w:rsidRPr="008C4D23"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 xml:space="preserve">         </w:t>
      </w:r>
      <w:r w:rsidR="0019163F" w:rsidRPr="0019163F">
        <w:rPr>
          <w:rFonts w:asciiTheme="minorHAnsi" w:hAnsiTheme="minorHAnsi"/>
          <w:sz w:val="24"/>
          <w:szCs w:val="24"/>
          <w:lang w:val="en-GB"/>
        </w:rPr>
        <w:t>YYYYMMDD_ALL_E24_001000. TXT</w:t>
      </w:r>
    </w:p>
    <w:p w:rsidR="006A0565" w:rsidRPr="008C4D23"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 xml:space="preserve">      </w:t>
      </w:r>
      <w:r w:rsidR="0019163F" w:rsidRPr="0019163F">
        <w:rPr>
          <w:rFonts w:asciiTheme="minorHAnsi" w:hAnsiTheme="minorHAnsi"/>
          <w:sz w:val="24"/>
          <w:szCs w:val="24"/>
          <w:lang w:val="en-GB"/>
        </w:rPr>
        <w:t>YYYYMMDD\YYYYMMDD_0002</w:t>
      </w:r>
    </w:p>
    <w:p w:rsidR="006A0565" w:rsidRPr="008C4D23"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 xml:space="preserve">         </w:t>
      </w:r>
      <w:r w:rsidR="0019163F" w:rsidRPr="0019163F">
        <w:rPr>
          <w:rFonts w:asciiTheme="minorHAnsi" w:hAnsiTheme="minorHAnsi"/>
          <w:sz w:val="24"/>
          <w:szCs w:val="24"/>
          <w:lang w:val="en-GB"/>
        </w:rPr>
        <w:t>YYYYMMDD_ALL_E24_001001. TXT</w:t>
      </w:r>
    </w:p>
    <w:p w:rsidR="006A0565" w:rsidRPr="008C4D23"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 xml:space="preserve">               </w:t>
      </w:r>
      <w:r w:rsidR="0019163F" w:rsidRPr="0019163F">
        <w:rPr>
          <w:rFonts w:asciiTheme="minorHAnsi" w:hAnsiTheme="minorHAnsi"/>
          <w:sz w:val="24"/>
          <w:szCs w:val="24"/>
          <w:lang w:val="en-GB"/>
        </w:rPr>
        <w:t>…</w:t>
      </w:r>
    </w:p>
    <w:p w:rsidR="006A0565"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 xml:space="preserve">         </w:t>
      </w:r>
      <w:r w:rsidR="0019163F" w:rsidRPr="0019163F">
        <w:rPr>
          <w:rFonts w:asciiTheme="minorHAnsi" w:hAnsiTheme="minorHAnsi"/>
          <w:sz w:val="24"/>
          <w:szCs w:val="24"/>
          <w:lang w:val="en-GB"/>
        </w:rPr>
        <w:t>YYYYMMDD_ALL_E24_002000. TXT…</w:t>
      </w:r>
    </w:p>
    <w:p w:rsidR="001B6FCD" w:rsidRPr="008C4D23" w:rsidRDefault="001B6FCD" w:rsidP="00D473D5">
      <w:pPr>
        <w:spacing w:line="276" w:lineRule="auto"/>
        <w:rPr>
          <w:rFonts w:asciiTheme="minorHAnsi" w:hAnsiTheme="minorHAnsi"/>
          <w:sz w:val="24"/>
          <w:szCs w:val="24"/>
          <w:lang w:val="en-GB"/>
        </w:rPr>
      </w:pPr>
    </w:p>
    <w:p w:rsidR="006A0565" w:rsidRDefault="0019163F" w:rsidP="00D473D5">
      <w:pPr>
        <w:spacing w:line="276" w:lineRule="auto"/>
        <w:rPr>
          <w:rFonts w:asciiTheme="minorHAnsi" w:hAnsiTheme="minorHAnsi"/>
          <w:sz w:val="24"/>
          <w:szCs w:val="24"/>
        </w:rPr>
      </w:pPr>
      <w:r w:rsidRPr="0019163F">
        <w:rPr>
          <w:rFonts w:asciiTheme="minorHAnsi" w:hAnsiTheme="minorHAnsi"/>
          <w:sz w:val="24"/>
          <w:szCs w:val="24"/>
        </w:rPr>
        <w:t>Gdzie:</w:t>
      </w:r>
      <w:r w:rsidR="004D7E30">
        <w:rPr>
          <w:rFonts w:asciiTheme="minorHAnsi" w:hAnsiTheme="minorHAnsi"/>
          <w:sz w:val="24"/>
          <w:szCs w:val="24"/>
        </w:rPr>
        <w:t xml:space="preserve"> </w:t>
      </w:r>
    </w:p>
    <w:p w:rsidR="001B6FCD" w:rsidRPr="008C4D23" w:rsidRDefault="004D7E30" w:rsidP="00D473D5">
      <w:pPr>
        <w:spacing w:line="276" w:lineRule="auto"/>
        <w:rPr>
          <w:rFonts w:asciiTheme="minorHAnsi" w:hAnsiTheme="minorHAnsi"/>
          <w:sz w:val="24"/>
          <w:szCs w:val="24"/>
        </w:rPr>
      </w:pPr>
      <w:r>
        <w:rPr>
          <w:rFonts w:asciiTheme="minorHAnsi" w:hAnsiTheme="minorHAnsi"/>
          <w:sz w:val="24"/>
          <w:szCs w:val="24"/>
        </w:rPr>
        <w:t>FNP – podkatalog dla danych FNP</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YYYYMMDD – rok, miesiąc, dzień</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DIRLIST_YYYYMMDD.XML – plik indeksujący</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Pliki przechowują paczki komunikatów, nazwy plików określane są w postaci: YYYYMMDD_ALL_E24_NNNNNN.TXT, gdzie poszczególne pola w nazwie oznaczają:</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YYYYMMDD – rok, miesiąc, dzień</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NNNNNN - autonumeracja na dany dzień, stała długość znaków, rozpoczyna się od 000001.</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lastRenderedPageBreak/>
        <w:t>Plik indeksujący DIRLIST_YYYYMMDD.XML zawiera spis wszystkich plików udostępnionych jako komplet komunikatów E24 i posiada strukturę:</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&lt;dirlist&gt;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&lt;file&gt;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&lt;name&gt;YYYYMMDD_ALL_E24_NNNNNN.TXT&lt;/name&gt;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&lt;directory&gt;</w:t>
      </w:r>
      <w:r w:rsidR="004D7E30">
        <w:rPr>
          <w:rFonts w:asciiTheme="minorHAnsi" w:hAnsiTheme="minorHAnsi"/>
          <w:sz w:val="24"/>
          <w:szCs w:val="24"/>
          <w:lang w:val="en-GB"/>
        </w:rPr>
        <w:t>FNP\-</w:t>
      </w:r>
      <w:r w:rsidRPr="0019163F">
        <w:rPr>
          <w:rFonts w:asciiTheme="minorHAnsi" w:hAnsiTheme="minorHAnsi"/>
          <w:sz w:val="24"/>
          <w:szCs w:val="24"/>
          <w:lang w:val="en-GB"/>
        </w:rPr>
        <w:t>YYYYMMDD\YYYYMMDD_0001&lt;/directory&gt;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&lt;/file&gt;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&lt;/dirlist&gt;</w:t>
      </w:r>
    </w:p>
    <w:p w:rsidR="006A0565" w:rsidRPr="008C4D23" w:rsidRDefault="006A0565" w:rsidP="00D473D5">
      <w:pPr>
        <w:spacing w:before="239" w:after="60" w:line="276" w:lineRule="auto"/>
        <w:ind w:left="737" w:firstLine="0"/>
        <w:jc w:val="left"/>
        <w:rPr>
          <w:rFonts w:asciiTheme="minorHAnsi" w:hAnsiTheme="minorHAnsi" w:cs="Tahoma"/>
          <w:lang w:val="en-GB" w:eastAsia="pl-PL"/>
        </w:rPr>
      </w:pP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Przykład</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&lt;dirlist&gt;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&lt;file&gt;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&lt;name&gt;20100125_ALL_E24_000001.TXT&lt;/name&gt;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&lt;directory&gt; 20100125\20100125_0001&lt;/directory&gt;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&lt;/file&gt;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&lt;file&gt;</w:t>
      </w:r>
    </w:p>
    <w:p w:rsidR="006A0565" w:rsidRPr="008C4D23"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&lt;name&gt;20100125_ALL_E24_000002.TXT&lt;/name&gt;</w:t>
      </w:r>
    </w:p>
    <w:p w:rsidR="006A0565" w:rsidRPr="00EE5DEF" w:rsidRDefault="0019163F" w:rsidP="00D473D5">
      <w:pPr>
        <w:spacing w:line="276" w:lineRule="auto"/>
        <w:rPr>
          <w:rFonts w:asciiTheme="minorHAnsi" w:hAnsiTheme="minorHAnsi"/>
          <w:sz w:val="24"/>
          <w:szCs w:val="24"/>
          <w:lang w:val="en-GB"/>
        </w:rPr>
      </w:pPr>
      <w:r w:rsidRPr="0019163F">
        <w:rPr>
          <w:rFonts w:asciiTheme="minorHAnsi" w:hAnsiTheme="minorHAnsi"/>
          <w:sz w:val="24"/>
          <w:szCs w:val="24"/>
          <w:lang w:val="en-GB"/>
        </w:rPr>
        <w:t>            </w:t>
      </w:r>
      <w:r w:rsidR="00724343" w:rsidRPr="00724343">
        <w:rPr>
          <w:rFonts w:asciiTheme="minorHAnsi" w:hAnsiTheme="minorHAnsi"/>
          <w:sz w:val="24"/>
          <w:szCs w:val="24"/>
          <w:lang w:val="en-GB"/>
        </w:rPr>
        <w:t>&lt;directory&gt;</w:t>
      </w:r>
      <w:r w:rsidR="004D7E30">
        <w:rPr>
          <w:rFonts w:asciiTheme="minorHAnsi" w:hAnsiTheme="minorHAnsi"/>
          <w:sz w:val="24"/>
          <w:szCs w:val="24"/>
          <w:lang w:val="en-GB"/>
        </w:rPr>
        <w:t>FNP\-</w:t>
      </w:r>
      <w:r w:rsidR="00724343" w:rsidRPr="00724343">
        <w:rPr>
          <w:rFonts w:asciiTheme="minorHAnsi" w:hAnsiTheme="minorHAnsi"/>
          <w:sz w:val="24"/>
          <w:szCs w:val="24"/>
          <w:lang w:val="en-GB"/>
        </w:rPr>
        <w:t>20100125\20100125_0001&lt;/directory&gt;</w:t>
      </w:r>
    </w:p>
    <w:p w:rsidR="006A0565" w:rsidRPr="00EE5DEF"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&lt;/file&gt;</w:t>
      </w:r>
    </w:p>
    <w:p w:rsidR="006A0565" w:rsidRPr="00EE5DEF"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&lt;/dirlist&gt;</w:t>
      </w:r>
    </w:p>
    <w:p w:rsidR="006A0565" w:rsidRPr="00EE5DEF" w:rsidRDefault="00724343" w:rsidP="00D473D5">
      <w:pPr>
        <w:spacing w:line="276" w:lineRule="auto"/>
        <w:rPr>
          <w:rFonts w:asciiTheme="minorHAnsi" w:hAnsiTheme="minorHAnsi"/>
          <w:sz w:val="24"/>
          <w:szCs w:val="24"/>
          <w:lang w:val="en-GB"/>
        </w:rPr>
      </w:pPr>
      <w:r w:rsidRPr="00724343">
        <w:rPr>
          <w:rFonts w:asciiTheme="minorHAnsi" w:hAnsiTheme="minorHAnsi"/>
          <w:sz w:val="24"/>
          <w:szCs w:val="24"/>
          <w:lang w:val="en-GB"/>
        </w:rPr>
        <w:t>  </w:t>
      </w:r>
    </w:p>
    <w:p w:rsidR="006A0565" w:rsidRPr="008C4D23" w:rsidRDefault="0019163F" w:rsidP="00D473D5">
      <w:pPr>
        <w:pStyle w:val="Nagwek2"/>
        <w:numPr>
          <w:ilvl w:val="1"/>
          <w:numId w:val="8"/>
        </w:numPr>
        <w:pBdr>
          <w:top w:val="none" w:sz="0" w:space="0" w:color="auto"/>
        </w:pBdr>
        <w:spacing w:line="276" w:lineRule="auto"/>
        <w:rPr>
          <w:rFonts w:asciiTheme="minorHAnsi" w:hAnsiTheme="minorHAnsi" w:cs="Arial"/>
          <w:b/>
          <w:bCs/>
          <w:i/>
          <w:iCs/>
          <w:color w:val="auto"/>
        </w:rPr>
      </w:pPr>
      <w:bookmarkStart w:id="217" w:name="_Toc413692275"/>
      <w:r w:rsidRPr="0019163F">
        <w:rPr>
          <w:rFonts w:asciiTheme="minorHAnsi" w:hAnsiTheme="minorHAnsi" w:cs="Arial"/>
          <w:b/>
          <w:bCs/>
          <w:i/>
          <w:iCs/>
          <w:color w:val="auto"/>
        </w:rPr>
        <w:t>Komunikacja</w:t>
      </w:r>
      <w:bookmarkEnd w:id="217"/>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Komunikacja z webserwisami PLI CBD oraz po stronie Przedsiębiorcy Telekomunikacyjnego odbywa się połączeniem szyfrowanym TLS 1.0. Każdy Przedsiębiorca Telekomunikacyjny inicjujący transmisję musi być wyposażon</w:t>
      </w:r>
      <w:r w:rsidR="00310E02">
        <w:rPr>
          <w:rFonts w:asciiTheme="minorHAnsi" w:hAnsiTheme="minorHAnsi"/>
          <w:sz w:val="24"/>
          <w:szCs w:val="24"/>
        </w:rPr>
        <w:t>y</w:t>
      </w:r>
      <w:r w:rsidRPr="0019163F">
        <w:rPr>
          <w:rFonts w:asciiTheme="minorHAnsi" w:hAnsiTheme="minorHAnsi"/>
          <w:sz w:val="24"/>
          <w:szCs w:val="24"/>
        </w:rPr>
        <w:t xml:space="preserve"> w certyfikat kliencki wydany przez centrum CA PLI CBD, każdy z serwerów do którego odwołuje się komunikacja musi być wyposażony w certyfikat wydany przez centrum CA PLI CBD.</w:t>
      </w:r>
    </w:p>
    <w:p w:rsidR="00B41070" w:rsidRPr="008C4D23" w:rsidRDefault="00B41070"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Komunikacja PLI-CBD z serwerami FTPS Przedsiębiorców Telekomunikacyjnych odbywa się połączeniem szyfrowanym TLS 1.0. PLI CBD przedstawia się certyfikatem klienckim wydanym przez CA PLI CBD, serwery FTPS wyposażone są w certyfikaty wydane przez centrum CA PLI CBD.</w:t>
      </w:r>
    </w:p>
    <w:p w:rsidR="00B41070" w:rsidRPr="008C4D23" w:rsidRDefault="00B41070"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lastRenderedPageBreak/>
        <w:t>Komunikacja odbywa się z jedną, wskazaną jako główna, lokalizacją webserwisów (zarówno dla PLI CBD jak i dla webserwisów po stronie Przedsiębiorcy Telekomunikacyjnego).</w:t>
      </w:r>
    </w:p>
    <w:p w:rsidR="00B41070" w:rsidRPr="008C4D23" w:rsidRDefault="00B41070" w:rsidP="00D473D5">
      <w:pPr>
        <w:spacing w:line="276" w:lineRule="auto"/>
        <w:rPr>
          <w:rFonts w:asciiTheme="minorHAnsi" w:hAnsiTheme="minorHAnsi"/>
          <w:sz w:val="24"/>
          <w:szCs w:val="24"/>
        </w:rPr>
      </w:pPr>
    </w:p>
    <w:p w:rsidR="006A0565" w:rsidRDefault="0019163F" w:rsidP="00D473D5">
      <w:pPr>
        <w:spacing w:line="276" w:lineRule="auto"/>
        <w:rPr>
          <w:rFonts w:asciiTheme="minorHAnsi" w:hAnsiTheme="minorHAnsi"/>
          <w:sz w:val="24"/>
          <w:szCs w:val="24"/>
        </w:rPr>
      </w:pPr>
      <w:r w:rsidRPr="0019163F">
        <w:rPr>
          <w:rFonts w:asciiTheme="minorHAnsi" w:hAnsiTheme="minorHAnsi"/>
          <w:sz w:val="24"/>
          <w:szCs w:val="24"/>
        </w:rPr>
        <w:t>Jeśli wywołanie webserwisu zakończone jest niepowodzeniem (webserwis jest niedostępny), oprogramowanie wywołuje z tą samą paczką danych webserwis drugiej (alternatywnej) lokalizacji. Jeśli awaria dotyczy także drugiej lokalizacji, wysyłanie komunikatów jest wstrzymywane, a do PLI CBD lub do Przedsiębiorcy Telekomunikacyjnego pilnie przekazywana jest informacja o awarii uniemożliwiającej pracę systemu przenoszenia numerów</w:t>
      </w:r>
      <w:r w:rsidR="00A42581">
        <w:rPr>
          <w:rStyle w:val="Odwoanieprzypisudolnego"/>
          <w:rFonts w:asciiTheme="minorHAnsi" w:hAnsiTheme="minorHAnsi"/>
          <w:sz w:val="24"/>
          <w:szCs w:val="24"/>
        </w:rPr>
        <w:footnoteReference w:id="23"/>
      </w:r>
      <w:r w:rsidRPr="0019163F">
        <w:rPr>
          <w:rFonts w:asciiTheme="minorHAnsi" w:hAnsiTheme="minorHAnsi"/>
          <w:sz w:val="24"/>
          <w:szCs w:val="24"/>
        </w:rPr>
        <w:t>. Komunikaty niewysłane ze względu na awarię są przechowywane przez oprogramowanie je wysyłające do czasu aż system odzyska możliwość ich przetwarzania.</w:t>
      </w:r>
    </w:p>
    <w:p w:rsidR="00CD1330" w:rsidRDefault="00CD1330" w:rsidP="00D473D5">
      <w:pPr>
        <w:spacing w:line="276" w:lineRule="auto"/>
        <w:rPr>
          <w:rFonts w:asciiTheme="minorHAnsi" w:hAnsiTheme="minorHAnsi"/>
          <w:sz w:val="24"/>
          <w:szCs w:val="24"/>
        </w:rPr>
      </w:pPr>
    </w:p>
    <w:p w:rsidR="00285577" w:rsidRDefault="00285577" w:rsidP="00D473D5">
      <w:pPr>
        <w:spacing w:line="276" w:lineRule="auto"/>
        <w:rPr>
          <w:rFonts w:asciiTheme="minorHAnsi" w:hAnsiTheme="minorHAnsi"/>
          <w:sz w:val="24"/>
          <w:szCs w:val="24"/>
        </w:rPr>
      </w:pPr>
      <w:r>
        <w:rPr>
          <w:rFonts w:asciiTheme="minorHAnsi" w:hAnsiTheme="minorHAnsi"/>
          <w:sz w:val="24"/>
          <w:szCs w:val="24"/>
        </w:rPr>
        <w:t xml:space="preserve">Po usunięciu awarii wysyłanie paczek z komunikatami powinno być realizowane w takiej kolejności jak miało być wysyłane pierwotnie (i przez System PLI CBD i przez Przedsiębiorców Telekomunikacyjnych). </w:t>
      </w:r>
    </w:p>
    <w:p w:rsidR="00CD1330" w:rsidRDefault="00CD1330" w:rsidP="00D473D5">
      <w:pPr>
        <w:spacing w:line="276" w:lineRule="auto"/>
        <w:rPr>
          <w:rFonts w:asciiTheme="minorHAnsi" w:hAnsiTheme="minorHAnsi"/>
          <w:sz w:val="24"/>
          <w:szCs w:val="24"/>
        </w:rPr>
      </w:pPr>
    </w:p>
    <w:p w:rsidR="00285577" w:rsidRPr="00EA7F65" w:rsidRDefault="00285577" w:rsidP="00D473D5">
      <w:pPr>
        <w:spacing w:line="276" w:lineRule="auto"/>
        <w:rPr>
          <w:rFonts w:asciiTheme="minorHAnsi" w:hAnsiTheme="minorHAnsi"/>
          <w:sz w:val="24"/>
          <w:szCs w:val="24"/>
        </w:rPr>
      </w:pPr>
      <w:r>
        <w:rPr>
          <w:rFonts w:asciiTheme="minorHAnsi" w:hAnsiTheme="minorHAnsi"/>
          <w:sz w:val="24"/>
          <w:szCs w:val="24"/>
        </w:rPr>
        <w:t>W przypadku powtórnego wysłania paczki z komunikatami jej zawartość powinna być identyczna jak zawartość paczki pierwotnej (te same komunikaty)</w:t>
      </w:r>
      <w:r>
        <w:rPr>
          <w:rStyle w:val="Odwoanieprzypisudolnego"/>
          <w:rFonts w:asciiTheme="minorHAnsi" w:hAnsiTheme="minorHAnsi"/>
          <w:sz w:val="24"/>
          <w:szCs w:val="24"/>
        </w:rPr>
        <w:footnoteReference w:id="24"/>
      </w:r>
      <w:r>
        <w:rPr>
          <w:rFonts w:asciiTheme="minorHAnsi" w:hAnsiTheme="minorHAnsi"/>
          <w:sz w:val="24"/>
          <w:szCs w:val="24"/>
        </w:rPr>
        <w:t>.</w:t>
      </w:r>
      <w:r w:rsidR="00CD1330">
        <w:rPr>
          <w:rFonts w:asciiTheme="minorHAnsi" w:hAnsiTheme="minorHAnsi"/>
          <w:sz w:val="24"/>
          <w:szCs w:val="24"/>
        </w:rPr>
        <w:t xml:space="preserve"> System PLI CBD będzie walidował czy paczka</w:t>
      </w:r>
      <w:r w:rsidR="00CD1330" w:rsidRPr="00591DA0">
        <w:rPr>
          <w:rFonts w:asciiTheme="minorHAnsi" w:hAnsiTheme="minorHAnsi"/>
          <w:sz w:val="24"/>
          <w:szCs w:val="24"/>
        </w:rPr>
        <w:t xml:space="preserve"> z tą samą datą i numerem sekwencyjnym ma</w:t>
      </w:r>
      <w:r w:rsidR="00CD1330">
        <w:rPr>
          <w:rFonts w:asciiTheme="minorHAnsi" w:hAnsiTheme="minorHAnsi"/>
          <w:sz w:val="24"/>
          <w:szCs w:val="24"/>
        </w:rPr>
        <w:t xml:space="preserve"> taką </w:t>
      </w:r>
      <w:r w:rsidR="00CD1330" w:rsidRPr="00591DA0">
        <w:rPr>
          <w:rFonts w:asciiTheme="minorHAnsi" w:hAnsiTheme="minorHAnsi"/>
          <w:sz w:val="24"/>
          <w:szCs w:val="24"/>
        </w:rPr>
        <w:t>samą zawartość</w:t>
      </w:r>
      <w:r w:rsidR="00CD1330">
        <w:rPr>
          <w:rFonts w:asciiTheme="minorHAnsi" w:hAnsiTheme="minorHAnsi"/>
          <w:sz w:val="24"/>
          <w:szCs w:val="24"/>
        </w:rPr>
        <w:t xml:space="preserve"> jak paczka wcześniejsza. Jeśli tak, to System PLI CBD nie będzie jej przetwarzał, w przeciwnym przypadku webserwis odrzuci taką paczkę.</w:t>
      </w:r>
    </w:p>
    <w:p w:rsidR="00285577" w:rsidRPr="008C4D23" w:rsidRDefault="00285577" w:rsidP="00D473D5">
      <w:pPr>
        <w:spacing w:line="276" w:lineRule="auto"/>
        <w:rPr>
          <w:rFonts w:asciiTheme="minorHAnsi" w:hAnsiTheme="minorHAnsi"/>
          <w:sz w:val="24"/>
          <w:szCs w:val="24"/>
        </w:rPr>
      </w:pPr>
    </w:p>
    <w:p w:rsidR="006A0565" w:rsidRPr="008C4D23" w:rsidRDefault="0019163F" w:rsidP="00D473D5">
      <w:pPr>
        <w:pStyle w:val="Nagwek1"/>
        <w:pageBreakBefore/>
        <w:numPr>
          <w:ilvl w:val="0"/>
          <w:numId w:val="2"/>
        </w:numPr>
        <w:pBdr>
          <w:top w:val="none" w:sz="0" w:space="0" w:color="auto"/>
        </w:pBdr>
        <w:spacing w:line="276" w:lineRule="auto"/>
        <w:rPr>
          <w:rFonts w:asciiTheme="minorHAnsi" w:hAnsiTheme="minorHAnsi" w:cs="Arial"/>
          <w:bCs/>
          <w:color w:val="auto"/>
          <w:lang w:val="pl-PL"/>
        </w:rPr>
      </w:pPr>
      <w:bookmarkStart w:id="218" w:name="_Toc413692276"/>
      <w:r w:rsidRPr="0019163F">
        <w:rPr>
          <w:rFonts w:asciiTheme="minorHAnsi" w:hAnsiTheme="minorHAnsi" w:cs="Arial"/>
          <w:bCs/>
          <w:color w:val="auto"/>
          <w:lang w:val="pl-PL"/>
        </w:rPr>
        <w:lastRenderedPageBreak/>
        <w:t>ZASADY ZAPEWNIENIA POPRAWNOŚCI WYMIANY DANYCH DLA KOMUNIKATÓW Exx</w:t>
      </w:r>
      <w:bookmarkEnd w:id="218"/>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 xml:space="preserve">Dla wszystkich komunikatów Exx, za wyjątkiem komunikatu E24, węzłem korzeniem każdej paczki danych jest tag </w:t>
      </w:r>
      <w:r w:rsidR="00704D0B">
        <w:rPr>
          <w:rFonts w:asciiTheme="minorHAnsi" w:hAnsiTheme="minorHAnsi"/>
          <w:sz w:val="24"/>
          <w:szCs w:val="24"/>
        </w:rPr>
        <w:t>odpowiadający typowi komunikatów umieszczonych w paczce</w:t>
      </w:r>
      <w:r w:rsidR="00704D0B" w:rsidRPr="00FE1CF8">
        <w:rPr>
          <w:rFonts w:asciiTheme="minorHAnsi" w:hAnsiTheme="minorHAnsi"/>
          <w:sz w:val="24"/>
          <w:szCs w:val="24"/>
        </w:rPr>
        <w:t xml:space="preserve"> </w:t>
      </w:r>
      <w:r w:rsidR="00704D0B">
        <w:rPr>
          <w:rFonts w:asciiTheme="minorHAnsi" w:hAnsiTheme="minorHAnsi"/>
          <w:sz w:val="24"/>
          <w:szCs w:val="24"/>
        </w:rPr>
        <w:t>(np. &lt;E03&gt;)</w:t>
      </w:r>
      <w:r w:rsidRPr="0019163F">
        <w:rPr>
          <w:rFonts w:asciiTheme="minorHAnsi" w:hAnsiTheme="minorHAnsi"/>
          <w:sz w:val="24"/>
          <w:szCs w:val="24"/>
        </w:rPr>
        <w:t xml:space="preserve">. Ostatnim elementem </w:t>
      </w:r>
      <w:r w:rsidR="00704D0B">
        <w:rPr>
          <w:rFonts w:asciiTheme="minorHAnsi" w:hAnsiTheme="minorHAnsi"/>
          <w:sz w:val="24"/>
          <w:szCs w:val="24"/>
        </w:rPr>
        <w:t>węzła korzenia</w:t>
      </w:r>
      <w:r w:rsidRPr="0019163F">
        <w:rPr>
          <w:rFonts w:asciiTheme="minorHAnsi" w:hAnsiTheme="minorHAnsi"/>
          <w:sz w:val="24"/>
          <w:szCs w:val="24"/>
        </w:rPr>
        <w:t xml:space="preserve"> jest element &lt;Signature&gt; zawierający podpis elektroniczny treści komunikatów. Paczki bez podpisu lub z nieprawidłowym podpisem nie będą przetwarzane.</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Pliki z komunikatami E24, ze względu na format inny niż XML, nie będą podpisywane.</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Do podpisywania swoich komunikatów Dostawcy Usług posługują się certyfikatami wystawionymi przez CA PLI CBD o co najmniej rocznym terminie ważności.</w:t>
      </w: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Do weryfikacji komunikatów wysyłanych przez PLI CBD Dostawcy Usług  posługują się przekazanym im certyfikatem PLI CBD, wystawionym przez CA PLI CBD.</w:t>
      </w:r>
    </w:p>
    <w:p w:rsidR="006A0565" w:rsidRPr="008C4D23" w:rsidRDefault="006A0565"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Dla generowania podpisu cyfrowego stosowane będą następujące parametry w obrębie tagu SignedInfo:</w:t>
      </w:r>
    </w:p>
    <w:p w:rsidR="006A0565" w:rsidRPr="008C4D23" w:rsidRDefault="0019163F" w:rsidP="00D473D5">
      <w:pPr>
        <w:pStyle w:val="Akapitzlist"/>
        <w:numPr>
          <w:ilvl w:val="0"/>
          <w:numId w:val="9"/>
        </w:numPr>
        <w:spacing w:line="276" w:lineRule="auto"/>
        <w:contextualSpacing/>
        <w:rPr>
          <w:rFonts w:asciiTheme="minorHAnsi" w:hAnsiTheme="minorHAnsi"/>
          <w:sz w:val="24"/>
          <w:szCs w:val="24"/>
          <w:lang w:val="en-GB"/>
        </w:rPr>
      </w:pPr>
      <w:r w:rsidRPr="0019163F">
        <w:rPr>
          <w:rFonts w:asciiTheme="minorHAnsi" w:hAnsiTheme="minorHAnsi"/>
          <w:sz w:val="24"/>
          <w:szCs w:val="24"/>
          <w:lang w:val="en-GB"/>
        </w:rPr>
        <w:t>CanonicalizationMethod Algorithm="http://www.w3.org/TR/2001/REC-xml-c14n-20010315#WithComments"</w:t>
      </w:r>
    </w:p>
    <w:p w:rsidR="006A0565" w:rsidRPr="008C4D23" w:rsidRDefault="0019163F" w:rsidP="00D473D5">
      <w:pPr>
        <w:pStyle w:val="Akapitzlist"/>
        <w:numPr>
          <w:ilvl w:val="0"/>
          <w:numId w:val="9"/>
        </w:numPr>
        <w:spacing w:line="276" w:lineRule="auto"/>
        <w:contextualSpacing/>
        <w:rPr>
          <w:rFonts w:asciiTheme="minorHAnsi" w:hAnsiTheme="minorHAnsi"/>
          <w:sz w:val="24"/>
          <w:szCs w:val="24"/>
          <w:lang w:val="en-GB"/>
        </w:rPr>
      </w:pPr>
      <w:r w:rsidRPr="0019163F">
        <w:rPr>
          <w:rFonts w:asciiTheme="minorHAnsi" w:hAnsiTheme="minorHAnsi"/>
          <w:sz w:val="24"/>
          <w:szCs w:val="24"/>
          <w:lang w:val="en-GB"/>
        </w:rPr>
        <w:t>SignatureMethod Algorithm="http://www.w3.org/2000/09/xmldsig#rsa-sha1"</w:t>
      </w:r>
    </w:p>
    <w:p w:rsidR="006A0565" w:rsidRPr="008C4D23" w:rsidRDefault="0019163F" w:rsidP="00D473D5">
      <w:pPr>
        <w:pStyle w:val="Akapitzlist"/>
        <w:numPr>
          <w:ilvl w:val="0"/>
          <w:numId w:val="9"/>
        </w:numPr>
        <w:spacing w:line="276" w:lineRule="auto"/>
        <w:contextualSpacing/>
        <w:rPr>
          <w:rFonts w:asciiTheme="minorHAnsi" w:hAnsiTheme="minorHAnsi"/>
          <w:sz w:val="24"/>
          <w:szCs w:val="24"/>
        </w:rPr>
      </w:pPr>
      <w:r w:rsidRPr="0019163F">
        <w:rPr>
          <w:rFonts w:asciiTheme="minorHAnsi" w:hAnsiTheme="minorHAnsi"/>
          <w:sz w:val="24"/>
          <w:szCs w:val="24"/>
        </w:rPr>
        <w:t>Reference URI=""</w:t>
      </w:r>
    </w:p>
    <w:p w:rsidR="006A0565" w:rsidRPr="008C4D23" w:rsidRDefault="0019163F" w:rsidP="00D473D5">
      <w:pPr>
        <w:pStyle w:val="Akapitzlist"/>
        <w:numPr>
          <w:ilvl w:val="0"/>
          <w:numId w:val="9"/>
        </w:numPr>
        <w:spacing w:line="276" w:lineRule="auto"/>
        <w:contextualSpacing/>
        <w:rPr>
          <w:rFonts w:asciiTheme="minorHAnsi" w:hAnsiTheme="minorHAnsi"/>
          <w:sz w:val="24"/>
          <w:szCs w:val="24"/>
          <w:lang w:val="en-GB"/>
        </w:rPr>
      </w:pPr>
      <w:r w:rsidRPr="0019163F">
        <w:rPr>
          <w:rFonts w:asciiTheme="minorHAnsi" w:hAnsiTheme="minorHAnsi"/>
          <w:sz w:val="24"/>
          <w:szCs w:val="24"/>
          <w:lang w:val="en-GB"/>
        </w:rPr>
        <w:t>Transform Algorithm="http://www.w3.org/2000/09/xmldsig#enveloped-signature"</w:t>
      </w:r>
    </w:p>
    <w:p w:rsidR="006A0565" w:rsidRPr="008C4D23" w:rsidRDefault="0019163F" w:rsidP="00D473D5">
      <w:pPr>
        <w:pStyle w:val="Akapitzlist"/>
        <w:numPr>
          <w:ilvl w:val="0"/>
          <w:numId w:val="9"/>
        </w:numPr>
        <w:spacing w:line="276" w:lineRule="auto"/>
        <w:contextualSpacing/>
        <w:rPr>
          <w:rFonts w:asciiTheme="minorHAnsi" w:hAnsiTheme="minorHAnsi"/>
          <w:sz w:val="24"/>
          <w:szCs w:val="24"/>
          <w:lang w:val="en-GB"/>
        </w:rPr>
      </w:pPr>
      <w:r w:rsidRPr="0019163F">
        <w:rPr>
          <w:rFonts w:asciiTheme="minorHAnsi" w:hAnsiTheme="minorHAnsi"/>
          <w:sz w:val="24"/>
          <w:szCs w:val="24"/>
          <w:lang w:val="en-GB"/>
        </w:rPr>
        <w:t>DigestMethod Algorithm="http://www.w3.org/2000/09/xmldsig#sha1"</w:t>
      </w:r>
    </w:p>
    <w:p w:rsidR="006A0565" w:rsidRPr="008C4D23" w:rsidRDefault="006A0565" w:rsidP="00D473D5">
      <w:pPr>
        <w:spacing w:line="276" w:lineRule="auto"/>
        <w:rPr>
          <w:rFonts w:asciiTheme="minorHAnsi" w:hAnsiTheme="minorHAnsi"/>
          <w:sz w:val="24"/>
          <w:szCs w:val="24"/>
          <w:lang w:val="en-GB"/>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Nie umieszcza się w komunikatach tagu KeyInfo w tagu Signature. Dostawcy Usług korzystać będą z wymienionych z PLI CBD certyfikatów.</w:t>
      </w:r>
    </w:p>
    <w:p w:rsidR="00B41070" w:rsidRPr="008C4D23" w:rsidRDefault="00B41070" w:rsidP="00D473D5">
      <w:pPr>
        <w:spacing w:line="276" w:lineRule="auto"/>
        <w:rPr>
          <w:rFonts w:asciiTheme="minorHAnsi" w:hAnsiTheme="minorHAnsi"/>
          <w:sz w:val="24"/>
          <w:szCs w:val="24"/>
        </w:rPr>
      </w:pPr>
    </w:p>
    <w:p w:rsidR="006A0565" w:rsidRPr="008C4D23" w:rsidRDefault="0019163F" w:rsidP="00D473D5">
      <w:pPr>
        <w:spacing w:line="276" w:lineRule="auto"/>
        <w:rPr>
          <w:rFonts w:asciiTheme="minorHAnsi" w:hAnsiTheme="minorHAnsi"/>
          <w:sz w:val="24"/>
          <w:szCs w:val="24"/>
        </w:rPr>
      </w:pPr>
      <w:r w:rsidRPr="0019163F">
        <w:rPr>
          <w:rFonts w:asciiTheme="minorHAnsi" w:hAnsiTheme="minorHAnsi"/>
          <w:sz w:val="24"/>
          <w:szCs w:val="24"/>
        </w:rPr>
        <w:t>Webserwis po odebraniu paczki komunikatów natychmiast weryfikuje zgodność danych ze schematem XSD, zgodność podpisu &lt;Signature&gt; z posiadanym certyfikatem oraz kolejność numeru sekwencji paczki. W przypadku niezgodności, w ramach zwracanego przez webserwis XML zamieszczany jest Identyfikator informujący o błędzie a cała paczka komunikatów jest odrzucana – nie jest dalej przetwarzana.</w:t>
      </w:r>
    </w:p>
    <w:p w:rsidR="006A0565" w:rsidRPr="008C4D23" w:rsidRDefault="0019163F" w:rsidP="000A495A">
      <w:pPr>
        <w:pStyle w:val="Nagwek1"/>
        <w:pageBreakBefore/>
        <w:numPr>
          <w:ilvl w:val="0"/>
          <w:numId w:val="2"/>
        </w:numPr>
        <w:pBdr>
          <w:top w:val="none" w:sz="0" w:space="0" w:color="auto"/>
        </w:pBdr>
        <w:rPr>
          <w:rFonts w:asciiTheme="minorHAnsi" w:hAnsiTheme="minorHAnsi" w:cs="Arial"/>
          <w:bCs/>
          <w:color w:val="auto"/>
          <w:lang w:val="pl-PL"/>
        </w:rPr>
      </w:pPr>
      <w:bookmarkStart w:id="219" w:name="_Toc413692277"/>
      <w:r w:rsidRPr="0019163F">
        <w:rPr>
          <w:rFonts w:asciiTheme="minorHAnsi" w:hAnsiTheme="minorHAnsi" w:cs="Arial"/>
          <w:bCs/>
          <w:color w:val="auto"/>
          <w:lang w:val="pl-PL"/>
        </w:rPr>
        <w:lastRenderedPageBreak/>
        <w:t>HARMONOGRAM I CZĘSTOTLIWOŚĆ UDOSTĘPNIANIA KOMUNIKATÓW Exx</w:t>
      </w:r>
      <w:bookmarkEnd w:id="219"/>
    </w:p>
    <w:p w:rsidR="006A0565" w:rsidRPr="008C4D23" w:rsidRDefault="0019163F" w:rsidP="00DE6AF1">
      <w:pPr>
        <w:ind w:left="360" w:firstLine="0"/>
        <w:rPr>
          <w:rFonts w:asciiTheme="minorHAnsi" w:hAnsiTheme="minorHAnsi"/>
          <w:sz w:val="24"/>
          <w:szCs w:val="24"/>
        </w:rPr>
      </w:pPr>
      <w:r w:rsidRPr="0019163F">
        <w:rPr>
          <w:rFonts w:asciiTheme="minorHAnsi" w:hAnsiTheme="minorHAnsi"/>
          <w:sz w:val="24"/>
          <w:szCs w:val="24"/>
        </w:rPr>
        <w:t>Sposób udostępniania poszczególnych komunikatów Exx prezentuje następująca tabela:</w:t>
      </w:r>
    </w:p>
    <w:p w:rsidR="006A0565" w:rsidRPr="008C4D23" w:rsidRDefault="0019163F" w:rsidP="006A0565">
      <w:pPr>
        <w:rPr>
          <w:rFonts w:asciiTheme="minorHAnsi" w:hAnsiTheme="minorHAnsi"/>
          <w:sz w:val="24"/>
          <w:szCs w:val="24"/>
        </w:rPr>
      </w:pPr>
      <w:r w:rsidRPr="0019163F">
        <w:rPr>
          <w:rFonts w:asciiTheme="minorHAnsi" w:hAnsiTheme="minorHAnsi"/>
          <w:sz w:val="24"/>
          <w:szCs w:val="24"/>
        </w:rPr>
        <w:t>  </w:t>
      </w:r>
    </w:p>
    <w:tbl>
      <w:tblPr>
        <w:tblW w:w="9285" w:type="dxa"/>
        <w:tblCellMar>
          <w:top w:w="90" w:type="dxa"/>
          <w:left w:w="90" w:type="dxa"/>
          <w:bottom w:w="90" w:type="dxa"/>
          <w:right w:w="90" w:type="dxa"/>
        </w:tblCellMar>
        <w:tblLook w:val="04A0"/>
      </w:tblPr>
      <w:tblGrid>
        <w:gridCol w:w="1866"/>
        <w:gridCol w:w="2522"/>
        <w:gridCol w:w="2211"/>
        <w:gridCol w:w="2686"/>
      </w:tblGrid>
      <w:tr w:rsidR="006A0565" w:rsidRPr="002E5B17" w:rsidTr="00D473D5">
        <w:trPr>
          <w:cantSplit/>
          <w:tblHeader/>
        </w:trPr>
        <w:tc>
          <w:tcPr>
            <w:tcW w:w="1866"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D473D5" w:rsidRDefault="0019163F" w:rsidP="00D473D5">
            <w:pPr>
              <w:spacing w:line="240" w:lineRule="auto"/>
              <w:ind w:left="0" w:firstLine="0"/>
              <w:jc w:val="center"/>
              <w:rPr>
                <w:rFonts w:asciiTheme="minorHAnsi" w:hAnsiTheme="minorHAnsi" w:cs="Times New Roman"/>
                <w:b/>
                <w:sz w:val="24"/>
                <w:szCs w:val="24"/>
                <w:lang w:eastAsia="pl-PL"/>
              </w:rPr>
            </w:pPr>
            <w:r w:rsidRPr="00D473D5">
              <w:rPr>
                <w:rFonts w:asciiTheme="minorHAnsi" w:hAnsiTheme="minorHAnsi" w:cs="Arial"/>
                <w:b/>
                <w:sz w:val="24"/>
                <w:szCs w:val="24"/>
                <w:lang w:eastAsia="pl-PL"/>
              </w:rPr>
              <w:t>Komunikat</w:t>
            </w:r>
          </w:p>
        </w:tc>
        <w:tc>
          <w:tcPr>
            <w:tcW w:w="2522"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D473D5" w:rsidRDefault="0019163F" w:rsidP="00D473D5">
            <w:pPr>
              <w:spacing w:line="240" w:lineRule="auto"/>
              <w:ind w:left="0" w:firstLine="0"/>
              <w:jc w:val="center"/>
              <w:rPr>
                <w:rFonts w:asciiTheme="minorHAnsi" w:hAnsiTheme="minorHAnsi" w:cs="Times New Roman"/>
                <w:b/>
                <w:sz w:val="24"/>
                <w:szCs w:val="24"/>
                <w:lang w:eastAsia="pl-PL"/>
              </w:rPr>
            </w:pPr>
            <w:r w:rsidRPr="00D473D5">
              <w:rPr>
                <w:rFonts w:asciiTheme="minorHAnsi" w:hAnsiTheme="minorHAnsi" w:cs="Arial"/>
                <w:b/>
                <w:sz w:val="24"/>
                <w:szCs w:val="24"/>
                <w:lang w:eastAsia="pl-PL"/>
              </w:rPr>
              <w:t>Sposób przesyłania</w:t>
            </w:r>
          </w:p>
        </w:tc>
        <w:tc>
          <w:tcPr>
            <w:tcW w:w="2211"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D473D5" w:rsidRDefault="0019163F" w:rsidP="00D473D5">
            <w:pPr>
              <w:spacing w:line="240" w:lineRule="auto"/>
              <w:ind w:left="0" w:firstLine="0"/>
              <w:jc w:val="center"/>
              <w:rPr>
                <w:rFonts w:asciiTheme="minorHAnsi" w:hAnsiTheme="minorHAnsi" w:cs="Times New Roman"/>
                <w:b/>
                <w:sz w:val="24"/>
                <w:szCs w:val="24"/>
                <w:lang w:eastAsia="pl-PL"/>
              </w:rPr>
            </w:pPr>
            <w:r w:rsidRPr="00D473D5">
              <w:rPr>
                <w:rFonts w:asciiTheme="minorHAnsi" w:hAnsiTheme="minorHAnsi" w:cs="Arial"/>
                <w:b/>
                <w:sz w:val="24"/>
                <w:szCs w:val="24"/>
                <w:lang w:eastAsia="pl-PL"/>
              </w:rPr>
              <w:t>Termin</w:t>
            </w:r>
          </w:p>
        </w:tc>
        <w:tc>
          <w:tcPr>
            <w:tcW w:w="2686"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D473D5" w:rsidRDefault="0019163F" w:rsidP="00D473D5">
            <w:pPr>
              <w:spacing w:line="240" w:lineRule="auto"/>
              <w:ind w:left="0" w:firstLine="0"/>
              <w:jc w:val="center"/>
              <w:rPr>
                <w:rFonts w:asciiTheme="minorHAnsi" w:hAnsiTheme="minorHAnsi" w:cs="Times New Roman"/>
                <w:b/>
                <w:sz w:val="24"/>
                <w:szCs w:val="24"/>
                <w:lang w:eastAsia="pl-PL"/>
              </w:rPr>
            </w:pPr>
            <w:r w:rsidRPr="00D473D5">
              <w:rPr>
                <w:rFonts w:asciiTheme="minorHAnsi" w:hAnsiTheme="minorHAnsi" w:cs="Arial"/>
                <w:b/>
                <w:sz w:val="24"/>
                <w:szCs w:val="24"/>
                <w:lang w:eastAsia="pl-PL"/>
              </w:rPr>
              <w:t>Uwagi</w:t>
            </w:r>
          </w:p>
        </w:tc>
      </w:tr>
      <w:tr w:rsidR="006A0565"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E03</w:t>
            </w:r>
          </w:p>
        </w:tc>
        <w:tc>
          <w:tcPr>
            <w:tcW w:w="2522"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w:t>
            </w:r>
            <w:r w:rsidR="002C1BC6">
              <w:rPr>
                <w:rStyle w:val="Odwoanieprzypisudolnego"/>
                <w:rFonts w:asciiTheme="minorHAnsi" w:hAnsiTheme="minorHAnsi" w:cs="Arial"/>
                <w:sz w:val="24"/>
                <w:szCs w:val="24"/>
                <w:lang w:eastAsia="pl-PL"/>
              </w:rPr>
              <w:footnoteReference w:id="25"/>
            </w:r>
            <w:r w:rsidRPr="0019163F">
              <w:rPr>
                <w:rFonts w:asciiTheme="minorHAnsi" w:hAnsiTheme="minorHAnsi" w:cs="Arial"/>
                <w:sz w:val="24"/>
                <w:szCs w:val="24"/>
                <w:lang w:eastAsia="pl-PL"/>
              </w:rPr>
              <w:t xml:space="preserve">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CA7816">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23:00 codziennie w dniu wystąpienia zdarzenia.</w:t>
            </w:r>
          </w:p>
        </w:tc>
        <w:tc>
          <w:tcPr>
            <w:tcW w:w="2686"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6A0565"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E06</w:t>
            </w:r>
          </w:p>
        </w:tc>
        <w:tc>
          <w:tcPr>
            <w:tcW w:w="2522"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22:00 w dniach, w których dokonywana jest weryfikacja.</w:t>
            </w:r>
          </w:p>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Times New Roman"/>
                <w:sz w:val="24"/>
                <w:szCs w:val="24"/>
                <w:lang w:eastAsia="pl-PL"/>
              </w:rPr>
              <w:t> </w:t>
            </w:r>
          </w:p>
        </w:tc>
        <w:tc>
          <w:tcPr>
            <w:tcW w:w="2686" w:type="dxa"/>
            <w:tcBorders>
              <w:top w:val="single" w:sz="4" w:space="0" w:color="010101"/>
              <w:left w:val="single" w:sz="4" w:space="0" w:color="010101"/>
              <w:bottom w:val="single" w:sz="4" w:space="0" w:color="010101"/>
              <w:right w:val="single" w:sz="4" w:space="0" w:color="010101"/>
            </w:tcBorders>
            <w:hideMark/>
          </w:tcPr>
          <w:p w:rsidR="006A0565"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E07</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22:00 w dniach, w których dokonywana jest weryfikacja.</w:t>
            </w:r>
          </w:p>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Times New Roman"/>
                <w:sz w:val="24"/>
                <w:szCs w:val="24"/>
                <w:lang w:eastAsia="pl-PL"/>
              </w:rPr>
              <w:t> </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lastRenderedPageBreak/>
              <w:t>E08</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22:00 w dniach, w których dokonywana jest weryfikacja.</w:t>
            </w:r>
          </w:p>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Times New Roman"/>
                <w:sz w:val="24"/>
                <w:szCs w:val="24"/>
                <w:lang w:eastAsia="pl-PL"/>
              </w:rPr>
              <w:t> </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E09</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22:00 w dniach, w których dokonywana jest weryfikacja.</w:t>
            </w:r>
          </w:p>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Times New Roman"/>
                <w:sz w:val="24"/>
                <w:szCs w:val="24"/>
                <w:lang w:eastAsia="pl-PL"/>
              </w:rPr>
              <w:t> </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E10</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22:00 w dniach, w których dokonywana jest weryfikacja.</w:t>
            </w:r>
          </w:p>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Times New Roman"/>
                <w:sz w:val="24"/>
                <w:szCs w:val="24"/>
                <w:lang w:eastAsia="pl-PL"/>
              </w:rPr>
              <w:t> </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7E7E6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444457"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44457" w:rsidRPr="008C4D23" w:rsidRDefault="00444457" w:rsidP="00411501">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E1</w:t>
            </w:r>
            <w:r>
              <w:rPr>
                <w:rFonts w:asciiTheme="minorHAnsi" w:hAnsiTheme="minorHAnsi" w:cs="Arial"/>
                <w:sz w:val="24"/>
                <w:szCs w:val="24"/>
                <w:lang w:eastAsia="pl-PL"/>
              </w:rPr>
              <w:t>1</w:t>
            </w:r>
          </w:p>
        </w:tc>
        <w:tc>
          <w:tcPr>
            <w:tcW w:w="2522" w:type="dxa"/>
            <w:tcBorders>
              <w:top w:val="single" w:sz="4" w:space="0" w:color="010101"/>
              <w:left w:val="single" w:sz="4" w:space="0" w:color="010101"/>
              <w:bottom w:val="single" w:sz="4" w:space="0" w:color="010101"/>
              <w:right w:val="single" w:sz="4" w:space="0" w:color="010101"/>
            </w:tcBorders>
            <w:hideMark/>
          </w:tcPr>
          <w:p w:rsidR="00444457" w:rsidRPr="008C4D23" w:rsidRDefault="00444457" w:rsidP="00411501">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444457" w:rsidRPr="008C4D23" w:rsidRDefault="00444457" w:rsidP="00411501">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22:00 w dniach, w których dokonywana jest weryfikacja.</w:t>
            </w:r>
          </w:p>
          <w:p w:rsidR="00444457" w:rsidRPr="008C4D23" w:rsidRDefault="00444457" w:rsidP="00411501">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Times New Roman"/>
                <w:sz w:val="24"/>
                <w:szCs w:val="24"/>
                <w:lang w:eastAsia="pl-PL"/>
              </w:rPr>
              <w:t> </w:t>
            </w:r>
          </w:p>
        </w:tc>
        <w:tc>
          <w:tcPr>
            <w:tcW w:w="2686" w:type="dxa"/>
            <w:tcBorders>
              <w:top w:val="single" w:sz="4" w:space="0" w:color="010101"/>
              <w:left w:val="single" w:sz="4" w:space="0" w:color="010101"/>
              <w:bottom w:val="single" w:sz="4" w:space="0" w:color="010101"/>
              <w:right w:val="single" w:sz="4" w:space="0" w:color="010101"/>
            </w:tcBorders>
            <w:hideMark/>
          </w:tcPr>
          <w:p w:rsidR="00444457" w:rsidRPr="008C4D23" w:rsidRDefault="00444457" w:rsidP="00411501">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lastRenderedPageBreak/>
              <w:t>E12</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C5369B" w:rsidRDefault="007C1A9F" w:rsidP="0019301D">
            <w:pPr>
              <w:spacing w:line="240" w:lineRule="auto"/>
              <w:ind w:left="0" w:firstLine="0"/>
              <w:jc w:val="left"/>
              <w:rPr>
                <w:rFonts w:asciiTheme="minorHAnsi" w:hAnsiTheme="minorHAnsi" w:cs="Times New Roman"/>
                <w:sz w:val="24"/>
                <w:szCs w:val="24"/>
                <w:lang w:eastAsia="pl-PL"/>
              </w:rPr>
            </w:pPr>
            <w:r w:rsidRPr="00C5369B">
              <w:rPr>
                <w:rFonts w:asciiTheme="minorHAnsi" w:hAnsiTheme="minorHAnsi" w:cs="Arial"/>
                <w:sz w:val="24"/>
                <w:szCs w:val="24"/>
                <w:lang w:eastAsia="pl-PL"/>
              </w:rPr>
              <w:t>Od</w:t>
            </w:r>
            <w:r w:rsidR="002B6776">
              <w:rPr>
                <w:rFonts w:asciiTheme="minorHAnsi" w:hAnsiTheme="minorHAnsi" w:cs="Arial"/>
                <w:sz w:val="24"/>
                <w:szCs w:val="24"/>
                <w:lang w:eastAsia="pl-PL"/>
              </w:rPr>
              <w:t xml:space="preserve"> godziny 7:00 do godziny 20:30 codziennie.</w:t>
            </w:r>
          </w:p>
        </w:tc>
        <w:tc>
          <w:tcPr>
            <w:tcW w:w="2686" w:type="dxa"/>
            <w:tcBorders>
              <w:top w:val="single" w:sz="4" w:space="0" w:color="010101"/>
              <w:left w:val="single" w:sz="4" w:space="0" w:color="010101"/>
              <w:bottom w:val="single" w:sz="4" w:space="0" w:color="010101"/>
              <w:right w:val="single" w:sz="4" w:space="0" w:color="010101"/>
            </w:tcBorders>
            <w:hideMark/>
          </w:tcPr>
          <w:p w:rsidR="008E17D6" w:rsidRDefault="008E17D6">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p w:rsidR="004F5021" w:rsidRDefault="0019163F">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Komunikat przesyłany jest po podpisaniu umowy (potwierdzeniu realizacji zamówienia na usługę hurtową).</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E13</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w:t>
            </w:r>
            <w:r w:rsidR="00EE5DEF">
              <w:rPr>
                <w:rFonts w:asciiTheme="minorHAnsi" w:hAnsiTheme="minorHAnsi" w:cs="Arial"/>
                <w:sz w:val="24"/>
                <w:szCs w:val="24"/>
                <w:lang w:eastAsia="pl-PL"/>
              </w:rPr>
              <w:t>a komunikatów przesyłana  co 1 min</w:t>
            </w:r>
            <w:r w:rsidRPr="0019163F">
              <w:rPr>
                <w:rFonts w:asciiTheme="minorHAnsi" w:hAnsiTheme="minorHAnsi" w:cs="Arial"/>
                <w:sz w:val="24"/>
                <w:szCs w:val="24"/>
                <w:lang w:eastAsia="pl-PL"/>
              </w:rPr>
              <w:t xml:space="preserve">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C5369B" w:rsidRDefault="007C1A9F" w:rsidP="000908EA">
            <w:pPr>
              <w:spacing w:line="240" w:lineRule="auto"/>
              <w:ind w:left="0" w:firstLine="0"/>
              <w:jc w:val="left"/>
              <w:rPr>
                <w:rFonts w:asciiTheme="minorHAnsi" w:hAnsiTheme="minorHAnsi" w:cs="Times New Roman"/>
                <w:sz w:val="24"/>
                <w:szCs w:val="24"/>
                <w:lang w:eastAsia="pl-PL"/>
              </w:rPr>
            </w:pPr>
            <w:r w:rsidRPr="00C5369B">
              <w:rPr>
                <w:rFonts w:asciiTheme="minorHAnsi" w:hAnsiTheme="minorHAnsi" w:cs="Arial"/>
                <w:sz w:val="24"/>
                <w:szCs w:val="24"/>
                <w:lang w:eastAsia="pl-PL"/>
              </w:rPr>
              <w:t>Od godziny 7:00 do godziny 22:30</w:t>
            </w:r>
            <w:r w:rsidR="00BD28E3">
              <w:rPr>
                <w:rStyle w:val="Odwoanieprzypisudolnego"/>
                <w:rFonts w:asciiTheme="minorHAnsi" w:hAnsiTheme="minorHAnsi" w:cs="Arial"/>
                <w:sz w:val="24"/>
                <w:szCs w:val="24"/>
                <w:lang w:eastAsia="pl-PL"/>
              </w:rPr>
              <w:footnoteReference w:id="26"/>
            </w:r>
            <w:r w:rsidRPr="00C5369B">
              <w:rPr>
                <w:rFonts w:asciiTheme="minorHAnsi" w:hAnsiTheme="minorHAnsi" w:cs="Arial"/>
                <w:sz w:val="24"/>
                <w:szCs w:val="24"/>
                <w:lang w:eastAsia="pl-PL"/>
              </w:rPr>
              <w:t xml:space="preserve"> codziennie.</w:t>
            </w:r>
          </w:p>
          <w:p w:rsidR="008C4D23" w:rsidRPr="00C5369B" w:rsidRDefault="002B6776" w:rsidP="0019301D">
            <w:pPr>
              <w:spacing w:line="240" w:lineRule="auto"/>
              <w:ind w:left="0" w:firstLine="0"/>
              <w:jc w:val="left"/>
              <w:rPr>
                <w:rFonts w:asciiTheme="minorHAnsi" w:hAnsiTheme="minorHAnsi" w:cs="Times New Roman"/>
                <w:sz w:val="24"/>
                <w:szCs w:val="24"/>
                <w:lang w:eastAsia="pl-PL"/>
              </w:rPr>
            </w:pPr>
            <w:r>
              <w:rPr>
                <w:rFonts w:asciiTheme="minorHAnsi" w:hAnsiTheme="minorHAnsi" w:cs="Times New Roman"/>
                <w:sz w:val="24"/>
                <w:szCs w:val="24"/>
                <w:lang w:eastAsia="pl-PL"/>
              </w:rPr>
              <w:t xml:space="preserve">  </w:t>
            </w:r>
          </w:p>
        </w:tc>
        <w:tc>
          <w:tcPr>
            <w:tcW w:w="2686" w:type="dxa"/>
            <w:tcBorders>
              <w:top w:val="single" w:sz="4" w:space="0" w:color="010101"/>
              <w:left w:val="single" w:sz="4" w:space="0" w:color="010101"/>
              <w:bottom w:val="single" w:sz="4" w:space="0" w:color="010101"/>
              <w:right w:val="single" w:sz="4" w:space="0" w:color="010101"/>
            </w:tcBorders>
            <w:hideMark/>
          </w:tcPr>
          <w:p w:rsidR="008E17D6" w:rsidRDefault="008E17D6" w:rsidP="00F84D0F">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p w:rsidR="008C4D23" w:rsidRPr="008C4D23" w:rsidRDefault="0019163F" w:rsidP="00F84D0F">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Warunkiem wysłania E13 jest wcześniejsze otrzymanie E12</w:t>
            </w:r>
            <w:r w:rsidR="00F84D0F">
              <w:rPr>
                <w:rFonts w:asciiTheme="minorHAnsi" w:hAnsiTheme="minorHAnsi" w:cs="Arial"/>
                <w:sz w:val="24"/>
                <w:szCs w:val="24"/>
                <w:lang w:eastAsia="pl-PL"/>
              </w:rPr>
              <w:t xml:space="preserve"> (jeśli komunikat E12 występuje w danym procesie)</w:t>
            </w:r>
            <w:r w:rsidRPr="0019163F">
              <w:rPr>
                <w:rFonts w:asciiTheme="minorHAnsi" w:hAnsiTheme="minorHAnsi" w:cs="Arial"/>
                <w:sz w:val="24"/>
                <w:szCs w:val="24"/>
                <w:lang w:eastAsia="pl-PL"/>
              </w:rPr>
              <w:t>.</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lastRenderedPageBreak/>
              <w:t>E16</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w:t>
            </w:r>
            <w:r w:rsidR="00F84D0F">
              <w:rPr>
                <w:rFonts w:asciiTheme="minorHAnsi" w:hAnsiTheme="minorHAnsi" w:cs="Arial"/>
                <w:sz w:val="24"/>
                <w:szCs w:val="24"/>
                <w:lang w:eastAsia="pl-PL"/>
              </w:rPr>
              <w:t>3</w:t>
            </w:r>
            <w:r w:rsidRPr="0019163F">
              <w:rPr>
                <w:rFonts w:asciiTheme="minorHAnsi" w:hAnsiTheme="minorHAnsi" w:cs="Arial"/>
                <w:sz w:val="24"/>
                <w:szCs w:val="24"/>
                <w:lang w:eastAsia="pl-PL"/>
              </w:rPr>
              <w:t>:</w:t>
            </w:r>
            <w:r w:rsidR="00F84D0F">
              <w:rPr>
                <w:rFonts w:asciiTheme="minorHAnsi" w:hAnsiTheme="minorHAnsi" w:cs="Arial"/>
                <w:sz w:val="24"/>
                <w:szCs w:val="24"/>
                <w:lang w:eastAsia="pl-PL"/>
              </w:rPr>
              <w:t>0</w:t>
            </w:r>
            <w:r w:rsidRPr="0019163F">
              <w:rPr>
                <w:rFonts w:asciiTheme="minorHAnsi" w:hAnsiTheme="minorHAnsi" w:cs="Arial"/>
                <w:sz w:val="24"/>
                <w:szCs w:val="24"/>
                <w:lang w:eastAsia="pl-PL"/>
              </w:rPr>
              <w:t>0 codziennie.</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E17</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w:t>
            </w:r>
            <w:r w:rsidR="00F84D0F">
              <w:rPr>
                <w:rFonts w:asciiTheme="minorHAnsi" w:hAnsiTheme="minorHAnsi" w:cs="Arial"/>
                <w:sz w:val="24"/>
                <w:szCs w:val="24"/>
                <w:lang w:eastAsia="pl-PL"/>
              </w:rPr>
              <w:t>1</w:t>
            </w:r>
            <w:r w:rsidRPr="0019163F">
              <w:rPr>
                <w:rFonts w:asciiTheme="minorHAnsi" w:hAnsiTheme="minorHAnsi" w:cs="Arial"/>
                <w:sz w:val="24"/>
                <w:szCs w:val="24"/>
                <w:lang w:eastAsia="pl-PL"/>
              </w:rPr>
              <w:t>:00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E18</w:t>
            </w:r>
          </w:p>
        </w:tc>
        <w:tc>
          <w:tcPr>
            <w:tcW w:w="2522"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Paczka komunikatów przesyłany co 1 min zawierający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Od godziny 7:00 do godziny 20:00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8C4D23"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E14</w:t>
            </w:r>
          </w:p>
        </w:tc>
        <w:tc>
          <w:tcPr>
            <w:tcW w:w="2522" w:type="dxa"/>
            <w:tcBorders>
              <w:top w:val="single" w:sz="4" w:space="0" w:color="010101"/>
              <w:left w:val="single" w:sz="4" w:space="0" w:color="010101"/>
              <w:bottom w:val="single" w:sz="4" w:space="0" w:color="010101"/>
              <w:right w:val="single" w:sz="4" w:space="0" w:color="010101"/>
            </w:tcBorders>
            <w:hideMark/>
          </w:tcPr>
          <w:p w:rsidR="004F5021" w:rsidRDefault="0019163F">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 xml:space="preserve">Paczka komunikatów przesyłana </w:t>
            </w:r>
            <w:r w:rsidR="00310E02">
              <w:rPr>
                <w:rFonts w:asciiTheme="minorHAnsi" w:hAnsiTheme="minorHAnsi" w:cs="Arial"/>
                <w:sz w:val="24"/>
                <w:szCs w:val="24"/>
                <w:lang w:eastAsia="pl-PL"/>
              </w:rPr>
              <w:t xml:space="preserve">co 1 godz. </w:t>
            </w:r>
            <w:r w:rsidRPr="0019163F">
              <w:rPr>
                <w:rFonts w:asciiTheme="minorHAnsi" w:hAnsiTheme="minorHAnsi" w:cs="Arial"/>
                <w:sz w:val="24"/>
                <w:szCs w:val="24"/>
                <w:lang w:eastAsia="pl-PL"/>
              </w:rPr>
              <w:t>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 xml:space="preserve">Od godziny </w:t>
            </w:r>
            <w:r w:rsidR="00E1633E">
              <w:rPr>
                <w:rFonts w:asciiTheme="minorHAnsi" w:hAnsiTheme="minorHAnsi" w:cs="Arial"/>
                <w:sz w:val="24"/>
                <w:szCs w:val="24"/>
                <w:lang w:eastAsia="pl-PL"/>
              </w:rPr>
              <w:t>7</w:t>
            </w:r>
            <w:r w:rsidRPr="0019163F">
              <w:rPr>
                <w:rFonts w:asciiTheme="minorHAnsi" w:hAnsiTheme="minorHAnsi" w:cs="Arial"/>
                <w:sz w:val="24"/>
                <w:szCs w:val="24"/>
                <w:lang w:eastAsia="pl-PL"/>
              </w:rPr>
              <w:t>:00 do godziny 2</w:t>
            </w:r>
            <w:r w:rsidR="00BD28E3">
              <w:rPr>
                <w:rFonts w:asciiTheme="minorHAnsi" w:hAnsiTheme="minorHAnsi" w:cs="Arial"/>
                <w:sz w:val="24"/>
                <w:szCs w:val="24"/>
                <w:lang w:eastAsia="pl-PL"/>
              </w:rPr>
              <w:t>0</w:t>
            </w:r>
            <w:r w:rsidRPr="0019163F">
              <w:rPr>
                <w:rFonts w:asciiTheme="minorHAnsi" w:hAnsiTheme="minorHAnsi" w:cs="Arial"/>
                <w:sz w:val="24"/>
                <w:szCs w:val="24"/>
                <w:lang w:eastAsia="pl-PL"/>
              </w:rPr>
              <w:t>:</w:t>
            </w:r>
            <w:r w:rsidR="00BD28E3">
              <w:rPr>
                <w:rFonts w:asciiTheme="minorHAnsi" w:hAnsiTheme="minorHAnsi" w:cs="Arial"/>
                <w:sz w:val="24"/>
                <w:szCs w:val="24"/>
                <w:lang w:eastAsia="pl-PL"/>
              </w:rPr>
              <w:t>0</w:t>
            </w:r>
            <w:r w:rsidRPr="0019163F">
              <w:rPr>
                <w:rFonts w:asciiTheme="minorHAnsi" w:hAnsiTheme="minorHAnsi" w:cs="Arial"/>
                <w:sz w:val="24"/>
                <w:szCs w:val="24"/>
                <w:lang w:eastAsia="pl-PL"/>
              </w:rPr>
              <w:t>0</w:t>
            </w:r>
            <w:r w:rsidR="00BD28E3">
              <w:rPr>
                <w:rStyle w:val="Odwoanieprzypisudolnego"/>
                <w:rFonts w:asciiTheme="minorHAnsi" w:hAnsiTheme="minorHAnsi" w:cs="Arial"/>
                <w:sz w:val="24"/>
                <w:szCs w:val="24"/>
                <w:lang w:eastAsia="pl-PL"/>
              </w:rPr>
              <w:footnoteReference w:id="27"/>
            </w:r>
            <w:r w:rsidRPr="0019163F">
              <w:rPr>
                <w:rFonts w:asciiTheme="minorHAnsi" w:hAnsiTheme="minorHAnsi" w:cs="Arial"/>
                <w:sz w:val="24"/>
                <w:szCs w:val="24"/>
                <w:lang w:eastAsia="pl-PL"/>
              </w:rPr>
              <w:t xml:space="preserve"> codziennie.</w:t>
            </w:r>
          </w:p>
        </w:tc>
        <w:tc>
          <w:tcPr>
            <w:tcW w:w="2686" w:type="dxa"/>
            <w:tcBorders>
              <w:top w:val="single" w:sz="4" w:space="0" w:color="010101"/>
              <w:left w:val="single" w:sz="4" w:space="0" w:color="010101"/>
              <w:bottom w:val="single" w:sz="4" w:space="0" w:color="010101"/>
              <w:right w:val="single" w:sz="4" w:space="0" w:color="010101"/>
            </w:tcBorders>
            <w:hideMark/>
          </w:tcPr>
          <w:p w:rsidR="008C4D23" w:rsidRPr="008C4D23" w:rsidRDefault="0019163F"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9D3C79"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9D3C79" w:rsidRPr="008C4D23" w:rsidRDefault="009D3C79"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E23</w:t>
            </w:r>
          </w:p>
        </w:tc>
        <w:tc>
          <w:tcPr>
            <w:tcW w:w="2522" w:type="dxa"/>
            <w:tcBorders>
              <w:top w:val="single" w:sz="4" w:space="0" w:color="010101"/>
              <w:left w:val="single" w:sz="4" w:space="0" w:color="010101"/>
              <w:bottom w:val="single" w:sz="4" w:space="0" w:color="010101"/>
              <w:right w:val="single" w:sz="4" w:space="0" w:color="010101"/>
            </w:tcBorders>
            <w:hideMark/>
          </w:tcPr>
          <w:p w:rsidR="009D3C79" w:rsidRPr="008C4D23" w:rsidRDefault="009D3C79"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19163F">
              <w:rPr>
                <w:rFonts w:asciiTheme="minorHAnsi" w:hAnsiTheme="minorHAnsi" w:cs="Arial"/>
                <w:sz w:val="24"/>
                <w:szCs w:val="24"/>
                <w:lang w:eastAsia="pl-PL"/>
              </w:rPr>
              <w:t>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9D3C79" w:rsidRPr="008C4D23" w:rsidRDefault="009D3C79" w:rsidP="00552639">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 xml:space="preserve">Od godziny </w:t>
            </w:r>
            <w:r>
              <w:rPr>
                <w:rFonts w:asciiTheme="minorHAnsi" w:hAnsiTheme="minorHAnsi" w:cs="Arial"/>
                <w:sz w:val="24"/>
                <w:szCs w:val="24"/>
                <w:lang w:eastAsia="pl-PL"/>
              </w:rPr>
              <w:t>7</w:t>
            </w:r>
            <w:r w:rsidRPr="0019163F">
              <w:rPr>
                <w:rFonts w:asciiTheme="minorHAnsi" w:hAnsiTheme="minorHAnsi" w:cs="Arial"/>
                <w:sz w:val="24"/>
                <w:szCs w:val="24"/>
                <w:lang w:eastAsia="pl-PL"/>
              </w:rPr>
              <w:t>:00 do godziny 22:30 codziennie.</w:t>
            </w:r>
          </w:p>
        </w:tc>
        <w:tc>
          <w:tcPr>
            <w:tcW w:w="2686" w:type="dxa"/>
            <w:tcBorders>
              <w:top w:val="single" w:sz="4" w:space="0" w:color="010101"/>
              <w:left w:val="single" w:sz="4" w:space="0" w:color="010101"/>
              <w:bottom w:val="single" w:sz="4" w:space="0" w:color="010101"/>
              <w:right w:val="single" w:sz="4" w:space="0" w:color="010101"/>
            </w:tcBorders>
            <w:hideMark/>
          </w:tcPr>
          <w:p w:rsidR="009D3C79" w:rsidRPr="008C4D23" w:rsidRDefault="009D3C79"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4D3EEA"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lastRenderedPageBreak/>
              <w:t>E24</w:t>
            </w:r>
          </w:p>
        </w:tc>
        <w:tc>
          <w:tcPr>
            <w:tcW w:w="2522"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7B54EF">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Plik przesyłany na żądanie zawierający aktualny status przynależności numeru.</w:t>
            </w:r>
          </w:p>
        </w:tc>
        <w:tc>
          <w:tcPr>
            <w:tcW w:w="2211"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Na żądanie</w:t>
            </w:r>
          </w:p>
        </w:tc>
        <w:tc>
          <w:tcPr>
            <w:tcW w:w="268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552639">
            <w:pPr>
              <w:spacing w:line="240" w:lineRule="auto"/>
              <w:ind w:left="0" w:firstLine="0"/>
              <w:jc w:val="left"/>
              <w:rPr>
                <w:rFonts w:asciiTheme="minorHAnsi" w:hAnsiTheme="minorHAnsi" w:cs="Times New Roman"/>
                <w:sz w:val="24"/>
                <w:szCs w:val="24"/>
                <w:lang w:eastAsia="pl-PL"/>
              </w:rPr>
            </w:pPr>
            <w:r w:rsidRPr="0019163F">
              <w:rPr>
                <w:rFonts w:asciiTheme="minorHAnsi" w:hAnsiTheme="minorHAnsi" w:cs="Arial"/>
                <w:sz w:val="24"/>
                <w:szCs w:val="24"/>
                <w:lang w:eastAsia="pl-PL"/>
              </w:rPr>
              <w:t xml:space="preserve">Plik tekstowy generowany na żądanie zainteresowanego </w:t>
            </w:r>
            <w:r w:rsidRPr="0019163F">
              <w:rPr>
                <w:rFonts w:asciiTheme="minorHAnsi" w:hAnsiTheme="minorHAnsi" w:cs="Arial"/>
                <w:sz w:val="24"/>
                <w:szCs w:val="24"/>
              </w:rPr>
              <w:t>Przedsiębiorcy Telekomunikacyjnego</w:t>
            </w:r>
            <w:r w:rsidRPr="0019163F">
              <w:rPr>
                <w:rFonts w:asciiTheme="minorHAnsi" w:hAnsiTheme="minorHAnsi" w:cs="Arial"/>
                <w:sz w:val="24"/>
                <w:szCs w:val="24"/>
                <w:lang w:eastAsia="pl-PL"/>
              </w:rPr>
              <w:t>.</w:t>
            </w:r>
          </w:p>
        </w:tc>
      </w:tr>
      <w:tr w:rsidR="004D3EEA"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19301D">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E29</w:t>
            </w:r>
          </w:p>
        </w:tc>
        <w:tc>
          <w:tcPr>
            <w:tcW w:w="2522"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7B54EF">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Od godziny 7:00 do godziny 20:00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552639">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4D3EEA"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E30</w:t>
            </w:r>
          </w:p>
        </w:tc>
        <w:tc>
          <w:tcPr>
            <w:tcW w:w="2522"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Od godziny 7:00 do godziny 20:00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4D3EEA"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19301D">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E31</w:t>
            </w:r>
          </w:p>
        </w:tc>
        <w:tc>
          <w:tcPr>
            <w:tcW w:w="2522"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Od godziny 7:00 do godziny 20:00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4D3EEA" w:rsidRPr="0019163F"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4D3EEA"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E32</w:t>
            </w:r>
          </w:p>
        </w:tc>
        <w:tc>
          <w:tcPr>
            <w:tcW w:w="2522"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Od godziny 7:00 do godziny 20:00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19301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4D3EEA" w:rsidRPr="008C4D23" w:rsidTr="00D473D5">
        <w:trPr>
          <w:cantSplit/>
        </w:trPr>
        <w:tc>
          <w:tcPr>
            <w:tcW w:w="186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7E7E6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lastRenderedPageBreak/>
              <w:t>E33</w:t>
            </w:r>
          </w:p>
        </w:tc>
        <w:tc>
          <w:tcPr>
            <w:tcW w:w="2522"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7E7E6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Paczka komunikatów przesyłana co 1 min 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7E7E6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Od godziny 7:00 do godziny 20:00 codziennie.</w:t>
            </w:r>
          </w:p>
        </w:tc>
        <w:tc>
          <w:tcPr>
            <w:tcW w:w="2686" w:type="dxa"/>
            <w:tcBorders>
              <w:top w:val="single" w:sz="4" w:space="0" w:color="010101"/>
              <w:left w:val="single" w:sz="4" w:space="0" w:color="010101"/>
              <w:bottom w:val="single" w:sz="4" w:space="0" w:color="010101"/>
              <w:right w:val="single" w:sz="4" w:space="0" w:color="010101"/>
            </w:tcBorders>
            <w:hideMark/>
          </w:tcPr>
          <w:p w:rsidR="004D3EEA" w:rsidRPr="008C4D23" w:rsidRDefault="004D3EEA" w:rsidP="007E7E6D">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E1633E" w:rsidRPr="008C4D23" w:rsidTr="00E1633E">
        <w:trPr>
          <w:cantSplit/>
        </w:trPr>
        <w:tc>
          <w:tcPr>
            <w:tcW w:w="1866"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E</w:t>
            </w:r>
            <w:r>
              <w:rPr>
                <w:rFonts w:asciiTheme="minorHAnsi" w:hAnsiTheme="minorHAnsi" w:cs="Arial"/>
                <w:sz w:val="24"/>
                <w:szCs w:val="24"/>
                <w:lang w:eastAsia="pl-PL"/>
              </w:rPr>
              <w:t>40</w:t>
            </w:r>
          </w:p>
        </w:tc>
        <w:tc>
          <w:tcPr>
            <w:tcW w:w="2522"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19163F">
              <w:rPr>
                <w:rFonts w:asciiTheme="minorHAnsi" w:hAnsiTheme="minorHAnsi" w:cs="Arial"/>
                <w:sz w:val="24"/>
                <w:szCs w:val="24"/>
                <w:lang w:eastAsia="pl-PL"/>
              </w:rPr>
              <w:t>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BD28E3">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 xml:space="preserve">Od godziny </w:t>
            </w:r>
            <w:r>
              <w:rPr>
                <w:rFonts w:asciiTheme="minorHAnsi" w:hAnsiTheme="minorHAnsi" w:cs="Arial"/>
                <w:sz w:val="24"/>
                <w:szCs w:val="24"/>
                <w:lang w:eastAsia="pl-PL"/>
              </w:rPr>
              <w:t>7</w:t>
            </w:r>
            <w:r w:rsidRPr="0019163F">
              <w:rPr>
                <w:rFonts w:asciiTheme="minorHAnsi" w:hAnsiTheme="minorHAnsi" w:cs="Arial"/>
                <w:sz w:val="24"/>
                <w:szCs w:val="24"/>
                <w:lang w:eastAsia="pl-PL"/>
              </w:rPr>
              <w:t xml:space="preserve">:00 do godziny </w:t>
            </w:r>
            <w:r w:rsidR="00BD28E3" w:rsidRPr="0019163F">
              <w:rPr>
                <w:rFonts w:asciiTheme="minorHAnsi" w:hAnsiTheme="minorHAnsi" w:cs="Arial"/>
                <w:sz w:val="24"/>
                <w:szCs w:val="24"/>
                <w:lang w:eastAsia="pl-PL"/>
              </w:rPr>
              <w:t>2</w:t>
            </w:r>
            <w:r w:rsidR="00BD28E3">
              <w:rPr>
                <w:rFonts w:asciiTheme="minorHAnsi" w:hAnsiTheme="minorHAnsi" w:cs="Arial"/>
                <w:sz w:val="24"/>
                <w:szCs w:val="24"/>
                <w:lang w:eastAsia="pl-PL"/>
              </w:rPr>
              <w:t>0</w:t>
            </w:r>
            <w:r w:rsidRPr="0019163F">
              <w:rPr>
                <w:rFonts w:asciiTheme="minorHAnsi" w:hAnsiTheme="minorHAnsi" w:cs="Arial"/>
                <w:sz w:val="24"/>
                <w:szCs w:val="24"/>
                <w:lang w:eastAsia="pl-PL"/>
              </w:rPr>
              <w:t>:30 codziennie.</w:t>
            </w:r>
          </w:p>
        </w:tc>
        <w:tc>
          <w:tcPr>
            <w:tcW w:w="2686"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r w:rsidR="00E1633E" w:rsidRPr="008C4D23" w:rsidTr="00E1633E">
        <w:trPr>
          <w:cantSplit/>
        </w:trPr>
        <w:tc>
          <w:tcPr>
            <w:tcW w:w="1866"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E</w:t>
            </w:r>
            <w:r>
              <w:rPr>
                <w:rFonts w:asciiTheme="minorHAnsi" w:hAnsiTheme="minorHAnsi" w:cs="Arial"/>
                <w:sz w:val="24"/>
                <w:szCs w:val="24"/>
                <w:lang w:eastAsia="pl-PL"/>
              </w:rPr>
              <w:t>41</w:t>
            </w:r>
          </w:p>
        </w:tc>
        <w:tc>
          <w:tcPr>
            <w:tcW w:w="2522"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19163F">
              <w:rPr>
                <w:rFonts w:asciiTheme="minorHAnsi" w:hAnsiTheme="minorHAnsi" w:cs="Arial"/>
                <w:sz w:val="24"/>
                <w:szCs w:val="24"/>
                <w:lang w:eastAsia="pl-PL"/>
              </w:rPr>
              <w:t>zawierająca listę komunikatów odpowiadających zdarzeniom z danego okresu.</w:t>
            </w:r>
          </w:p>
        </w:tc>
        <w:tc>
          <w:tcPr>
            <w:tcW w:w="2211"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 xml:space="preserve">Od godziny </w:t>
            </w:r>
            <w:r>
              <w:rPr>
                <w:rFonts w:asciiTheme="minorHAnsi" w:hAnsiTheme="minorHAnsi" w:cs="Arial"/>
                <w:sz w:val="24"/>
                <w:szCs w:val="24"/>
                <w:lang w:eastAsia="pl-PL"/>
              </w:rPr>
              <w:t>7</w:t>
            </w:r>
            <w:r w:rsidRPr="0019163F">
              <w:rPr>
                <w:rFonts w:asciiTheme="minorHAnsi" w:hAnsiTheme="minorHAnsi" w:cs="Arial"/>
                <w:sz w:val="24"/>
                <w:szCs w:val="24"/>
                <w:lang w:eastAsia="pl-PL"/>
              </w:rPr>
              <w:t>:00 do godziny 22:</w:t>
            </w:r>
            <w:r w:rsidR="00BD28E3">
              <w:rPr>
                <w:rFonts w:asciiTheme="minorHAnsi" w:hAnsiTheme="minorHAnsi" w:cs="Arial"/>
                <w:sz w:val="24"/>
                <w:szCs w:val="24"/>
                <w:lang w:eastAsia="pl-PL"/>
              </w:rPr>
              <w:t>0</w:t>
            </w:r>
            <w:r w:rsidRPr="0019163F">
              <w:rPr>
                <w:rFonts w:asciiTheme="minorHAnsi" w:hAnsiTheme="minorHAnsi" w:cs="Arial"/>
                <w:sz w:val="24"/>
                <w:szCs w:val="24"/>
                <w:lang w:eastAsia="pl-PL"/>
              </w:rPr>
              <w:t>0 codziennie.</w:t>
            </w:r>
          </w:p>
        </w:tc>
        <w:tc>
          <w:tcPr>
            <w:tcW w:w="2686" w:type="dxa"/>
            <w:tcBorders>
              <w:top w:val="single" w:sz="4" w:space="0" w:color="010101"/>
              <w:left w:val="single" w:sz="4" w:space="0" w:color="010101"/>
              <w:bottom w:val="single" w:sz="4" w:space="0" w:color="010101"/>
              <w:right w:val="single" w:sz="4" w:space="0" w:color="010101"/>
            </w:tcBorders>
            <w:hideMark/>
          </w:tcPr>
          <w:p w:rsidR="00E1633E" w:rsidRPr="00E1633E" w:rsidRDefault="00E1633E" w:rsidP="00C17510">
            <w:pPr>
              <w:spacing w:line="240" w:lineRule="auto"/>
              <w:ind w:left="0" w:firstLine="0"/>
              <w:jc w:val="left"/>
              <w:rPr>
                <w:rFonts w:asciiTheme="minorHAnsi" w:hAnsiTheme="minorHAnsi" w:cs="Arial"/>
                <w:sz w:val="24"/>
                <w:szCs w:val="24"/>
                <w:lang w:eastAsia="pl-PL"/>
              </w:rPr>
            </w:pPr>
            <w:r w:rsidRPr="0019163F">
              <w:rPr>
                <w:rFonts w:asciiTheme="minorHAnsi" w:hAnsiTheme="minorHAnsi" w:cs="Arial"/>
                <w:sz w:val="24"/>
                <w:szCs w:val="24"/>
                <w:lang w:eastAsia="pl-PL"/>
              </w:rPr>
              <w:t>Komunikacja może przebiegać w dni ustawowo wolne od pracy, natomiast komunikaty te będą weryfikowane w Godzinach Roboczych.</w:t>
            </w:r>
          </w:p>
        </w:tc>
      </w:tr>
    </w:tbl>
    <w:p w:rsidR="006A0565" w:rsidRDefault="006A0565" w:rsidP="006A0565">
      <w:pPr>
        <w:spacing w:line="240" w:lineRule="auto"/>
        <w:ind w:left="0" w:firstLine="0"/>
        <w:jc w:val="left"/>
        <w:rPr>
          <w:rFonts w:asciiTheme="minorHAnsi" w:hAnsiTheme="minorHAnsi" w:cs="Tahoma"/>
          <w:sz w:val="18"/>
          <w:szCs w:val="18"/>
          <w:lang w:eastAsia="pl-PL"/>
        </w:rPr>
      </w:pPr>
    </w:p>
    <w:p w:rsidR="002E5B17" w:rsidRDefault="002E5B17" w:rsidP="00D473D5">
      <w:pPr>
        <w:spacing w:line="276" w:lineRule="auto"/>
        <w:ind w:left="360" w:firstLine="0"/>
        <w:rPr>
          <w:rFonts w:asciiTheme="minorHAnsi" w:hAnsiTheme="minorHAnsi"/>
          <w:sz w:val="24"/>
          <w:szCs w:val="24"/>
        </w:rPr>
      </w:pPr>
    </w:p>
    <w:p w:rsidR="005236A7" w:rsidRPr="0077155D" w:rsidRDefault="005236A7" w:rsidP="00D473D5">
      <w:pPr>
        <w:spacing w:line="276" w:lineRule="auto"/>
        <w:ind w:left="360" w:firstLine="0"/>
        <w:rPr>
          <w:rFonts w:asciiTheme="minorHAnsi" w:hAnsiTheme="minorHAnsi"/>
          <w:sz w:val="24"/>
          <w:szCs w:val="24"/>
        </w:rPr>
      </w:pPr>
      <w:r w:rsidRPr="0077155D">
        <w:rPr>
          <w:rFonts w:asciiTheme="minorHAnsi" w:hAnsiTheme="minorHAnsi"/>
          <w:sz w:val="24"/>
          <w:szCs w:val="24"/>
        </w:rPr>
        <w:t>Paczki POWINNY być przesyłane w odstępach czasowych</w:t>
      </w:r>
      <w:r>
        <w:rPr>
          <w:rFonts w:asciiTheme="minorHAnsi" w:hAnsiTheme="minorHAnsi"/>
          <w:sz w:val="24"/>
          <w:szCs w:val="24"/>
        </w:rPr>
        <w:t xml:space="preserve"> określonych w powyższym harmonogramie</w:t>
      </w:r>
      <w:r w:rsidRPr="0077155D">
        <w:rPr>
          <w:rFonts w:asciiTheme="minorHAnsi" w:hAnsiTheme="minorHAnsi"/>
          <w:sz w:val="24"/>
          <w:szCs w:val="24"/>
        </w:rPr>
        <w:t xml:space="preserve">. </w:t>
      </w:r>
      <w:r>
        <w:rPr>
          <w:rFonts w:asciiTheme="minorHAnsi" w:hAnsiTheme="minorHAnsi"/>
          <w:sz w:val="24"/>
          <w:szCs w:val="24"/>
        </w:rPr>
        <w:t>Dopuszczalne będzie</w:t>
      </w:r>
      <w:r w:rsidRPr="0077155D">
        <w:rPr>
          <w:rFonts w:asciiTheme="minorHAnsi" w:hAnsiTheme="minorHAnsi"/>
          <w:sz w:val="24"/>
          <w:szCs w:val="24"/>
        </w:rPr>
        <w:t xml:space="preserve"> przesyłania paczek częściej w sytuacjach wyjątkowych.  </w:t>
      </w:r>
      <w:r>
        <w:rPr>
          <w:rFonts w:asciiTheme="minorHAnsi" w:hAnsiTheme="minorHAnsi"/>
          <w:sz w:val="24"/>
          <w:szCs w:val="24"/>
        </w:rPr>
        <w:t>Przypadki nadużywania „wyjątków” raportowane będą do Obsługi PLI CBD</w:t>
      </w:r>
      <w:r w:rsidRPr="0077155D">
        <w:rPr>
          <w:rFonts w:asciiTheme="minorHAnsi" w:hAnsiTheme="minorHAnsi"/>
          <w:sz w:val="24"/>
          <w:szCs w:val="24"/>
        </w:rPr>
        <w:t>.</w:t>
      </w:r>
    </w:p>
    <w:p w:rsidR="005236A7" w:rsidRPr="008C4D23" w:rsidRDefault="005236A7" w:rsidP="00D473D5">
      <w:pPr>
        <w:spacing w:line="276" w:lineRule="auto"/>
        <w:ind w:left="0" w:firstLine="0"/>
        <w:jc w:val="left"/>
        <w:rPr>
          <w:rFonts w:asciiTheme="minorHAnsi" w:hAnsiTheme="minorHAnsi" w:cs="Tahoma"/>
          <w:sz w:val="18"/>
          <w:szCs w:val="18"/>
          <w:lang w:eastAsia="pl-PL"/>
        </w:rPr>
      </w:pPr>
    </w:p>
    <w:p w:rsidR="002316EB" w:rsidRPr="008C4D23" w:rsidRDefault="0019163F" w:rsidP="000A495A">
      <w:pPr>
        <w:pStyle w:val="Nagwek1"/>
        <w:pageBreakBefore/>
        <w:numPr>
          <w:ilvl w:val="0"/>
          <w:numId w:val="2"/>
        </w:numPr>
        <w:pBdr>
          <w:top w:val="none" w:sz="0" w:space="0" w:color="auto"/>
        </w:pBdr>
        <w:rPr>
          <w:rFonts w:asciiTheme="minorHAnsi" w:hAnsiTheme="minorHAnsi" w:cs="Arial"/>
          <w:bCs/>
          <w:color w:val="auto"/>
          <w:lang w:val="pl-PL"/>
        </w:rPr>
      </w:pPr>
      <w:bookmarkStart w:id="220" w:name="_Toc413692278"/>
      <w:r w:rsidRPr="0019163F">
        <w:rPr>
          <w:rFonts w:asciiTheme="minorHAnsi" w:hAnsiTheme="minorHAnsi" w:cs="Arial"/>
          <w:bCs/>
          <w:color w:val="auto"/>
          <w:lang w:val="pl-PL"/>
        </w:rPr>
        <w:lastRenderedPageBreak/>
        <w:t>Odpowiedzi zwrotne webserwisu Systemu PLI CBD</w:t>
      </w:r>
      <w:bookmarkEnd w:id="220"/>
    </w:p>
    <w:p w:rsidR="002316EB" w:rsidRPr="008C4D23" w:rsidRDefault="002316EB" w:rsidP="002316EB">
      <w:pPr>
        <w:ind w:left="360" w:firstLine="0"/>
        <w:rPr>
          <w:rFonts w:asciiTheme="minorHAnsi" w:hAnsiTheme="minorHAnsi"/>
          <w:sz w:val="24"/>
          <w:szCs w:val="24"/>
        </w:rPr>
      </w:pPr>
    </w:p>
    <w:p w:rsidR="00125813" w:rsidRPr="008C4D23" w:rsidRDefault="0019163F" w:rsidP="002316EB">
      <w:pPr>
        <w:ind w:left="360" w:firstLine="0"/>
        <w:rPr>
          <w:rFonts w:asciiTheme="minorHAnsi" w:hAnsiTheme="minorHAnsi"/>
          <w:sz w:val="24"/>
          <w:szCs w:val="24"/>
        </w:rPr>
      </w:pPr>
      <w:r w:rsidRPr="0019163F">
        <w:rPr>
          <w:rFonts w:asciiTheme="minorHAnsi" w:hAnsiTheme="minorHAnsi"/>
          <w:sz w:val="24"/>
          <w:szCs w:val="24"/>
        </w:rPr>
        <w:t xml:space="preserve">Webserwis Systemu PLI CBD odbierający paczki z komunikatami od Przedsiębiorców Telekomunikacyjnych </w:t>
      </w:r>
      <w:r w:rsidR="00012FF9">
        <w:rPr>
          <w:rFonts w:asciiTheme="minorHAnsi" w:hAnsiTheme="minorHAnsi"/>
          <w:sz w:val="24"/>
          <w:szCs w:val="24"/>
        </w:rPr>
        <w:t xml:space="preserve">oraz webserwis Przedsiębiorcy Telekomunikacyjnego odbierający paczki z komunikatami od Systemu PLI CBD </w:t>
      </w:r>
      <w:r w:rsidRPr="0019163F">
        <w:rPr>
          <w:rFonts w:asciiTheme="minorHAnsi" w:hAnsiTheme="minorHAnsi"/>
          <w:sz w:val="24"/>
          <w:szCs w:val="24"/>
        </w:rPr>
        <w:t>będzie zwracał następujące wartości w tagu reason zwrotnej odpowiedzi:</w:t>
      </w:r>
    </w:p>
    <w:p w:rsidR="00012FF9" w:rsidRPr="00012FF9" w:rsidRDefault="00012FF9" w:rsidP="00012FF9">
      <w:pPr>
        <w:ind w:left="360" w:firstLine="0"/>
        <w:rPr>
          <w:rFonts w:asciiTheme="minorHAnsi" w:hAnsiTheme="minorHAnsi"/>
          <w:sz w:val="24"/>
          <w:szCs w:val="24"/>
        </w:rPr>
      </w:pPr>
    </w:p>
    <w:tbl>
      <w:tblPr>
        <w:tblStyle w:val="Tabela-Siatka"/>
        <w:tblW w:w="0" w:type="auto"/>
        <w:tblInd w:w="720" w:type="dxa"/>
        <w:tblLook w:val="04A0"/>
      </w:tblPr>
      <w:tblGrid>
        <w:gridCol w:w="795"/>
        <w:gridCol w:w="3390"/>
        <w:gridCol w:w="2177"/>
        <w:gridCol w:w="2053"/>
      </w:tblGrid>
      <w:tr w:rsidR="00012FF9" w:rsidRPr="003C23D2" w:rsidTr="008A0DFE">
        <w:tc>
          <w:tcPr>
            <w:tcW w:w="795"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Kod</w:t>
            </w:r>
          </w:p>
        </w:tc>
        <w:tc>
          <w:tcPr>
            <w:tcW w:w="3390"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Opis</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Stosowany przez System PLI CBD</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Stosowany przez PT</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0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Ok (tylko dla ACCEPT)</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Awaria</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2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Lokalizacja wyłączona </w:t>
            </w:r>
            <w:r>
              <w:rPr>
                <w:rFonts w:asciiTheme="minorHAnsi" w:hAnsiTheme="minorHAnsi"/>
                <w:sz w:val="24"/>
                <w:szCs w:val="24"/>
              </w:rPr>
              <w:t xml:space="preserve">- </w:t>
            </w:r>
            <w:r w:rsidRPr="003C23D2">
              <w:rPr>
                <w:rFonts w:asciiTheme="minorHAnsi" w:hAnsiTheme="minorHAnsi"/>
                <w:sz w:val="24"/>
                <w:szCs w:val="24"/>
              </w:rPr>
              <w:t>należy wysłać do drugiej</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Wstrzymano proces NP</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101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Niepoprawny packageKind</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102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Użytkownik nie zarejestrowany w PLI CBD</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103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Brak certyfikatu dla użytkownika</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104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packageBody jest pusty</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105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Nieudana walidacja paczki komunikatów (schema)</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pPr>
            <w:r w:rsidRPr="003C23D2">
              <w:t xml:space="preserve">108 </w:t>
            </w:r>
          </w:p>
        </w:tc>
        <w:tc>
          <w:tcPr>
            <w:tcW w:w="3390" w:type="dxa"/>
          </w:tcPr>
          <w:p w:rsidR="00012FF9" w:rsidRPr="003C23D2" w:rsidRDefault="00012FF9" w:rsidP="008A0DFE">
            <w:pPr>
              <w:spacing w:line="276" w:lineRule="auto"/>
              <w:ind w:left="0" w:firstLine="0"/>
              <w:jc w:val="left"/>
            </w:pPr>
            <w:r w:rsidRPr="003C23D2">
              <w:t xml:space="preserve"> Nieprawidłowy podpis paczki lub brak podpisu</w:t>
            </w:r>
          </w:p>
        </w:tc>
        <w:tc>
          <w:tcPr>
            <w:tcW w:w="2177" w:type="dxa"/>
            <w:vAlign w:val="center"/>
          </w:tcPr>
          <w:p w:rsidR="00012FF9" w:rsidRPr="003C23D2" w:rsidRDefault="00012FF9" w:rsidP="008A0DFE">
            <w:pPr>
              <w:spacing w:line="276" w:lineRule="auto"/>
              <w:ind w:left="0" w:firstLine="0"/>
              <w:jc w:val="cente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109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Nieprawidłowa data paczki </w:t>
            </w:r>
            <w:r>
              <w:rPr>
                <w:rFonts w:asciiTheme="minorHAnsi" w:hAnsiTheme="minorHAnsi"/>
                <w:sz w:val="24"/>
                <w:szCs w:val="24"/>
              </w:rPr>
              <w:t xml:space="preserve">- </w:t>
            </w:r>
            <w:r w:rsidRPr="003C23D2">
              <w:rPr>
                <w:rFonts w:asciiTheme="minorHAnsi" w:hAnsiTheme="minorHAnsi"/>
                <w:sz w:val="24"/>
                <w:szCs w:val="24"/>
              </w:rPr>
              <w:t>z przyszłości</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012FF9" w:rsidRPr="003C23D2" w:rsidTr="008A0DFE">
        <w:tc>
          <w:tcPr>
            <w:tcW w:w="795"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110 </w:t>
            </w:r>
          </w:p>
        </w:tc>
        <w:tc>
          <w:tcPr>
            <w:tcW w:w="3390" w:type="dxa"/>
          </w:tcPr>
          <w:p w:rsidR="00012FF9" w:rsidRPr="003C23D2" w:rsidRDefault="00012FF9" w:rsidP="008A0DFE">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Atrybut 'package' ma niespodziewaną wartość (nie jest kolejny)</w:t>
            </w:r>
          </w:p>
        </w:tc>
        <w:tc>
          <w:tcPr>
            <w:tcW w:w="2177"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012FF9" w:rsidRPr="003C23D2" w:rsidRDefault="00012FF9" w:rsidP="008A0DFE">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bl>
    <w:p w:rsidR="00125813" w:rsidRDefault="00125813" w:rsidP="00012FF9">
      <w:pPr>
        <w:ind w:left="360" w:firstLine="0"/>
        <w:rPr>
          <w:rFonts w:asciiTheme="minorHAnsi" w:hAnsiTheme="minorHAnsi"/>
          <w:sz w:val="24"/>
          <w:szCs w:val="24"/>
        </w:rPr>
      </w:pPr>
    </w:p>
    <w:p w:rsidR="005538A6" w:rsidRPr="008C4D23" w:rsidRDefault="005538A6" w:rsidP="005538A6">
      <w:pPr>
        <w:ind w:left="0" w:firstLine="0"/>
        <w:rPr>
          <w:rFonts w:asciiTheme="minorHAnsi" w:hAnsiTheme="minorHAnsi"/>
          <w:sz w:val="24"/>
          <w:szCs w:val="24"/>
        </w:rPr>
      </w:pPr>
      <w:r>
        <w:rPr>
          <w:rFonts w:asciiTheme="minorHAnsi" w:hAnsiTheme="minorHAnsi"/>
          <w:sz w:val="24"/>
          <w:szCs w:val="24"/>
        </w:rPr>
        <w:t>Uwaga: Przedsiębiorcy Telekomunikacyjni dla części kodów odrzuceń paczki z komunikatami nie powinni automatycznie powtarzać wysyłki paczki z komunikatami, ale najpierw dokonać stosownej popr</w:t>
      </w:r>
      <w:r w:rsidR="00BC1214">
        <w:rPr>
          <w:rFonts w:asciiTheme="minorHAnsi" w:hAnsiTheme="minorHAnsi"/>
          <w:sz w:val="24"/>
          <w:szCs w:val="24"/>
        </w:rPr>
        <w:t>awki paczki i dopiero poprawioną</w:t>
      </w:r>
      <w:r>
        <w:rPr>
          <w:rFonts w:asciiTheme="minorHAnsi" w:hAnsiTheme="minorHAnsi"/>
          <w:sz w:val="24"/>
          <w:szCs w:val="24"/>
        </w:rPr>
        <w:t xml:space="preserve"> paczkę wysłać ponownie (w szczególności dotyczy to kodów: 101, 104, 105, 108, 110).</w:t>
      </w:r>
    </w:p>
    <w:sectPr w:rsidR="005538A6" w:rsidRPr="008C4D23" w:rsidSect="008B2FC9">
      <w:headerReference w:type="default" r:id="rId8"/>
      <w:footerReference w:type="default" r:id="rId9"/>
      <w:headerReference w:type="first" r:id="rId10"/>
      <w:pgSz w:w="11906" w:h="16838"/>
      <w:pgMar w:top="1665" w:right="1417" w:bottom="1843" w:left="1417" w:header="708" w:footer="1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9F" w:rsidRDefault="00EF4C9F" w:rsidP="0091114C">
      <w:pPr>
        <w:spacing w:line="240" w:lineRule="auto"/>
      </w:pPr>
      <w:r>
        <w:separator/>
      </w:r>
    </w:p>
  </w:endnote>
  <w:endnote w:type="continuationSeparator" w:id="0">
    <w:p w:rsidR="00EF4C9F" w:rsidRDefault="00EF4C9F" w:rsidP="00911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76" w:rsidRDefault="00955076" w:rsidP="0091114C">
    <w:pPr>
      <w:pStyle w:val="Stopka"/>
      <w:tabs>
        <w:tab w:val="left" w:pos="4185"/>
        <w:tab w:val="center" w:pos="4896"/>
      </w:tabs>
      <w:ind w:left="0" w:firstLine="0"/>
      <w:jc w:val="center"/>
    </w:pPr>
    <w:r>
      <w:rPr>
        <w:noProof/>
        <w:lang w:eastAsia="pl-PL"/>
      </w:rPr>
      <w:drawing>
        <wp:anchor distT="0" distB="0" distL="114300" distR="114300" simplePos="0" relativeHeight="251659776" behindDoc="1" locked="0" layoutInCell="1" allowOverlap="1">
          <wp:simplePos x="0" y="0"/>
          <wp:positionH relativeFrom="column">
            <wp:posOffset>-646659</wp:posOffset>
          </wp:positionH>
          <wp:positionV relativeFrom="paragraph">
            <wp:posOffset>-23012</wp:posOffset>
          </wp:positionV>
          <wp:extent cx="6658153" cy="958291"/>
          <wp:effectExtent l="19050" t="0" r="9347" b="0"/>
          <wp:wrapNone/>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8153" cy="958291"/>
                  </a:xfrm>
                  <a:prstGeom prst="rect">
                    <a:avLst/>
                  </a:prstGeom>
                  <a:noFill/>
                </pic:spPr>
              </pic:pic>
            </a:graphicData>
          </a:graphic>
        </wp:anchor>
      </w:drawing>
    </w:r>
    <w:r>
      <w:rPr>
        <w:noProof/>
        <w:lang w:eastAsia="pl-PL"/>
      </w:rPr>
      <w:drawing>
        <wp:anchor distT="0" distB="0" distL="114300" distR="114300" simplePos="0" relativeHeight="251660800" behindDoc="1" locked="0" layoutInCell="1" allowOverlap="1">
          <wp:simplePos x="0" y="0"/>
          <wp:positionH relativeFrom="column">
            <wp:posOffset>-480695</wp:posOffset>
          </wp:positionH>
          <wp:positionV relativeFrom="paragraph">
            <wp:posOffset>-49530</wp:posOffset>
          </wp:positionV>
          <wp:extent cx="1438275" cy="552450"/>
          <wp:effectExtent l="0" t="0" r="9525" b="6350"/>
          <wp:wrapNone/>
          <wp:docPr id="12" name="Obraz 12" descr="Qumak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mak_RGB_201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5524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-22860</wp:posOffset>
          </wp:positionV>
          <wp:extent cx="873760" cy="563245"/>
          <wp:effectExtent l="0" t="0" r="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563245"/>
                  </a:xfrm>
                  <a:prstGeom prst="rect">
                    <a:avLst/>
                  </a:prstGeom>
                  <a:noFill/>
                </pic:spPr>
              </pic:pic>
            </a:graphicData>
          </a:graphic>
        </wp:anchor>
      </w:drawing>
    </w:r>
    <w:r w:rsidR="0085025C">
      <w:rPr>
        <w:noProof/>
        <w:lang w:eastAsia="pl-PL"/>
      </w:rPr>
      <w:pict>
        <v:shapetype id="_x0000_t32" coordsize="21600,21600" o:spt="32" o:oned="t" path="m,l21600,21600e" filled="f">
          <v:path arrowok="t" fillok="f" o:connecttype="none"/>
          <o:lock v:ext="edit" shapetype="t"/>
        </v:shapetype>
        <v:shape id="AutoShape 6" o:spid="_x0000_s2049" type="#_x0000_t32" style="position:absolute;left:0;text-align:left;margin-left:.25pt;margin-top:-9.7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" strokecolor="#243f60" strokeweight="1pt"/>
      </w:pict>
    </w:r>
    <w:r w:rsidR="0085025C">
      <w:rPr>
        <w:rStyle w:val="Numerstrony"/>
      </w:rPr>
      <w:fldChar w:fldCharType="begin"/>
    </w:r>
    <w:r>
      <w:rPr>
        <w:rStyle w:val="Numerstrony"/>
      </w:rPr>
      <w:instrText xml:space="preserve"> PAGE </w:instrText>
    </w:r>
    <w:r w:rsidR="0085025C">
      <w:rPr>
        <w:rStyle w:val="Numerstrony"/>
      </w:rPr>
      <w:fldChar w:fldCharType="separate"/>
    </w:r>
    <w:r w:rsidR="002B170A">
      <w:rPr>
        <w:rStyle w:val="Numerstrony"/>
        <w:noProof/>
      </w:rPr>
      <w:t>80</w:t>
    </w:r>
    <w:r w:rsidR="0085025C">
      <w:rPr>
        <w:rStyle w:val="Numerstrony"/>
      </w:rPr>
      <w:fldChar w:fldCharType="end"/>
    </w:r>
    <w:r>
      <w:rPr>
        <w:rStyle w:val="Numerstrony"/>
      </w:rPr>
      <w:t>/</w:t>
    </w:r>
    <w:r w:rsidR="0085025C">
      <w:rPr>
        <w:rStyle w:val="Numerstrony"/>
      </w:rPr>
      <w:fldChar w:fldCharType="begin"/>
    </w:r>
    <w:r>
      <w:rPr>
        <w:rStyle w:val="Numerstrony"/>
      </w:rPr>
      <w:instrText xml:space="preserve"> NUMPAGES </w:instrText>
    </w:r>
    <w:r w:rsidR="0085025C">
      <w:rPr>
        <w:rStyle w:val="Numerstrony"/>
      </w:rPr>
      <w:fldChar w:fldCharType="separate"/>
    </w:r>
    <w:r w:rsidR="002B170A">
      <w:rPr>
        <w:rStyle w:val="Numerstrony"/>
        <w:noProof/>
      </w:rPr>
      <w:t>80</w:t>
    </w:r>
    <w:r w:rsidR="0085025C">
      <w:rPr>
        <w:rStyle w:val="Numerstrony"/>
      </w:rPr>
      <w:fldChar w:fldCharType="end"/>
    </w:r>
  </w:p>
  <w:p w:rsidR="00955076" w:rsidRDefault="00955076">
    <w:pPr>
      <w:pStyle w:val="Stopka"/>
    </w:pPr>
    <w:r>
      <w:rPr>
        <w:noProof/>
        <w:lang w:eastAsia="pl-PL"/>
      </w:rPr>
      <w:drawing>
        <wp:anchor distT="0" distB="0" distL="114300" distR="114300" simplePos="0" relativeHeight="251656704"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8" name="Obraz 8"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ierX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09575"/>
                  </a:xfrm>
                  <a:prstGeom prst="rect">
                    <a:avLst/>
                  </a:prstGeom>
                  <a:noFill/>
                </pic:spPr>
              </pic:pic>
            </a:graphicData>
          </a:graphic>
        </wp:anchor>
      </w:drawing>
    </w:r>
    <w:r>
      <w:rPr>
        <w:noProof/>
        <w:lang w:eastAsia="pl-PL"/>
      </w:rPr>
      <w:drawing>
        <wp:anchor distT="0" distB="0" distL="114300" distR="114300" simplePos="0" relativeHeight="251655680"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7"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095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9F" w:rsidRDefault="00EF4C9F" w:rsidP="0091114C">
      <w:pPr>
        <w:spacing w:line="240" w:lineRule="auto"/>
      </w:pPr>
      <w:r>
        <w:separator/>
      </w:r>
    </w:p>
  </w:footnote>
  <w:footnote w:type="continuationSeparator" w:id="0">
    <w:p w:rsidR="00EF4C9F" w:rsidRDefault="00EF4C9F" w:rsidP="0091114C">
      <w:pPr>
        <w:spacing w:line="240" w:lineRule="auto"/>
      </w:pPr>
      <w:r>
        <w:continuationSeparator/>
      </w:r>
    </w:p>
  </w:footnote>
  <w:footnote w:id="1">
    <w:p w:rsidR="00955076" w:rsidRDefault="00955076">
      <w:pPr>
        <w:pStyle w:val="Tekstprzypisudolnego"/>
      </w:pPr>
      <w:r>
        <w:rPr>
          <w:rStyle w:val="Odwoanieprzypisudolnego"/>
        </w:rPr>
        <w:footnoteRef/>
      </w:r>
      <w:r>
        <w:t xml:space="preserve"> </w:t>
      </w:r>
      <w:r>
        <w:rPr>
          <w:rStyle w:val="m1"/>
          <w:rFonts w:asciiTheme="minorHAnsi" w:hAnsiTheme="minorHAnsi" w:cs="Arial"/>
          <w:color w:val="auto"/>
        </w:rPr>
        <w:t xml:space="preserve">W tym przypadku PT </w:t>
      </w:r>
      <w:r w:rsidRPr="00EE0AF7">
        <w:rPr>
          <w:rFonts w:asciiTheme="minorHAnsi" w:hAnsiTheme="minorHAnsi" w:cs="Arial"/>
        </w:rPr>
        <w:t>powinni zrealizować wynikające z komunikatu E13 czynności niezwłocznie (maksymalnie w ciągu 3 godzin od</w:t>
      </w:r>
      <w:r>
        <w:rPr>
          <w:rFonts w:asciiTheme="minorHAnsi" w:hAnsiTheme="minorHAnsi" w:cs="Arial"/>
        </w:rPr>
        <w:t> </w:t>
      </w:r>
      <w:r w:rsidDel="007670C1">
        <w:rPr>
          <w:rFonts w:asciiTheme="minorHAnsi" w:hAnsiTheme="minorHAnsi" w:cs="Arial"/>
        </w:rPr>
        <w:t xml:space="preserve"> </w:t>
      </w:r>
      <w:r>
        <w:rPr>
          <w:rFonts w:asciiTheme="minorHAnsi" w:hAnsiTheme="minorHAnsi" w:cs="Arial"/>
        </w:rPr>
        <w:t xml:space="preserve">daty i godziny określonej w </w:t>
      </w:r>
      <w:r w:rsidRPr="00EE0AF7">
        <w:rPr>
          <w:rFonts w:asciiTheme="minorHAnsi" w:hAnsiTheme="minorHAnsi" w:cs="Arial"/>
        </w:rPr>
        <w:t>komunika</w:t>
      </w:r>
      <w:r>
        <w:rPr>
          <w:rFonts w:asciiTheme="minorHAnsi" w:hAnsiTheme="minorHAnsi" w:cs="Arial"/>
        </w:rPr>
        <w:t>cie E13</w:t>
      </w:r>
      <w:r w:rsidRPr="00EE0AF7">
        <w:rPr>
          <w:rFonts w:asciiTheme="minorHAnsi" w:hAnsiTheme="minorHAnsi" w:cs="Arial"/>
        </w:rPr>
        <w:t>).</w:t>
      </w:r>
    </w:p>
  </w:footnote>
  <w:footnote w:id="2">
    <w:p w:rsidR="00955076" w:rsidRPr="0076600F" w:rsidRDefault="00955076" w:rsidP="006A0565">
      <w:pPr>
        <w:pStyle w:val="Tekstprzypisudolnego"/>
        <w:rPr>
          <w:rFonts w:ascii="Calibri" w:hAnsi="Calibri"/>
        </w:rPr>
      </w:pPr>
      <w:r w:rsidRPr="0076600F">
        <w:rPr>
          <w:rStyle w:val="Odwoanieprzypisudolnego"/>
          <w:rFonts w:ascii="Calibri" w:hAnsi="Calibri"/>
          <w:sz w:val="22"/>
        </w:rPr>
        <w:footnoteRef/>
      </w:r>
      <w:r w:rsidRPr="0076600F">
        <w:rPr>
          <w:rFonts w:ascii="Calibri" w:hAnsi="Calibri"/>
          <w:sz w:val="22"/>
        </w:rPr>
        <w:t xml:space="preserve"> </w:t>
      </w:r>
      <w:r w:rsidRPr="00724343">
        <w:rPr>
          <w:rFonts w:ascii="Calibri" w:hAnsi="Calibri"/>
        </w:rPr>
        <w:t>Obecnie stosowana jest tylko i wyłącznie weryfikacja wniosku realizowana po stronie Dawcy</w:t>
      </w:r>
    </w:p>
  </w:footnote>
  <w:footnote w:id="3">
    <w:p w:rsidR="00955076" w:rsidRDefault="00955076">
      <w:pPr>
        <w:pStyle w:val="Tekstprzypisudolnego"/>
      </w:pPr>
      <w:r>
        <w:rPr>
          <w:rStyle w:val="Odwoanieprzypisudolnego"/>
        </w:rPr>
        <w:footnoteRef/>
      </w:r>
      <w:r>
        <w:t xml:space="preserve"> </w:t>
      </w:r>
      <w:r w:rsidRPr="00921E34">
        <w:rPr>
          <w:rFonts w:asciiTheme="minorHAnsi" w:hAnsiTheme="minorHAnsi"/>
        </w:rPr>
        <w:t>Najwcześniejsza możliwa data przyłączenia Abonenta do sieci Biorcy jest wprowadzona dla zabezpieczenia sytuacji, kiedy w trybie END / EOP Dawca wskazywał Datę Przeniesienia na następny dzień lub w podobnie krótkim terminie, zaś Biorca nie był wstanie skonfigurować swojej sieci w takim czasie (dotyczy sieci stacjonarnych. Najwcześniejsza możliwa data przyłączenia Abonenta do sieci Biorcy nie jest dla klienta, ale dla Biorcy, aby był gotowy na ewentualne przygotowanie łącza aby zrobić NP.</w:t>
      </w:r>
    </w:p>
  </w:footnote>
  <w:footnote w:id="4">
    <w:p w:rsidR="00955076" w:rsidRDefault="00955076" w:rsidP="00861463">
      <w:pPr>
        <w:pStyle w:val="Tekstprzypisudolnego"/>
      </w:pPr>
      <w:r>
        <w:rPr>
          <w:rStyle w:val="Odwoanieprzypisudolnego"/>
        </w:rPr>
        <w:footnoteRef/>
      </w:r>
      <w:r>
        <w:t xml:space="preserve"> </w:t>
      </w:r>
      <w:r w:rsidRPr="004418FA">
        <w:rPr>
          <w:rFonts w:asciiTheme="minorHAnsi" w:hAnsiTheme="minorHAnsi"/>
        </w:rPr>
        <w:t>Parametr konfigurowalny</w:t>
      </w:r>
      <w:r>
        <w:rPr>
          <w:rFonts w:asciiTheme="minorHAnsi" w:hAnsiTheme="minorHAnsi"/>
        </w:rPr>
        <w:t xml:space="preserve"> z wartością początkową 14 dni kalendarzowych.</w:t>
      </w:r>
    </w:p>
  </w:footnote>
  <w:footnote w:id="5">
    <w:p w:rsidR="00955076" w:rsidRDefault="00955076" w:rsidP="00861463">
      <w:pPr>
        <w:pStyle w:val="Tekstprzypisudolnego"/>
      </w:pPr>
      <w:r>
        <w:rPr>
          <w:rStyle w:val="Odwoanieprzypisudolnego"/>
        </w:rPr>
        <w:footnoteRef/>
      </w:r>
      <w:r>
        <w:t xml:space="preserve"> </w:t>
      </w:r>
      <w:r w:rsidRPr="004418FA">
        <w:rPr>
          <w:rFonts w:asciiTheme="minorHAnsi" w:hAnsiTheme="minorHAnsi"/>
        </w:rPr>
        <w:t>Parametr konfigurowalny</w:t>
      </w:r>
      <w:r>
        <w:rPr>
          <w:rFonts w:asciiTheme="minorHAnsi" w:hAnsiTheme="minorHAnsi"/>
        </w:rPr>
        <w:t xml:space="preserve"> z wartością początkową 14 dni kalendarzowych.</w:t>
      </w:r>
    </w:p>
  </w:footnote>
  <w:footnote w:id="6">
    <w:p w:rsidR="00955076" w:rsidRDefault="00955076" w:rsidP="00D21C24">
      <w:pPr>
        <w:pStyle w:val="Tekstprzypisudolnego"/>
        <w:keepLines/>
        <w:rPr>
          <w:rFonts w:asciiTheme="minorHAnsi" w:hAnsiTheme="minorHAnsi"/>
        </w:rPr>
      </w:pPr>
      <w:r w:rsidRPr="002070AA">
        <w:rPr>
          <w:rStyle w:val="Odwoanieprzypisudolnego"/>
          <w:rFonts w:asciiTheme="minorHAnsi" w:hAnsiTheme="minorHAnsi"/>
        </w:rPr>
        <w:footnoteRef/>
      </w:r>
      <w:r w:rsidRPr="002070AA">
        <w:rPr>
          <w:rFonts w:asciiTheme="minorHAnsi" w:hAnsiTheme="minorHAnsi"/>
        </w:rPr>
        <w:t xml:space="preserve"> Prawnie w stacjonarnej nie ma obowiązku przenoszenia prepaid (</w:t>
      </w:r>
      <w:r w:rsidRPr="002070AA">
        <w:rPr>
          <w:rFonts w:asciiTheme="minorHAnsi" w:hAnsiTheme="minorHAnsi" w:cs="Arial"/>
          <w:szCs w:val="24"/>
        </w:rPr>
        <w:t xml:space="preserve">wprowadzana powinna być wartość postpaid). </w:t>
      </w:r>
    </w:p>
  </w:footnote>
  <w:footnote w:id="7">
    <w:p w:rsidR="00955076" w:rsidRDefault="00955076" w:rsidP="00BF0D4F">
      <w:pPr>
        <w:pStyle w:val="Tekstprzypisudolnego"/>
      </w:pPr>
      <w:r>
        <w:rPr>
          <w:rStyle w:val="Odwoanieprzypisudolnego"/>
        </w:rPr>
        <w:footnoteRef/>
      </w:r>
      <w:r>
        <w:rPr>
          <w:rFonts w:asciiTheme="minorHAnsi" w:hAnsiTheme="minorHAnsi"/>
        </w:rPr>
        <w:t>Opcja</w:t>
      </w:r>
      <w:r w:rsidRPr="000B005A">
        <w:rPr>
          <w:rFonts w:asciiTheme="minorHAnsi" w:hAnsiTheme="minorHAnsi"/>
        </w:rPr>
        <w:t xml:space="preserve"> MIGRATION, </w:t>
      </w:r>
      <w:r>
        <w:rPr>
          <w:rFonts w:asciiTheme="minorHAnsi" w:hAnsiTheme="minorHAnsi"/>
        </w:rPr>
        <w:t xml:space="preserve">aktywna będzie </w:t>
      </w:r>
      <w:r w:rsidRPr="000B005A">
        <w:rPr>
          <w:rFonts w:asciiTheme="minorHAnsi" w:hAnsiTheme="minorHAnsi"/>
        </w:rPr>
        <w:t xml:space="preserve">do 1 września 2015 roku </w:t>
      </w:r>
      <w:r w:rsidRPr="009D0236">
        <w:rPr>
          <w:rFonts w:asciiTheme="minorHAnsi" w:hAnsiTheme="minorHAnsi"/>
        </w:rPr>
        <w:t>w celu zmigrowania starych spraw do Systemu PLI</w:t>
      </w:r>
      <w:r w:rsidRPr="000B005A">
        <w:rPr>
          <w:rFonts w:asciiTheme="minorHAnsi" w:hAnsiTheme="minorHAnsi"/>
        </w:rPr>
        <w:t>  CBD, w</w:t>
      </w:r>
      <w:r w:rsidRPr="009D0236">
        <w:rPr>
          <w:rFonts w:asciiTheme="minorHAnsi" w:hAnsiTheme="minorHAnsi"/>
        </w:rPr>
        <w:t>yłączona zostanie weryfikacj</w:t>
      </w:r>
      <w:r>
        <w:rPr>
          <w:rFonts w:asciiTheme="minorHAnsi" w:hAnsiTheme="minorHAnsi"/>
        </w:rPr>
        <w:t>a</w:t>
      </w:r>
      <w:r w:rsidRPr="009D0236">
        <w:rPr>
          <w:rFonts w:asciiTheme="minorHAnsi" w:hAnsiTheme="minorHAnsi"/>
        </w:rPr>
        <w:t xml:space="preserve"> wyznaczonej daty Przeniesienia Numeru w komunikac</w:t>
      </w:r>
      <w:r>
        <w:rPr>
          <w:rFonts w:asciiTheme="minorHAnsi" w:hAnsiTheme="minorHAnsi"/>
        </w:rPr>
        <w:t>h</w:t>
      </w:r>
      <w:r w:rsidRPr="009D0236">
        <w:rPr>
          <w:rFonts w:asciiTheme="minorHAnsi" w:hAnsiTheme="minorHAnsi"/>
        </w:rPr>
        <w:t xml:space="preserve"> </w:t>
      </w:r>
      <w:r>
        <w:rPr>
          <w:rFonts w:asciiTheme="minorHAnsi" w:hAnsiTheme="minorHAnsi"/>
        </w:rPr>
        <w:t xml:space="preserve">E03, </w:t>
      </w:r>
      <w:r w:rsidRPr="009D0236">
        <w:rPr>
          <w:rFonts w:asciiTheme="minorHAnsi" w:hAnsiTheme="minorHAnsi"/>
        </w:rPr>
        <w:t>E06</w:t>
      </w:r>
      <w:r>
        <w:rPr>
          <w:rFonts w:asciiTheme="minorHAnsi" w:hAnsiTheme="minorHAnsi"/>
        </w:rPr>
        <w:t xml:space="preserve"> i E12 ograniczająca wyznaczoną Umowną Datę Przeniesienia Numeru</w:t>
      </w:r>
      <w:r w:rsidRPr="009D0236">
        <w:rPr>
          <w:rFonts w:asciiTheme="minorHAnsi" w:hAnsiTheme="minorHAnsi"/>
        </w:rPr>
        <w:t xml:space="preserve"> </w:t>
      </w:r>
      <w:r>
        <w:rPr>
          <w:rFonts w:asciiTheme="minorHAnsi" w:hAnsiTheme="minorHAnsi"/>
        </w:rPr>
        <w:t xml:space="preserve">do 120 dni, </w:t>
      </w:r>
      <w:r w:rsidRPr="009D0236">
        <w:rPr>
          <w:rFonts w:asciiTheme="minorHAnsi" w:hAnsiTheme="minorHAnsi"/>
        </w:rPr>
        <w:t xml:space="preserve">przy czym </w:t>
      </w:r>
      <w:r w:rsidRPr="000B005A">
        <w:rPr>
          <w:rFonts w:asciiTheme="minorHAnsi" w:hAnsiTheme="minorHAnsi"/>
        </w:rPr>
        <w:t xml:space="preserve">maksymalną datą dla tego typu spraw będzie </w:t>
      </w:r>
      <w:r>
        <w:rPr>
          <w:rFonts w:asciiTheme="minorHAnsi" w:hAnsiTheme="minorHAnsi"/>
        </w:rPr>
        <w:t xml:space="preserve">data </w:t>
      </w:r>
      <w:r w:rsidRPr="000B005A">
        <w:rPr>
          <w:rFonts w:asciiTheme="minorHAnsi" w:hAnsiTheme="minorHAnsi"/>
        </w:rPr>
        <w:t>31 grudnia 201</w:t>
      </w:r>
      <w:r>
        <w:rPr>
          <w:rFonts w:asciiTheme="minorHAnsi" w:hAnsiTheme="minorHAnsi"/>
        </w:rPr>
        <w:t>6 i będzie ona weryfikowana przez System PLI CBD</w:t>
      </w:r>
      <w:r w:rsidRPr="009036CD">
        <w:rPr>
          <w:rFonts w:asciiTheme="minorHAnsi" w:hAnsiTheme="minorHAnsi"/>
        </w:rPr>
        <w:t>.</w:t>
      </w:r>
      <w:r>
        <w:rPr>
          <w:rFonts w:asciiTheme="minorHAnsi" w:hAnsiTheme="minorHAnsi"/>
          <w:color w:val="1F497D"/>
        </w:rPr>
        <w:t xml:space="preserve"> </w:t>
      </w:r>
      <w:r w:rsidRPr="00CA58EC">
        <w:rPr>
          <w:rFonts w:asciiTheme="minorHAnsi" w:hAnsiTheme="minorHAnsi"/>
          <w:color w:val="1F497D"/>
        </w:rPr>
        <w:t xml:space="preserve"> </w:t>
      </w:r>
    </w:p>
  </w:footnote>
  <w:footnote w:id="8">
    <w:p w:rsidR="00955076" w:rsidRDefault="00955076">
      <w:pPr>
        <w:pStyle w:val="Tekstprzypisudolnego"/>
      </w:pPr>
      <w:r>
        <w:rPr>
          <w:rStyle w:val="Odwoanieprzypisudolnego"/>
        </w:rPr>
        <w:footnoteRef/>
      </w:r>
      <w:r>
        <w:t xml:space="preserve"> </w:t>
      </w:r>
      <w:r w:rsidRPr="0007211E">
        <w:rPr>
          <w:rFonts w:asciiTheme="minorHAnsi" w:hAnsiTheme="minorHAnsi"/>
        </w:rPr>
        <w:t>W przypadku sieci ruchomej oraz w przypadku sieci stacjonarnej, gdzie nie ma przełączenia galwanicznego przy NP należy wpisać godz.0:00. W pozostałych przypadkach istnieje możliwość wskazania godzin przeniesienia (przełączenia).</w:t>
      </w:r>
    </w:p>
  </w:footnote>
  <w:footnote w:id="9">
    <w:p w:rsidR="00955076" w:rsidRPr="00C472DE" w:rsidRDefault="00955076" w:rsidP="00833717">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Usunięcie Numeru Rutingowego z komunikatu E13 dla opisanego przypadku będzie realizowane po okresie stabilizacji (osobno dla numeracji stacjonarnej i ruchomej). </w:t>
      </w:r>
    </w:p>
  </w:footnote>
  <w:footnote w:id="10">
    <w:p w:rsidR="00955076" w:rsidRDefault="00955076">
      <w:pPr>
        <w:pStyle w:val="Tekstprzypisudolnego"/>
      </w:pPr>
      <w:r>
        <w:rPr>
          <w:rStyle w:val="Odwoanieprzypisudolnego"/>
        </w:rPr>
        <w:footnoteRef/>
      </w:r>
      <w:r>
        <w:t xml:space="preserve"> </w:t>
      </w:r>
      <w:r w:rsidRPr="00B241F4">
        <w:rPr>
          <w:rFonts w:asciiTheme="minorHAnsi" w:hAnsiTheme="minorHAnsi" w:cs="Verdana"/>
          <w:szCs w:val="24"/>
          <w:lang w:eastAsia="en-US"/>
        </w:rPr>
        <w:t>W przypadku, gdy System PLI CBD odsyła komunikat E16 w wyniku weryfikacji komunikatu E29 dotyczącego trybu operation = „NOACTIVE” (realizacja zamówienia na łączu nieaktywnym)</w:t>
      </w:r>
      <w:r>
        <w:rPr>
          <w:rFonts w:asciiTheme="minorHAnsi" w:hAnsiTheme="minorHAnsi" w:cs="Verdana"/>
          <w:szCs w:val="24"/>
          <w:lang w:eastAsia="en-US"/>
        </w:rPr>
        <w:t xml:space="preserve"> zawartość tagów dirnum i dirnum-end będzie w postaci „999999999”. </w:t>
      </w:r>
    </w:p>
  </w:footnote>
  <w:footnote w:id="11">
    <w:p w:rsidR="00955076" w:rsidRPr="002109EC" w:rsidRDefault="00955076">
      <w:pPr>
        <w:pStyle w:val="Tekstprzypisudolnego"/>
        <w:rPr>
          <w:rFonts w:asciiTheme="minorHAnsi" w:hAnsiTheme="minorHAnsi"/>
        </w:rPr>
      </w:pPr>
      <w:r w:rsidRPr="002109EC">
        <w:rPr>
          <w:rStyle w:val="Odwoanieprzypisudolnego"/>
          <w:rFonts w:asciiTheme="minorHAnsi" w:hAnsiTheme="minorHAnsi"/>
        </w:rPr>
        <w:footnoteRef/>
      </w:r>
      <w:r w:rsidRPr="002109EC">
        <w:rPr>
          <w:rFonts w:asciiTheme="minorHAnsi" w:hAnsiTheme="minorHAnsi"/>
        </w:rPr>
        <w:t xml:space="preserve"> </w:t>
      </w:r>
      <w:r>
        <w:rPr>
          <w:rFonts w:asciiTheme="minorHAnsi" w:hAnsiTheme="minorHAnsi"/>
        </w:rPr>
        <w:t xml:space="preserve">Sprawa NP nie jest w tym przypadku zakładana. </w:t>
      </w:r>
    </w:p>
  </w:footnote>
  <w:footnote w:id="12">
    <w:p w:rsidR="00955076" w:rsidRDefault="00955076">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3">
    <w:p w:rsidR="00955076" w:rsidRDefault="00955076">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4">
    <w:p w:rsidR="00955076" w:rsidRDefault="00955076">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5">
    <w:p w:rsidR="00955076" w:rsidRDefault="00955076">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6">
    <w:p w:rsidR="00955076" w:rsidRDefault="00955076">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7">
    <w:p w:rsidR="00955076" w:rsidRPr="0055686A" w:rsidRDefault="00955076">
      <w:pPr>
        <w:pStyle w:val="Tekstprzypisudolnego"/>
        <w:rPr>
          <w:rFonts w:asciiTheme="minorHAnsi" w:hAnsiTheme="minorHAnsi"/>
        </w:rPr>
      </w:pPr>
      <w:r>
        <w:rPr>
          <w:rStyle w:val="Odwoanieprzypisudolnego"/>
        </w:rPr>
        <w:footnoteRef/>
      </w:r>
      <w:r>
        <w:t xml:space="preserve"> </w:t>
      </w:r>
      <w:r>
        <w:rPr>
          <w:rFonts w:asciiTheme="minorHAnsi" w:hAnsiTheme="minorHAnsi"/>
        </w:rPr>
        <w:t>W przypadku braku danych (np. anulowanie procesu udostępnienia numeru na łączu nieaktywnym) w tagach dirmum i dirmum-end powinny być wstawione wartości „999999999”.</w:t>
      </w:r>
    </w:p>
  </w:footnote>
  <w:footnote w:id="18">
    <w:p w:rsidR="002B0747" w:rsidRDefault="002B0747">
      <w:pPr>
        <w:pStyle w:val="Tekstprzypisudolnego"/>
      </w:pPr>
      <w:ins w:id="52" w:author="recenz" w:date="2016-02-29T16:22:00Z">
        <w:r>
          <w:rPr>
            <w:rStyle w:val="Odwoanieprzypisudolnego"/>
          </w:rPr>
          <w:footnoteRef/>
        </w:r>
        <w:r>
          <w:t xml:space="preserve"> </w:t>
        </w:r>
        <w:r>
          <w:rPr>
            <w:rFonts w:asciiTheme="minorHAnsi" w:hAnsiTheme="minorHAnsi"/>
          </w:rPr>
          <w:t>W przypadku braku danych (</w:t>
        </w:r>
      </w:ins>
      <w:ins w:id="53" w:author="recenz" w:date="2016-02-29T16:23:00Z">
        <w:r>
          <w:rPr>
            <w:rFonts w:asciiTheme="minorHAnsi" w:hAnsiTheme="minorHAnsi"/>
          </w:rPr>
          <w:t>wysłanie komunikatu E18 po komunikacie E29 lub E31</w:t>
        </w:r>
      </w:ins>
      <w:ins w:id="54" w:author="recenz" w:date="2016-02-29T16:22:00Z">
        <w:r>
          <w:rPr>
            <w:rFonts w:asciiTheme="minorHAnsi" w:hAnsiTheme="minorHAnsi"/>
          </w:rPr>
          <w:t>) w tag</w:t>
        </w:r>
      </w:ins>
      <w:ins w:id="55" w:author="recenz" w:date="2016-02-29T16:23:00Z">
        <w:r>
          <w:rPr>
            <w:rFonts w:asciiTheme="minorHAnsi" w:hAnsiTheme="minorHAnsi"/>
          </w:rPr>
          <w:t>u</w:t>
        </w:r>
      </w:ins>
      <w:ins w:id="56" w:author="recenz" w:date="2016-02-29T16:22:00Z">
        <w:r>
          <w:rPr>
            <w:rFonts w:asciiTheme="minorHAnsi" w:hAnsiTheme="minorHAnsi"/>
          </w:rPr>
          <w:t xml:space="preserve"> </w:t>
        </w:r>
      </w:ins>
      <w:ins w:id="57" w:author="recenz" w:date="2016-02-29T16:23:00Z">
        <w:r>
          <w:rPr>
            <w:rFonts w:asciiTheme="minorHAnsi" w:hAnsiTheme="minorHAnsi"/>
          </w:rPr>
          <w:t xml:space="preserve">donor </w:t>
        </w:r>
      </w:ins>
      <w:ins w:id="58" w:author="recenz" w:date="2016-02-29T16:22:00Z">
        <w:r>
          <w:rPr>
            <w:rFonts w:asciiTheme="minorHAnsi" w:hAnsiTheme="minorHAnsi"/>
          </w:rPr>
          <w:t>powinn</w:t>
        </w:r>
      </w:ins>
      <w:ins w:id="59" w:author="recenz" w:date="2016-02-29T16:23:00Z">
        <w:r>
          <w:rPr>
            <w:rFonts w:asciiTheme="minorHAnsi" w:hAnsiTheme="minorHAnsi"/>
          </w:rPr>
          <w:t>a</w:t>
        </w:r>
      </w:ins>
      <w:ins w:id="60" w:author="recenz" w:date="2016-02-29T16:22:00Z">
        <w:r>
          <w:rPr>
            <w:rFonts w:asciiTheme="minorHAnsi" w:hAnsiTheme="minorHAnsi"/>
          </w:rPr>
          <w:t xml:space="preserve"> być wstawion</w:t>
        </w:r>
      </w:ins>
      <w:ins w:id="61" w:author="recenz" w:date="2016-02-29T16:23:00Z">
        <w:r>
          <w:rPr>
            <w:rFonts w:asciiTheme="minorHAnsi" w:hAnsiTheme="minorHAnsi"/>
          </w:rPr>
          <w:t>a</w:t>
        </w:r>
      </w:ins>
      <w:ins w:id="62" w:author="recenz" w:date="2016-02-29T16:22:00Z">
        <w:r>
          <w:rPr>
            <w:rFonts w:asciiTheme="minorHAnsi" w:hAnsiTheme="minorHAnsi"/>
          </w:rPr>
          <w:t xml:space="preserve"> wartoś</w:t>
        </w:r>
      </w:ins>
      <w:ins w:id="63" w:author="recenz" w:date="2016-02-29T16:23:00Z">
        <w:r>
          <w:rPr>
            <w:rFonts w:asciiTheme="minorHAnsi" w:hAnsiTheme="minorHAnsi"/>
          </w:rPr>
          <w:t>ć</w:t>
        </w:r>
      </w:ins>
      <w:ins w:id="64" w:author="recenz" w:date="2016-02-29T16:22:00Z">
        <w:r>
          <w:rPr>
            <w:rFonts w:asciiTheme="minorHAnsi" w:hAnsiTheme="minorHAnsi"/>
          </w:rPr>
          <w:t xml:space="preserve"> „9999</w:t>
        </w:r>
      </w:ins>
      <w:ins w:id="65" w:author="recenz" w:date="2016-02-29T16:23:00Z">
        <w:r>
          <w:rPr>
            <w:rFonts w:asciiTheme="minorHAnsi" w:hAnsiTheme="minorHAnsi"/>
          </w:rPr>
          <w:t>9</w:t>
        </w:r>
      </w:ins>
      <w:ins w:id="66" w:author="recenz" w:date="2016-02-29T16:22:00Z">
        <w:r>
          <w:rPr>
            <w:rFonts w:asciiTheme="minorHAnsi" w:hAnsiTheme="minorHAnsi"/>
          </w:rPr>
          <w:t>”.</w:t>
        </w:r>
      </w:ins>
    </w:p>
  </w:footnote>
  <w:footnote w:id="19">
    <w:p w:rsidR="00955076" w:rsidRPr="00BC2D06" w:rsidRDefault="00955076">
      <w:pPr>
        <w:pStyle w:val="Tekstprzypisudolnego"/>
        <w:rPr>
          <w:rFonts w:asciiTheme="minorHAnsi" w:hAnsiTheme="minorHAnsi"/>
        </w:rPr>
      </w:pPr>
      <w:r w:rsidRPr="0083058B">
        <w:rPr>
          <w:rStyle w:val="Odwoanieprzypisudolnego"/>
          <w:rFonts w:asciiTheme="minorHAnsi" w:hAnsiTheme="minorHAnsi"/>
        </w:rPr>
        <w:footnoteRef/>
      </w:r>
      <w:r w:rsidRPr="0083058B">
        <w:rPr>
          <w:rFonts w:asciiTheme="minorHAnsi" w:hAnsiTheme="minorHAnsi"/>
        </w:rPr>
        <w:t xml:space="preserve"> Paczki z komunikatami FNP są przesyłane także do tych PT, którzy mają tylko MNP (na wskazany adres dla komunikatów FNP) i na odwrót, paczki z komunikatami MNP są przesyłane także do tych PT, którzy mają tylko FNP (na wskazany adres dla komunikatów MNP).</w:t>
      </w:r>
    </w:p>
  </w:footnote>
  <w:footnote w:id="20">
    <w:p w:rsidR="00955076" w:rsidRDefault="00955076">
      <w:pPr>
        <w:pStyle w:val="Tekstprzypisudolnego"/>
      </w:pPr>
      <w:r>
        <w:rPr>
          <w:rStyle w:val="Odwoanieprzypisudolnego"/>
        </w:rPr>
        <w:footnoteRef/>
      </w:r>
      <w:r>
        <w:t xml:space="preserve"> </w:t>
      </w:r>
      <w:r>
        <w:rPr>
          <w:rFonts w:asciiTheme="minorHAnsi" w:hAnsiTheme="minorHAnsi"/>
        </w:rPr>
        <w:t>W</w:t>
      </w:r>
      <w:r w:rsidRPr="006B113A">
        <w:rPr>
          <w:rFonts w:asciiTheme="minorHAnsi" w:hAnsiTheme="minorHAnsi"/>
        </w:rPr>
        <w:t>ebserwis po stronie P</w:t>
      </w:r>
      <w:r>
        <w:rPr>
          <w:rFonts w:asciiTheme="minorHAnsi" w:hAnsiTheme="minorHAnsi"/>
        </w:rPr>
        <w:t xml:space="preserve">rzedsiębiorcy </w:t>
      </w:r>
      <w:r w:rsidRPr="006B113A">
        <w:rPr>
          <w:rFonts w:asciiTheme="minorHAnsi" w:hAnsiTheme="minorHAnsi"/>
        </w:rPr>
        <w:t>T</w:t>
      </w:r>
      <w:r>
        <w:rPr>
          <w:rFonts w:asciiTheme="minorHAnsi" w:hAnsiTheme="minorHAnsi"/>
        </w:rPr>
        <w:t>elekomunikacyjnego</w:t>
      </w:r>
      <w:r w:rsidRPr="006B113A">
        <w:rPr>
          <w:rFonts w:asciiTheme="minorHAnsi" w:hAnsiTheme="minorHAnsi"/>
        </w:rPr>
        <w:t xml:space="preserve"> może być osiągalny na porcie innym, niż port standardowy dla HTTPS (443)</w:t>
      </w:r>
      <w:r>
        <w:rPr>
          <w:rFonts w:asciiTheme="minorHAnsi" w:hAnsiTheme="minorHAnsi"/>
        </w:rPr>
        <w:t>.</w:t>
      </w:r>
    </w:p>
  </w:footnote>
  <w:footnote w:id="21">
    <w:p w:rsidR="00955076" w:rsidRPr="00A66BB8" w:rsidRDefault="00955076">
      <w:pPr>
        <w:pStyle w:val="Tekstprzypisudolnego"/>
        <w:rPr>
          <w:rFonts w:asciiTheme="minorHAnsi" w:hAnsiTheme="minorHAnsi"/>
        </w:rPr>
      </w:pPr>
      <w:r w:rsidRPr="00A66BB8">
        <w:rPr>
          <w:rStyle w:val="Odwoanieprzypisudolnego"/>
          <w:rFonts w:asciiTheme="minorHAnsi" w:hAnsiTheme="minorHAnsi"/>
        </w:rPr>
        <w:footnoteRef/>
      </w:r>
      <w:r w:rsidRPr="00A66BB8">
        <w:rPr>
          <w:rFonts w:asciiTheme="minorHAnsi" w:hAnsiTheme="minorHAnsi"/>
        </w:rPr>
        <w:t xml:space="preserve"> </w:t>
      </w:r>
      <w:r>
        <w:rPr>
          <w:rFonts w:asciiTheme="minorHAnsi" w:hAnsiTheme="minorHAnsi"/>
        </w:rPr>
        <w:t>System PLI CBD</w:t>
      </w:r>
      <w:r w:rsidRPr="00A66BB8">
        <w:rPr>
          <w:rFonts w:asciiTheme="minorHAnsi" w:hAnsiTheme="minorHAnsi"/>
        </w:rPr>
        <w:t xml:space="preserve"> </w:t>
      </w:r>
      <w:r>
        <w:rPr>
          <w:rFonts w:asciiTheme="minorHAnsi" w:hAnsiTheme="minorHAnsi"/>
        </w:rPr>
        <w:t xml:space="preserve">podczas wysyłania paczek z komunikatami </w:t>
      </w:r>
      <w:r w:rsidRPr="00A66BB8">
        <w:rPr>
          <w:rFonts w:asciiTheme="minorHAnsi" w:hAnsiTheme="minorHAnsi"/>
        </w:rPr>
        <w:t>będzie posługiwał się timeout</w:t>
      </w:r>
      <w:r>
        <w:rPr>
          <w:rFonts w:asciiTheme="minorHAnsi" w:hAnsiTheme="minorHAnsi"/>
        </w:rPr>
        <w:t>’</w:t>
      </w:r>
      <w:r w:rsidRPr="00A66BB8">
        <w:rPr>
          <w:rFonts w:asciiTheme="minorHAnsi" w:hAnsiTheme="minorHAnsi"/>
        </w:rPr>
        <w:t xml:space="preserve">em </w:t>
      </w:r>
      <w:r>
        <w:rPr>
          <w:rFonts w:asciiTheme="minorHAnsi" w:hAnsiTheme="minorHAnsi"/>
        </w:rPr>
        <w:t>o wartości 30 </w:t>
      </w:r>
      <w:r w:rsidRPr="00A66BB8">
        <w:rPr>
          <w:rFonts w:asciiTheme="minorHAnsi" w:hAnsiTheme="minorHAnsi"/>
        </w:rPr>
        <w:t xml:space="preserve">sek. Taka sama wartością </w:t>
      </w:r>
      <w:r>
        <w:rPr>
          <w:rFonts w:asciiTheme="minorHAnsi" w:hAnsiTheme="minorHAnsi"/>
        </w:rPr>
        <w:t>time</w:t>
      </w:r>
      <w:r w:rsidRPr="00A66BB8">
        <w:rPr>
          <w:rFonts w:asciiTheme="minorHAnsi" w:hAnsiTheme="minorHAnsi"/>
        </w:rPr>
        <w:t>out</w:t>
      </w:r>
      <w:r>
        <w:rPr>
          <w:rFonts w:asciiTheme="minorHAnsi" w:hAnsiTheme="minorHAnsi"/>
        </w:rPr>
        <w:t>’</w:t>
      </w:r>
      <w:r w:rsidRPr="00A66BB8">
        <w:rPr>
          <w:rFonts w:asciiTheme="minorHAnsi" w:hAnsiTheme="minorHAnsi"/>
        </w:rPr>
        <w:t xml:space="preserve">u powinni posługiwać się Przedsiębiorcy Telekomunikacyjni. </w:t>
      </w:r>
    </w:p>
  </w:footnote>
  <w:footnote w:id="22">
    <w:p w:rsidR="00955076" w:rsidRPr="00FC2EEB" w:rsidRDefault="00955076">
      <w:pPr>
        <w:pStyle w:val="Tekstprzypisudolnego"/>
        <w:rPr>
          <w:rFonts w:asciiTheme="minorHAnsi" w:hAnsiTheme="minorHAnsi"/>
        </w:rPr>
      </w:pPr>
      <w:r w:rsidRPr="00FC2EEB">
        <w:rPr>
          <w:rStyle w:val="Odwoanieprzypisudolnego"/>
          <w:rFonts w:asciiTheme="minorHAnsi" w:hAnsiTheme="minorHAnsi"/>
        </w:rPr>
        <w:footnoteRef/>
      </w:r>
      <w:r w:rsidRPr="00FC2EEB">
        <w:rPr>
          <w:rFonts w:asciiTheme="minorHAnsi" w:hAnsiTheme="minorHAnsi"/>
        </w:rPr>
        <w:t xml:space="preserve"> Parametr konfigurowalny z wartością początkowa </w:t>
      </w:r>
      <w:r>
        <w:rPr>
          <w:rFonts w:asciiTheme="minorHAnsi" w:hAnsiTheme="minorHAnsi"/>
        </w:rPr>
        <w:t>18</w:t>
      </w:r>
      <w:r w:rsidRPr="00FC2EEB">
        <w:rPr>
          <w:rFonts w:asciiTheme="minorHAnsi" w:hAnsiTheme="minorHAnsi"/>
        </w:rPr>
        <w:t xml:space="preserve">0 dni kalendarzowych. </w:t>
      </w:r>
    </w:p>
  </w:footnote>
  <w:footnote w:id="23">
    <w:p w:rsidR="00955076" w:rsidRDefault="00955076" w:rsidP="00A66BB8">
      <w:pPr>
        <w:pStyle w:val="Tekstprzypisudolnego"/>
        <w:keepLines/>
      </w:pPr>
      <w:r>
        <w:rPr>
          <w:rStyle w:val="Odwoanieprzypisudolnego"/>
        </w:rPr>
        <w:footnoteRef/>
      </w:r>
      <w:r>
        <w:t xml:space="preserve"> </w:t>
      </w:r>
      <w:r>
        <w:rPr>
          <w:rFonts w:asciiTheme="minorHAnsi" w:hAnsiTheme="minorHAnsi"/>
        </w:rPr>
        <w:t>Próba wysyłania powinna być wykonywana co minutę na lokalizacje główną i w przypadku niepowodzenia (timeout lub REJECT z reason = 2) na lokalizację zapasową. Jeśli lokalizacja zapasowa również nie będzie dostępna lub wystąpi REJECT z reason = 2 należy ponawiać próby wysyłania komunikatów na lokalizację główną i zapasową. Jeśli sytuacja będzie się przedłużać np. przez 15 minut,  powinno nastąpić zgłoszenie incydentu poprzez SOU. Nadal jednak powinny być wykonywane próby wysłania w opisanym trybie.</w:t>
      </w:r>
    </w:p>
  </w:footnote>
  <w:footnote w:id="24">
    <w:p w:rsidR="00955076" w:rsidRPr="00285577" w:rsidRDefault="00955076">
      <w:pPr>
        <w:pStyle w:val="Tekstprzypisudolnego"/>
        <w:rPr>
          <w:rFonts w:asciiTheme="minorHAnsi" w:hAnsiTheme="minorHAnsi"/>
        </w:rPr>
      </w:pPr>
      <w:r>
        <w:rPr>
          <w:rStyle w:val="Odwoanieprzypisudolnego"/>
        </w:rPr>
        <w:footnoteRef/>
      </w:r>
      <w:r>
        <w:t xml:space="preserve"> </w:t>
      </w:r>
      <w:r>
        <w:rPr>
          <w:rFonts w:asciiTheme="minorHAnsi" w:hAnsiTheme="minorHAnsi"/>
        </w:rPr>
        <w:t>Chodzi o obsłużenie przypadku braku dotarcia potwierdzenia ACCEPT.</w:t>
      </w:r>
    </w:p>
  </w:footnote>
  <w:footnote w:id="25">
    <w:p w:rsidR="00955076" w:rsidRPr="002C1BC6" w:rsidRDefault="00955076">
      <w:pPr>
        <w:pStyle w:val="Tekstprzypisudolnego"/>
        <w:rPr>
          <w:rFonts w:asciiTheme="minorHAnsi" w:hAnsiTheme="minorHAnsi"/>
        </w:rPr>
      </w:pPr>
      <w:r>
        <w:rPr>
          <w:rStyle w:val="Odwoanieprzypisudolnego"/>
        </w:rPr>
        <w:footnoteRef/>
      </w:r>
      <w:r>
        <w:t xml:space="preserve"> </w:t>
      </w:r>
      <w:r w:rsidRPr="002C1BC6">
        <w:rPr>
          <w:rFonts w:asciiTheme="minorHAnsi" w:hAnsiTheme="minorHAnsi"/>
        </w:rPr>
        <w:t xml:space="preserve">Jeśli przez </w:t>
      </w:r>
      <w:r>
        <w:rPr>
          <w:rFonts w:asciiTheme="minorHAnsi" w:hAnsiTheme="minorHAnsi"/>
        </w:rPr>
        <w:t xml:space="preserve">1 </w:t>
      </w:r>
      <w:r w:rsidRPr="002C1BC6">
        <w:rPr>
          <w:rFonts w:asciiTheme="minorHAnsi" w:hAnsiTheme="minorHAnsi"/>
        </w:rPr>
        <w:t>minutę uzbierało się wiele komunikatów, które utworzą kilka paczek - np. uzbierało się: 120 komunikatów E03, 95 komunikatów E06, 1070 komunikatów E12 i 2500 komunikatów E13 - wszystkie paczki wysyłamy w ramach danej minuty. Czyli wysyłamy wszystko to co się zebrało:</w:t>
      </w:r>
      <w:r>
        <w:rPr>
          <w:rFonts w:asciiTheme="minorHAnsi" w:hAnsiTheme="minorHAnsi"/>
        </w:rPr>
        <w:t xml:space="preserve"> 1 paczka z komunikatami E03, 1 </w:t>
      </w:r>
      <w:r w:rsidRPr="002C1BC6">
        <w:rPr>
          <w:rFonts w:asciiTheme="minorHAnsi" w:hAnsiTheme="minorHAnsi"/>
        </w:rPr>
        <w:t>paczka z komunikatami E06, 2 paczki z komunikatami E12 i 3 paczki z komunikatami E13. W przykładowej minucie powinno być wysłanych 7 paczek.</w:t>
      </w:r>
    </w:p>
  </w:footnote>
  <w:footnote w:id="26">
    <w:p w:rsidR="00955076" w:rsidRPr="00BD28E3" w:rsidRDefault="00955076">
      <w:pPr>
        <w:pStyle w:val="Tekstprzypisudolnego"/>
        <w:rPr>
          <w:rFonts w:asciiTheme="minorHAnsi" w:hAnsiTheme="minorHAnsi"/>
        </w:rPr>
      </w:pPr>
      <w:r w:rsidRPr="00BD28E3">
        <w:rPr>
          <w:rStyle w:val="Odwoanieprzypisudolnego"/>
          <w:rFonts w:asciiTheme="minorHAnsi" w:hAnsiTheme="minorHAnsi"/>
        </w:rPr>
        <w:footnoteRef/>
      </w:r>
      <w:r w:rsidRPr="00BD28E3">
        <w:rPr>
          <w:rFonts w:asciiTheme="minorHAnsi" w:hAnsiTheme="minorHAnsi"/>
        </w:rPr>
        <w:t xml:space="preserve"> System PLI CBD będzie wysyłał komunikaty E13 w godzinach 7:00 – 23:00.</w:t>
      </w:r>
    </w:p>
  </w:footnote>
  <w:footnote w:id="27">
    <w:p w:rsidR="00955076" w:rsidRPr="00BD28E3" w:rsidRDefault="00955076">
      <w:pPr>
        <w:pStyle w:val="Tekstprzypisudolnego"/>
        <w:rPr>
          <w:rFonts w:asciiTheme="minorHAnsi" w:hAnsiTheme="minorHAnsi"/>
        </w:rPr>
      </w:pPr>
      <w:r w:rsidRPr="00BD28E3">
        <w:rPr>
          <w:rStyle w:val="Odwoanieprzypisudolnego"/>
          <w:rFonts w:asciiTheme="minorHAnsi" w:hAnsiTheme="minorHAnsi"/>
        </w:rPr>
        <w:footnoteRef/>
      </w:r>
      <w:r w:rsidRPr="00BD28E3">
        <w:rPr>
          <w:rFonts w:asciiTheme="minorHAnsi" w:hAnsiTheme="minorHAnsi"/>
        </w:rPr>
        <w:t xml:space="preserve"> System PLI CBD będzie wysyłał komunikaty E14 w godzinach 7:00 – 23:00.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76" w:rsidRDefault="0085025C" w:rsidP="0091114C">
    <w:pPr>
      <w:pStyle w:val="Nagwek"/>
      <w:ind w:left="0" w:hanging="16"/>
    </w:pPr>
    <w:r>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" strokecolor="#243f60" strokeweight="1pt"/>
      </w:pict>
    </w:r>
    <w:r w:rsidR="00955076">
      <w:rPr>
        <w:noProof/>
        <w:lang w:eastAsia="pl-PL"/>
      </w:rPr>
      <w:drawing>
        <wp:inline distT="0" distB="0" distL="0" distR="0">
          <wp:extent cx="5530215" cy="534035"/>
          <wp:effectExtent l="0" t="0" r="6985" b="0"/>
          <wp:docPr id="1" name="Obraz 1"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215" cy="534035"/>
                  </a:xfrm>
                  <a:prstGeom prst="rect">
                    <a:avLst/>
                  </a:prstGeom>
                  <a:noFill/>
                  <a:ln>
                    <a:noFill/>
                  </a:ln>
                </pic:spPr>
              </pic:pic>
            </a:graphicData>
          </a:graphic>
        </wp:inline>
      </w:drawing>
    </w:r>
  </w:p>
  <w:p w:rsidR="00955076" w:rsidRDefault="0095507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7"/>
      <w:gridCol w:w="1790"/>
      <w:gridCol w:w="2931"/>
      <w:gridCol w:w="2362"/>
    </w:tblGrid>
    <w:tr w:rsidR="00955076" w:rsidTr="001A4AC0">
      <w:trPr>
        <w:trHeight w:val="158"/>
      </w:trPr>
      <w:tc>
        <w:tcPr>
          <w:tcW w:w="2287" w:type="dxa"/>
          <w:vAlign w:val="center"/>
        </w:tcPr>
        <w:p w:rsidR="00955076" w:rsidRPr="003745B4" w:rsidRDefault="00955076" w:rsidP="00CC58B9">
          <w:pPr>
            <w:pStyle w:val="Nagwek"/>
            <w:ind w:left="-142" w:firstLine="0"/>
            <w:jc w:val="center"/>
            <w:rPr>
              <w:rFonts w:cs="Arial"/>
            </w:rPr>
          </w:pPr>
          <w:r w:rsidRPr="005B417F">
            <w:rPr>
              <w:rFonts w:cs="Arial"/>
            </w:rPr>
            <w:t>Urząd Komunikacji Elektronicznej</w:t>
          </w:r>
        </w:p>
      </w:tc>
      <w:tc>
        <w:tcPr>
          <w:tcW w:w="1790" w:type="dxa"/>
          <w:vAlign w:val="center"/>
        </w:tcPr>
        <w:p w:rsidR="00955076" w:rsidRPr="003745B4" w:rsidRDefault="00955076" w:rsidP="00CC58B9">
          <w:pPr>
            <w:pStyle w:val="Nagwek"/>
            <w:ind w:left="0" w:firstLine="0"/>
            <w:jc w:val="center"/>
            <w:rPr>
              <w:rFonts w:cs="Arial"/>
              <w:b/>
            </w:rPr>
          </w:pPr>
          <w:r w:rsidRPr="005B417F">
            <w:rPr>
              <w:rFonts w:cs="Arial"/>
              <w:b/>
            </w:rPr>
            <w:t>Projekt PLI CBD2</w:t>
          </w:r>
        </w:p>
      </w:tc>
      <w:tc>
        <w:tcPr>
          <w:tcW w:w="2931" w:type="dxa"/>
          <w:vAlign w:val="center"/>
        </w:tcPr>
        <w:p w:rsidR="00955076" w:rsidRPr="003745B4" w:rsidRDefault="00955076" w:rsidP="00DA130D">
          <w:pPr>
            <w:pStyle w:val="Nagwek"/>
            <w:ind w:left="108" w:right="-72" w:firstLine="0"/>
            <w:jc w:val="center"/>
            <w:rPr>
              <w:rFonts w:cs="Arial"/>
            </w:rPr>
          </w:pPr>
          <w:r w:rsidRPr="005B417F">
            <w:rPr>
              <w:rFonts w:cs="Arial"/>
            </w:rPr>
            <w:t>Data utworzenia dok.:</w:t>
          </w:r>
        </w:p>
        <w:p w:rsidR="00955076" w:rsidRPr="003745B4" w:rsidRDefault="00955076" w:rsidP="00AD4A74">
          <w:pPr>
            <w:pStyle w:val="Nagwek"/>
            <w:ind w:left="0" w:firstLine="0"/>
            <w:jc w:val="center"/>
            <w:rPr>
              <w:rFonts w:cs="Arial"/>
            </w:rPr>
          </w:pPr>
          <w:r>
            <w:rPr>
              <w:rFonts w:cs="Arial"/>
            </w:rPr>
            <w:t>23.01.2015</w:t>
          </w:r>
        </w:p>
      </w:tc>
      <w:tc>
        <w:tcPr>
          <w:tcW w:w="2362" w:type="dxa"/>
          <w:vAlign w:val="center"/>
        </w:tcPr>
        <w:p w:rsidR="00955076" w:rsidRPr="003745B4" w:rsidRDefault="00955076" w:rsidP="000B0868">
          <w:pPr>
            <w:pStyle w:val="Nagwek"/>
            <w:ind w:left="140" w:firstLine="0"/>
            <w:rPr>
              <w:rFonts w:cs="Arial"/>
            </w:rPr>
          </w:pPr>
          <w:r w:rsidRPr="005B417F">
            <w:rPr>
              <w:rFonts w:cs="Arial"/>
            </w:rPr>
            <w:t>Wersja nr:</w:t>
          </w:r>
          <w:r w:rsidR="00923E60">
            <w:rPr>
              <w:rFonts w:cs="Arial"/>
            </w:rPr>
            <w:t xml:space="preserve"> 7</w:t>
          </w:r>
        </w:p>
        <w:p w:rsidR="00955076" w:rsidRPr="003745B4" w:rsidRDefault="00955076" w:rsidP="00484B3F">
          <w:pPr>
            <w:pStyle w:val="Nagwek"/>
            <w:ind w:left="140" w:firstLine="0"/>
            <w:rPr>
              <w:rFonts w:cs="Arial"/>
            </w:rPr>
          </w:pPr>
          <w:r w:rsidRPr="005B417F">
            <w:rPr>
              <w:rFonts w:cs="Arial"/>
            </w:rPr>
            <w:t xml:space="preserve">z dnia </w:t>
          </w:r>
          <w:r w:rsidR="00923E60">
            <w:rPr>
              <w:rFonts w:cs="Arial"/>
            </w:rPr>
            <w:t>14.03</w:t>
          </w:r>
          <w:r w:rsidRPr="005B417F">
            <w:rPr>
              <w:rFonts w:cs="Arial"/>
            </w:rPr>
            <w:t>.201</w:t>
          </w:r>
          <w:r>
            <w:rPr>
              <w:rFonts w:cs="Arial"/>
            </w:rPr>
            <w:t>6</w:t>
          </w:r>
        </w:p>
      </w:tc>
    </w:tr>
    <w:tr w:rsidR="00955076" w:rsidTr="001A4AC0">
      <w:trPr>
        <w:trHeight w:val="158"/>
      </w:trPr>
      <w:tc>
        <w:tcPr>
          <w:tcW w:w="4077" w:type="dxa"/>
          <w:gridSpan w:val="2"/>
          <w:vAlign w:val="center"/>
        </w:tcPr>
        <w:p w:rsidR="00955076" w:rsidRPr="003745B4" w:rsidRDefault="00955076" w:rsidP="00944B13">
          <w:pPr>
            <w:pStyle w:val="Nagwek"/>
            <w:ind w:left="142" w:firstLine="0"/>
            <w:jc w:val="left"/>
            <w:rPr>
              <w:rFonts w:cs="Arial"/>
            </w:rPr>
          </w:pPr>
          <w:r w:rsidRPr="005B417F">
            <w:rPr>
              <w:rFonts w:cs="Arial"/>
            </w:rPr>
            <w:t>Faza projektu: E-1</w:t>
          </w:r>
        </w:p>
      </w:tc>
      <w:tc>
        <w:tcPr>
          <w:tcW w:w="5293" w:type="dxa"/>
          <w:gridSpan w:val="2"/>
          <w:vAlign w:val="center"/>
        </w:tcPr>
        <w:p w:rsidR="00955076" w:rsidRPr="003745B4" w:rsidRDefault="00955076" w:rsidP="000F7F60">
          <w:pPr>
            <w:pStyle w:val="Nagwek"/>
            <w:ind w:hanging="1168"/>
            <w:rPr>
              <w:rFonts w:cs="Arial"/>
            </w:rPr>
          </w:pPr>
          <w:r w:rsidRPr="005B417F">
            <w:rPr>
              <w:rFonts w:cs="Arial"/>
            </w:rPr>
            <w:t>Obszar projektu: Analiza wymagań</w:t>
          </w:r>
        </w:p>
      </w:tc>
    </w:tr>
    <w:tr w:rsidR="00955076" w:rsidTr="001A4AC0">
      <w:trPr>
        <w:trHeight w:val="79"/>
      </w:trPr>
      <w:tc>
        <w:tcPr>
          <w:tcW w:w="4077" w:type="dxa"/>
          <w:gridSpan w:val="2"/>
        </w:tcPr>
        <w:p w:rsidR="00955076" w:rsidRPr="003745B4" w:rsidRDefault="00955076" w:rsidP="00D93CC9">
          <w:pPr>
            <w:pStyle w:val="Nagwek"/>
            <w:ind w:left="142" w:firstLine="0"/>
            <w:jc w:val="left"/>
            <w:rPr>
              <w:rFonts w:cs="Arial"/>
            </w:rPr>
          </w:pPr>
          <w:r w:rsidRPr="005B417F">
            <w:rPr>
              <w:rFonts w:cs="Arial"/>
            </w:rPr>
            <w:t>Rodzaj dokumentu: Analiza</w:t>
          </w:r>
        </w:p>
      </w:tc>
      <w:tc>
        <w:tcPr>
          <w:tcW w:w="5293" w:type="dxa"/>
          <w:gridSpan w:val="2"/>
        </w:tcPr>
        <w:p w:rsidR="00955076" w:rsidRPr="003745B4" w:rsidRDefault="00955076" w:rsidP="00484B3F">
          <w:pPr>
            <w:pStyle w:val="Nagwek"/>
            <w:ind w:hanging="1168"/>
            <w:rPr>
              <w:rFonts w:cs="Arial"/>
            </w:rPr>
          </w:pPr>
          <w:r w:rsidRPr="005B417F">
            <w:rPr>
              <w:rFonts w:cs="Arial"/>
            </w:rPr>
            <w:t xml:space="preserve">Status dokumentu: </w:t>
          </w:r>
          <w:r>
            <w:rPr>
              <w:rFonts w:cs="Arial"/>
            </w:rPr>
            <w:t>Z</w:t>
          </w:r>
          <w:r w:rsidRPr="005B417F">
            <w:rPr>
              <w:rFonts w:cs="Arial"/>
            </w:rPr>
            <w:t>atwierdzony</w:t>
          </w:r>
        </w:p>
      </w:tc>
    </w:tr>
    <w:tr w:rsidR="00955076" w:rsidTr="001A4AC0">
      <w:trPr>
        <w:trHeight w:val="158"/>
      </w:trPr>
      <w:tc>
        <w:tcPr>
          <w:tcW w:w="4077" w:type="dxa"/>
          <w:gridSpan w:val="2"/>
        </w:tcPr>
        <w:p w:rsidR="00955076" w:rsidRPr="003745B4" w:rsidRDefault="00955076" w:rsidP="00131EA2">
          <w:pPr>
            <w:pStyle w:val="Nagwek"/>
            <w:ind w:left="0" w:firstLine="0"/>
            <w:jc w:val="left"/>
            <w:rPr>
              <w:rFonts w:cs="Arial"/>
            </w:rPr>
          </w:pPr>
          <w:r w:rsidRPr="005B417F">
            <w:rPr>
              <w:rFonts w:cs="Arial"/>
            </w:rPr>
            <w:t xml:space="preserve"> Odpowiedzialny: Piotr Naszkowski</w:t>
          </w:r>
        </w:p>
      </w:tc>
      <w:tc>
        <w:tcPr>
          <w:tcW w:w="5293" w:type="dxa"/>
          <w:gridSpan w:val="2"/>
        </w:tcPr>
        <w:p w:rsidR="00955076" w:rsidRPr="003745B4" w:rsidRDefault="00955076" w:rsidP="00CC58B9">
          <w:pPr>
            <w:pStyle w:val="Nagwek"/>
            <w:ind w:hanging="1149"/>
            <w:rPr>
              <w:rFonts w:cs="Arial"/>
            </w:rPr>
          </w:pPr>
          <w:r w:rsidRPr="005B417F">
            <w:rPr>
              <w:rFonts w:cs="Arial"/>
            </w:rPr>
            <w:t>Autor: T4B Spółka z o.o.</w:t>
          </w:r>
        </w:p>
      </w:tc>
    </w:tr>
  </w:tbl>
  <w:p w:rsidR="00955076" w:rsidRDefault="00955076" w:rsidP="00DA130D">
    <w:pPr>
      <w:pStyle w:val="Nagwek"/>
      <w:ind w:left="0" w:firstLine="0"/>
    </w:pPr>
    <w:r>
      <w:rPr>
        <w:noProof/>
        <w:lang w:eastAsia="pl-PL"/>
      </w:rPr>
      <w:drawing>
        <wp:inline distT="0" distB="0" distL="0" distR="0">
          <wp:extent cx="5735320" cy="548640"/>
          <wp:effectExtent l="0" t="0" r="5080" b="10160"/>
          <wp:docPr id="2" name="Obraz 2"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5320" cy="5486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1">
    <w:nsid w:val="02441620"/>
    <w:multiLevelType w:val="hybridMultilevel"/>
    <w:tmpl w:val="E57EB8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73D4CFE"/>
    <w:multiLevelType w:val="hybridMultilevel"/>
    <w:tmpl w:val="034A9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856F95"/>
    <w:multiLevelType w:val="hybridMultilevel"/>
    <w:tmpl w:val="D688AE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1731898"/>
    <w:multiLevelType w:val="multilevel"/>
    <w:tmpl w:val="7A021388"/>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cs="Times New Roman" w:hint="default"/>
        <w:sz w:val="28"/>
      </w:rPr>
    </w:lvl>
    <w:lvl w:ilvl="2">
      <w:start w:val="1"/>
      <w:numFmt w:val="decimal"/>
      <w:pStyle w:val="Nagwek3"/>
      <w:lvlText w:val="%1.%2.%3"/>
      <w:lvlJc w:val="left"/>
      <w:pPr>
        <w:tabs>
          <w:tab w:val="num" w:pos="1260"/>
        </w:tabs>
        <w:ind w:left="1260" w:hanging="720"/>
      </w:pPr>
      <w:rPr>
        <w:rFonts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bdr w:val="none" w:sz="0" w:space="0" w:color="auto"/>
        <w:shd w:val="clear" w:color="auto" w:fill="auto"/>
        <w:em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
    <w:nsid w:val="14C167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F5C6D"/>
    <w:multiLevelType w:val="hybridMultilevel"/>
    <w:tmpl w:val="2FF2A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F03D50"/>
    <w:multiLevelType w:val="hybridMultilevel"/>
    <w:tmpl w:val="AF70D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44150F"/>
    <w:multiLevelType w:val="multilevel"/>
    <w:tmpl w:val="1DD82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42A61D0"/>
    <w:multiLevelType w:val="hybridMultilevel"/>
    <w:tmpl w:val="8A3E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711D08"/>
    <w:multiLevelType w:val="hybridMultilevel"/>
    <w:tmpl w:val="EEAE1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AD6904"/>
    <w:multiLevelType w:val="hybridMultilevel"/>
    <w:tmpl w:val="027E0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50DB3793"/>
    <w:multiLevelType w:val="hybridMultilevel"/>
    <w:tmpl w:val="94724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7E0146"/>
    <w:multiLevelType w:val="hybridMultilevel"/>
    <w:tmpl w:val="0220E3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A43136E"/>
    <w:multiLevelType w:val="hybridMultilevel"/>
    <w:tmpl w:val="D6EA771A"/>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A8F6D6F"/>
    <w:multiLevelType w:val="hybridMultilevel"/>
    <w:tmpl w:val="194AB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B963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C54E6D"/>
    <w:multiLevelType w:val="hybridMultilevel"/>
    <w:tmpl w:val="D2E67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3B5F7A"/>
    <w:multiLevelType w:val="hybridMultilevel"/>
    <w:tmpl w:val="2E46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5F9491C"/>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0">
    <w:nsid w:val="78CD1CEF"/>
    <w:multiLevelType w:val="multilevel"/>
    <w:tmpl w:val="4C7CB21E"/>
    <w:lvl w:ilvl="0">
      <w:start w:val="1"/>
      <w:numFmt w:val="bullet"/>
      <w:lvlText w:val=""/>
      <w:lvlJc w:val="left"/>
      <w:pPr>
        <w:tabs>
          <w:tab w:val="num" w:pos="1140"/>
        </w:tabs>
        <w:ind w:left="1140" w:hanging="432"/>
      </w:pPr>
      <w:rPr>
        <w:rFonts w:ascii="Symbol" w:hAnsi="Symbol" w:hint="default"/>
      </w:rPr>
    </w:lvl>
    <w:lvl w:ilvl="1">
      <w:start w:val="1"/>
      <w:numFmt w:val="decimal"/>
      <w:lvlText w:val="%1.%2"/>
      <w:lvlJc w:val="left"/>
      <w:pPr>
        <w:tabs>
          <w:tab w:val="num" w:pos="1568"/>
        </w:tabs>
        <w:ind w:left="1568" w:hanging="576"/>
      </w:pPr>
      <w:rPr>
        <w:rFonts w:cs="Times New Roman" w:hint="default"/>
        <w:sz w:val="28"/>
      </w:rPr>
    </w:lvl>
    <w:lvl w:ilvl="2">
      <w:start w:val="1"/>
      <w:numFmt w:val="decimal"/>
      <w:lvlText w:val="%1.%2.%3"/>
      <w:lvlJc w:val="left"/>
      <w:pPr>
        <w:tabs>
          <w:tab w:val="num" w:pos="1968"/>
        </w:tabs>
        <w:ind w:left="1968" w:hanging="720"/>
      </w:pPr>
      <w:rPr>
        <w:rFonts w:cs="Times New Roman" w:hint="default"/>
        <w:b w:val="0"/>
      </w:rPr>
    </w:lvl>
    <w:lvl w:ilvl="3">
      <w:start w:val="1"/>
      <w:numFmt w:val="decimal"/>
      <w:lvlText w:val="%1.%2.%3.%4"/>
      <w:lvlJc w:val="left"/>
      <w:pPr>
        <w:tabs>
          <w:tab w:val="num" w:pos="1998"/>
        </w:tabs>
        <w:ind w:left="1998"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21">
    <w:nsid w:val="7B141101"/>
    <w:multiLevelType w:val="hybridMultilevel"/>
    <w:tmpl w:val="1F1857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DAE5F81"/>
    <w:multiLevelType w:val="hybridMultilevel"/>
    <w:tmpl w:val="5B2E5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2"/>
  </w:num>
  <w:num w:numId="5">
    <w:abstractNumId w:val="20"/>
  </w:num>
  <w:num w:numId="6">
    <w:abstractNumId w:val="1"/>
  </w:num>
  <w:num w:numId="7">
    <w:abstractNumId w:val="21"/>
  </w:num>
  <w:num w:numId="8">
    <w:abstractNumId w:val="16"/>
  </w:num>
  <w:num w:numId="9">
    <w:abstractNumId w:val="11"/>
  </w:num>
  <w:num w:numId="10">
    <w:abstractNumId w:val="9"/>
  </w:num>
  <w:num w:numId="11">
    <w:abstractNumId w:val="17"/>
  </w:num>
  <w:num w:numId="12">
    <w:abstractNumId w:val="15"/>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4"/>
  </w:num>
  <w:num w:numId="30">
    <w:abstractNumId w:val="10"/>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12"/>
  </w:num>
  <w:num w:numId="56">
    <w:abstractNumId w:val="6"/>
  </w:num>
  <w:num w:numId="57">
    <w:abstractNumId w:val="1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Naszkowski">
    <w15:presenceInfo w15:providerId="Windows Live" w15:userId="cde482d7b3ca32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oNotTrackFormatting/>
  <w:defaultTabStop w:val="708"/>
  <w:hyphenationZone w:val="425"/>
  <w:drawingGridHorizontalSpacing w:val="100"/>
  <w:displayHorizontalDrawingGridEvery w:val="2"/>
  <w:characterSpacingControl w:val="doNotCompress"/>
  <w:hdrShapeDefaults>
    <o:shapedefaults v:ext="edit" spidmax="4098"/>
    <o:shapelayout v:ext="edit">
      <o:idmap v:ext="edit" data="2"/>
      <o:rules v:ext="edit">
        <o:r id="V:Rule3" type="connector" idref="#AutoShape 1"/>
        <o:r id="V:Rule4" type="connector" idref="#AutoShape 6"/>
      </o:rules>
    </o:shapelayout>
  </w:hdrShapeDefaults>
  <w:footnotePr>
    <w:footnote w:id="-1"/>
    <w:footnote w:id="0"/>
  </w:footnotePr>
  <w:endnotePr>
    <w:endnote w:id="-1"/>
    <w:endnote w:id="0"/>
  </w:endnotePr>
  <w:compat/>
  <w:rsids>
    <w:rsidRoot w:val="0091114C"/>
    <w:rsid w:val="00000888"/>
    <w:rsid w:val="0000225A"/>
    <w:rsid w:val="00003FCC"/>
    <w:rsid w:val="00005D0B"/>
    <w:rsid w:val="00006F4B"/>
    <w:rsid w:val="000077E2"/>
    <w:rsid w:val="00007B6B"/>
    <w:rsid w:val="00010C5F"/>
    <w:rsid w:val="000129AE"/>
    <w:rsid w:val="00012E6C"/>
    <w:rsid w:val="00012FF9"/>
    <w:rsid w:val="000137B1"/>
    <w:rsid w:val="0001742A"/>
    <w:rsid w:val="000204D2"/>
    <w:rsid w:val="00021B1B"/>
    <w:rsid w:val="00021D86"/>
    <w:rsid w:val="00026421"/>
    <w:rsid w:val="00031DBE"/>
    <w:rsid w:val="00033257"/>
    <w:rsid w:val="00036A7C"/>
    <w:rsid w:val="000402C0"/>
    <w:rsid w:val="00040C29"/>
    <w:rsid w:val="00041573"/>
    <w:rsid w:val="00042BC5"/>
    <w:rsid w:val="000441FD"/>
    <w:rsid w:val="000448C9"/>
    <w:rsid w:val="00045DB9"/>
    <w:rsid w:val="00050380"/>
    <w:rsid w:val="00051490"/>
    <w:rsid w:val="000516A0"/>
    <w:rsid w:val="00051938"/>
    <w:rsid w:val="000574DA"/>
    <w:rsid w:val="00060FA1"/>
    <w:rsid w:val="00060FE0"/>
    <w:rsid w:val="00062EB0"/>
    <w:rsid w:val="00064756"/>
    <w:rsid w:val="00065220"/>
    <w:rsid w:val="000721DD"/>
    <w:rsid w:val="00073A65"/>
    <w:rsid w:val="00075432"/>
    <w:rsid w:val="00075D59"/>
    <w:rsid w:val="00077DBA"/>
    <w:rsid w:val="000811F1"/>
    <w:rsid w:val="00082FB7"/>
    <w:rsid w:val="00085CCF"/>
    <w:rsid w:val="000861F9"/>
    <w:rsid w:val="00086316"/>
    <w:rsid w:val="00086B3D"/>
    <w:rsid w:val="00086ED8"/>
    <w:rsid w:val="000908EA"/>
    <w:rsid w:val="00090F5C"/>
    <w:rsid w:val="00091FB2"/>
    <w:rsid w:val="00095C04"/>
    <w:rsid w:val="00096E35"/>
    <w:rsid w:val="00097AC7"/>
    <w:rsid w:val="000A150C"/>
    <w:rsid w:val="000A1F1C"/>
    <w:rsid w:val="000A2025"/>
    <w:rsid w:val="000A265E"/>
    <w:rsid w:val="000A441C"/>
    <w:rsid w:val="000A495A"/>
    <w:rsid w:val="000A778B"/>
    <w:rsid w:val="000A7BA1"/>
    <w:rsid w:val="000B017A"/>
    <w:rsid w:val="000B0868"/>
    <w:rsid w:val="000B2324"/>
    <w:rsid w:val="000B2C07"/>
    <w:rsid w:val="000B4F77"/>
    <w:rsid w:val="000C10E0"/>
    <w:rsid w:val="000C127D"/>
    <w:rsid w:val="000C42E6"/>
    <w:rsid w:val="000C436A"/>
    <w:rsid w:val="000C742E"/>
    <w:rsid w:val="000C79F3"/>
    <w:rsid w:val="000D0610"/>
    <w:rsid w:val="000D0F05"/>
    <w:rsid w:val="000D1025"/>
    <w:rsid w:val="000D257F"/>
    <w:rsid w:val="000D752C"/>
    <w:rsid w:val="000E1ACD"/>
    <w:rsid w:val="000E1CA5"/>
    <w:rsid w:val="000E4E68"/>
    <w:rsid w:val="000E7536"/>
    <w:rsid w:val="000F58EF"/>
    <w:rsid w:val="000F7F60"/>
    <w:rsid w:val="00101041"/>
    <w:rsid w:val="0010140C"/>
    <w:rsid w:val="001014AE"/>
    <w:rsid w:val="00104EBE"/>
    <w:rsid w:val="00105CE5"/>
    <w:rsid w:val="00106040"/>
    <w:rsid w:val="00107473"/>
    <w:rsid w:val="00110F68"/>
    <w:rsid w:val="001117B5"/>
    <w:rsid w:val="00113310"/>
    <w:rsid w:val="00115078"/>
    <w:rsid w:val="001173D0"/>
    <w:rsid w:val="00117B2A"/>
    <w:rsid w:val="001201F5"/>
    <w:rsid w:val="00122117"/>
    <w:rsid w:val="001230BC"/>
    <w:rsid w:val="00125813"/>
    <w:rsid w:val="00125D42"/>
    <w:rsid w:val="00127198"/>
    <w:rsid w:val="00131A5C"/>
    <w:rsid w:val="00131EA2"/>
    <w:rsid w:val="001322D9"/>
    <w:rsid w:val="00133321"/>
    <w:rsid w:val="00133A4C"/>
    <w:rsid w:val="00134D59"/>
    <w:rsid w:val="00135A76"/>
    <w:rsid w:val="0013672E"/>
    <w:rsid w:val="00140514"/>
    <w:rsid w:val="0014296C"/>
    <w:rsid w:val="0014760D"/>
    <w:rsid w:val="0014775C"/>
    <w:rsid w:val="0015056A"/>
    <w:rsid w:val="0015171E"/>
    <w:rsid w:val="001524BD"/>
    <w:rsid w:val="0015389A"/>
    <w:rsid w:val="00156DAD"/>
    <w:rsid w:val="00157BE7"/>
    <w:rsid w:val="00165E03"/>
    <w:rsid w:val="0016619B"/>
    <w:rsid w:val="0016731D"/>
    <w:rsid w:val="0017020B"/>
    <w:rsid w:val="00170818"/>
    <w:rsid w:val="00171633"/>
    <w:rsid w:val="00171C9C"/>
    <w:rsid w:val="001770B1"/>
    <w:rsid w:val="001812E4"/>
    <w:rsid w:val="00181E67"/>
    <w:rsid w:val="001865F9"/>
    <w:rsid w:val="00190ADF"/>
    <w:rsid w:val="00191300"/>
    <w:rsid w:val="0019163F"/>
    <w:rsid w:val="0019301D"/>
    <w:rsid w:val="00194269"/>
    <w:rsid w:val="00194624"/>
    <w:rsid w:val="00195E9F"/>
    <w:rsid w:val="0019605D"/>
    <w:rsid w:val="001A077C"/>
    <w:rsid w:val="001A18AB"/>
    <w:rsid w:val="001A4AC0"/>
    <w:rsid w:val="001A58E4"/>
    <w:rsid w:val="001A5B32"/>
    <w:rsid w:val="001A6895"/>
    <w:rsid w:val="001A68B7"/>
    <w:rsid w:val="001A70D0"/>
    <w:rsid w:val="001B3E6A"/>
    <w:rsid w:val="001B423B"/>
    <w:rsid w:val="001B6FCD"/>
    <w:rsid w:val="001C36BC"/>
    <w:rsid w:val="001C3EE2"/>
    <w:rsid w:val="001C5E8F"/>
    <w:rsid w:val="001D4A63"/>
    <w:rsid w:val="001D5310"/>
    <w:rsid w:val="001D55EE"/>
    <w:rsid w:val="001D6E31"/>
    <w:rsid w:val="001D7DF0"/>
    <w:rsid w:val="001E02CD"/>
    <w:rsid w:val="001E13F4"/>
    <w:rsid w:val="001E2F11"/>
    <w:rsid w:val="001E3E5C"/>
    <w:rsid w:val="001F097F"/>
    <w:rsid w:val="001F361A"/>
    <w:rsid w:val="001F6E70"/>
    <w:rsid w:val="001F73B9"/>
    <w:rsid w:val="002025A1"/>
    <w:rsid w:val="002109EC"/>
    <w:rsid w:val="00214D63"/>
    <w:rsid w:val="00217F72"/>
    <w:rsid w:val="00220F51"/>
    <w:rsid w:val="00221F4E"/>
    <w:rsid w:val="00222FF1"/>
    <w:rsid w:val="0022567A"/>
    <w:rsid w:val="002267B6"/>
    <w:rsid w:val="00227219"/>
    <w:rsid w:val="00230069"/>
    <w:rsid w:val="00231682"/>
    <w:rsid w:val="002316EB"/>
    <w:rsid w:val="00233E16"/>
    <w:rsid w:val="00236415"/>
    <w:rsid w:val="00237FD4"/>
    <w:rsid w:val="00241338"/>
    <w:rsid w:val="002443A0"/>
    <w:rsid w:val="00244C84"/>
    <w:rsid w:val="00245E6A"/>
    <w:rsid w:val="002469FD"/>
    <w:rsid w:val="00246AD7"/>
    <w:rsid w:val="002505FE"/>
    <w:rsid w:val="002518F4"/>
    <w:rsid w:val="00252604"/>
    <w:rsid w:val="00254905"/>
    <w:rsid w:val="00256418"/>
    <w:rsid w:val="00256E48"/>
    <w:rsid w:val="00257DEF"/>
    <w:rsid w:val="00261DB5"/>
    <w:rsid w:val="00261F28"/>
    <w:rsid w:val="002630CA"/>
    <w:rsid w:val="00264F88"/>
    <w:rsid w:val="00266F01"/>
    <w:rsid w:val="00270EDE"/>
    <w:rsid w:val="00270F94"/>
    <w:rsid w:val="00271715"/>
    <w:rsid w:val="002719B4"/>
    <w:rsid w:val="00273A71"/>
    <w:rsid w:val="00274294"/>
    <w:rsid w:val="00275C72"/>
    <w:rsid w:val="002775D7"/>
    <w:rsid w:val="00281651"/>
    <w:rsid w:val="00282C7B"/>
    <w:rsid w:val="002845C0"/>
    <w:rsid w:val="0028495C"/>
    <w:rsid w:val="00285577"/>
    <w:rsid w:val="002862E3"/>
    <w:rsid w:val="00291444"/>
    <w:rsid w:val="0029172B"/>
    <w:rsid w:val="002930B4"/>
    <w:rsid w:val="00293BE8"/>
    <w:rsid w:val="0029797D"/>
    <w:rsid w:val="002A0B1A"/>
    <w:rsid w:val="002A0EF2"/>
    <w:rsid w:val="002A18B4"/>
    <w:rsid w:val="002A4488"/>
    <w:rsid w:val="002B0747"/>
    <w:rsid w:val="002B10D3"/>
    <w:rsid w:val="002B170A"/>
    <w:rsid w:val="002B1A31"/>
    <w:rsid w:val="002B1CD3"/>
    <w:rsid w:val="002B2C73"/>
    <w:rsid w:val="002B384C"/>
    <w:rsid w:val="002B6776"/>
    <w:rsid w:val="002B7612"/>
    <w:rsid w:val="002C10DC"/>
    <w:rsid w:val="002C1BC6"/>
    <w:rsid w:val="002C3B0B"/>
    <w:rsid w:val="002C466D"/>
    <w:rsid w:val="002C5605"/>
    <w:rsid w:val="002C61E8"/>
    <w:rsid w:val="002C71BC"/>
    <w:rsid w:val="002C71D0"/>
    <w:rsid w:val="002C7397"/>
    <w:rsid w:val="002C7673"/>
    <w:rsid w:val="002D03D6"/>
    <w:rsid w:val="002D07A8"/>
    <w:rsid w:val="002D12EB"/>
    <w:rsid w:val="002D1CEA"/>
    <w:rsid w:val="002D1DAF"/>
    <w:rsid w:val="002D410E"/>
    <w:rsid w:val="002D4361"/>
    <w:rsid w:val="002D447A"/>
    <w:rsid w:val="002D4AD4"/>
    <w:rsid w:val="002D5CD5"/>
    <w:rsid w:val="002D7614"/>
    <w:rsid w:val="002E2D37"/>
    <w:rsid w:val="002E5B17"/>
    <w:rsid w:val="002E7E1B"/>
    <w:rsid w:val="002F0BBD"/>
    <w:rsid w:val="002F0CBE"/>
    <w:rsid w:val="002F2101"/>
    <w:rsid w:val="002F4A3E"/>
    <w:rsid w:val="002F62D3"/>
    <w:rsid w:val="00300AE0"/>
    <w:rsid w:val="00301666"/>
    <w:rsid w:val="003018D7"/>
    <w:rsid w:val="00304774"/>
    <w:rsid w:val="00306AC1"/>
    <w:rsid w:val="00310A64"/>
    <w:rsid w:val="00310D7D"/>
    <w:rsid w:val="00310E02"/>
    <w:rsid w:val="00312131"/>
    <w:rsid w:val="00314FBC"/>
    <w:rsid w:val="00316F6B"/>
    <w:rsid w:val="00317AC2"/>
    <w:rsid w:val="0032027D"/>
    <w:rsid w:val="00321340"/>
    <w:rsid w:val="00324A71"/>
    <w:rsid w:val="00324EE8"/>
    <w:rsid w:val="003273B2"/>
    <w:rsid w:val="00332223"/>
    <w:rsid w:val="003328C5"/>
    <w:rsid w:val="00334B25"/>
    <w:rsid w:val="00336AB5"/>
    <w:rsid w:val="003371F0"/>
    <w:rsid w:val="00337AED"/>
    <w:rsid w:val="00343301"/>
    <w:rsid w:val="0034367C"/>
    <w:rsid w:val="00346861"/>
    <w:rsid w:val="003468FF"/>
    <w:rsid w:val="00346D3E"/>
    <w:rsid w:val="00347503"/>
    <w:rsid w:val="00350329"/>
    <w:rsid w:val="00350922"/>
    <w:rsid w:val="003533CC"/>
    <w:rsid w:val="00355BE0"/>
    <w:rsid w:val="00360CC0"/>
    <w:rsid w:val="00361250"/>
    <w:rsid w:val="0037123B"/>
    <w:rsid w:val="003745B4"/>
    <w:rsid w:val="003750BD"/>
    <w:rsid w:val="00375292"/>
    <w:rsid w:val="0037535F"/>
    <w:rsid w:val="003770CF"/>
    <w:rsid w:val="003809C6"/>
    <w:rsid w:val="00382EDE"/>
    <w:rsid w:val="003849BF"/>
    <w:rsid w:val="003861A6"/>
    <w:rsid w:val="00391C98"/>
    <w:rsid w:val="003927A6"/>
    <w:rsid w:val="0039328B"/>
    <w:rsid w:val="00393F45"/>
    <w:rsid w:val="00393F5A"/>
    <w:rsid w:val="003945FE"/>
    <w:rsid w:val="00396539"/>
    <w:rsid w:val="003A0114"/>
    <w:rsid w:val="003A0B9E"/>
    <w:rsid w:val="003A1D5A"/>
    <w:rsid w:val="003A2935"/>
    <w:rsid w:val="003A3174"/>
    <w:rsid w:val="003A3202"/>
    <w:rsid w:val="003A3BFC"/>
    <w:rsid w:val="003A4FD7"/>
    <w:rsid w:val="003A5C9C"/>
    <w:rsid w:val="003A6FE8"/>
    <w:rsid w:val="003B0034"/>
    <w:rsid w:val="003B0432"/>
    <w:rsid w:val="003B16E2"/>
    <w:rsid w:val="003B37D0"/>
    <w:rsid w:val="003B427F"/>
    <w:rsid w:val="003B5497"/>
    <w:rsid w:val="003B6E71"/>
    <w:rsid w:val="003C1116"/>
    <w:rsid w:val="003C52D9"/>
    <w:rsid w:val="003D2AB9"/>
    <w:rsid w:val="003D4B83"/>
    <w:rsid w:val="003D5743"/>
    <w:rsid w:val="003D5A5C"/>
    <w:rsid w:val="003D6ACF"/>
    <w:rsid w:val="003D74F2"/>
    <w:rsid w:val="003E2406"/>
    <w:rsid w:val="003E4323"/>
    <w:rsid w:val="003E4690"/>
    <w:rsid w:val="003E7638"/>
    <w:rsid w:val="003F0D02"/>
    <w:rsid w:val="003F117D"/>
    <w:rsid w:val="003F2F7C"/>
    <w:rsid w:val="003F30A9"/>
    <w:rsid w:val="003F7A85"/>
    <w:rsid w:val="00401D24"/>
    <w:rsid w:val="00401E3E"/>
    <w:rsid w:val="00402405"/>
    <w:rsid w:val="0040383A"/>
    <w:rsid w:val="0040508F"/>
    <w:rsid w:val="0040582F"/>
    <w:rsid w:val="00405C38"/>
    <w:rsid w:val="004105B1"/>
    <w:rsid w:val="004106C2"/>
    <w:rsid w:val="00411501"/>
    <w:rsid w:val="00413886"/>
    <w:rsid w:val="00413A60"/>
    <w:rsid w:val="00413B75"/>
    <w:rsid w:val="004146D5"/>
    <w:rsid w:val="004177C8"/>
    <w:rsid w:val="00420593"/>
    <w:rsid w:val="0042238D"/>
    <w:rsid w:val="0042366A"/>
    <w:rsid w:val="00424D31"/>
    <w:rsid w:val="0042628A"/>
    <w:rsid w:val="00427053"/>
    <w:rsid w:val="00430D8C"/>
    <w:rsid w:val="00433F9D"/>
    <w:rsid w:val="004350E3"/>
    <w:rsid w:val="0044085A"/>
    <w:rsid w:val="0044092D"/>
    <w:rsid w:val="00440BE4"/>
    <w:rsid w:val="00441A6B"/>
    <w:rsid w:val="00441CB2"/>
    <w:rsid w:val="0044428F"/>
    <w:rsid w:val="00444457"/>
    <w:rsid w:val="0044537A"/>
    <w:rsid w:val="0044777B"/>
    <w:rsid w:val="00457187"/>
    <w:rsid w:val="004601F1"/>
    <w:rsid w:val="004614A2"/>
    <w:rsid w:val="00471622"/>
    <w:rsid w:val="00475505"/>
    <w:rsid w:val="00481E1F"/>
    <w:rsid w:val="00481FE3"/>
    <w:rsid w:val="004826CC"/>
    <w:rsid w:val="004846E2"/>
    <w:rsid w:val="00484B3F"/>
    <w:rsid w:val="00485520"/>
    <w:rsid w:val="004928E2"/>
    <w:rsid w:val="00493051"/>
    <w:rsid w:val="00495722"/>
    <w:rsid w:val="00497057"/>
    <w:rsid w:val="004A1978"/>
    <w:rsid w:val="004A4277"/>
    <w:rsid w:val="004A4681"/>
    <w:rsid w:val="004B1D99"/>
    <w:rsid w:val="004B4958"/>
    <w:rsid w:val="004B5A26"/>
    <w:rsid w:val="004B7700"/>
    <w:rsid w:val="004B7E69"/>
    <w:rsid w:val="004C0A16"/>
    <w:rsid w:val="004C1443"/>
    <w:rsid w:val="004C6065"/>
    <w:rsid w:val="004D1ED4"/>
    <w:rsid w:val="004D280E"/>
    <w:rsid w:val="004D292A"/>
    <w:rsid w:val="004D2C88"/>
    <w:rsid w:val="004D3EEA"/>
    <w:rsid w:val="004D410C"/>
    <w:rsid w:val="004D4A74"/>
    <w:rsid w:val="004D660B"/>
    <w:rsid w:val="004D673F"/>
    <w:rsid w:val="004D78B5"/>
    <w:rsid w:val="004D7E30"/>
    <w:rsid w:val="004E157C"/>
    <w:rsid w:val="004E2DAA"/>
    <w:rsid w:val="004E3F55"/>
    <w:rsid w:val="004F2878"/>
    <w:rsid w:val="004F4622"/>
    <w:rsid w:val="004F5021"/>
    <w:rsid w:val="004F5E88"/>
    <w:rsid w:val="00500F64"/>
    <w:rsid w:val="005013A8"/>
    <w:rsid w:val="00504104"/>
    <w:rsid w:val="00504E22"/>
    <w:rsid w:val="0050564C"/>
    <w:rsid w:val="00505A5B"/>
    <w:rsid w:val="00510C3D"/>
    <w:rsid w:val="00513C0A"/>
    <w:rsid w:val="0051499E"/>
    <w:rsid w:val="005152A2"/>
    <w:rsid w:val="00515D60"/>
    <w:rsid w:val="00516AB9"/>
    <w:rsid w:val="005219C9"/>
    <w:rsid w:val="00522C58"/>
    <w:rsid w:val="005236A7"/>
    <w:rsid w:val="0052428A"/>
    <w:rsid w:val="0052545E"/>
    <w:rsid w:val="00527345"/>
    <w:rsid w:val="005275B1"/>
    <w:rsid w:val="00527FAB"/>
    <w:rsid w:val="00534636"/>
    <w:rsid w:val="005346C5"/>
    <w:rsid w:val="00535EF7"/>
    <w:rsid w:val="005361A9"/>
    <w:rsid w:val="00536FBA"/>
    <w:rsid w:val="005373EE"/>
    <w:rsid w:val="00540629"/>
    <w:rsid w:val="00541A40"/>
    <w:rsid w:val="00544E9C"/>
    <w:rsid w:val="005465B4"/>
    <w:rsid w:val="00547C53"/>
    <w:rsid w:val="00552639"/>
    <w:rsid w:val="005538A6"/>
    <w:rsid w:val="00555620"/>
    <w:rsid w:val="00555D8E"/>
    <w:rsid w:val="0055686A"/>
    <w:rsid w:val="005603A1"/>
    <w:rsid w:val="005621E4"/>
    <w:rsid w:val="00565F64"/>
    <w:rsid w:val="00570204"/>
    <w:rsid w:val="005716B0"/>
    <w:rsid w:val="005719CE"/>
    <w:rsid w:val="00574D0F"/>
    <w:rsid w:val="005829BA"/>
    <w:rsid w:val="00583929"/>
    <w:rsid w:val="00584510"/>
    <w:rsid w:val="00591438"/>
    <w:rsid w:val="0059311E"/>
    <w:rsid w:val="0059340D"/>
    <w:rsid w:val="00593890"/>
    <w:rsid w:val="00595A06"/>
    <w:rsid w:val="00597750"/>
    <w:rsid w:val="005A0F76"/>
    <w:rsid w:val="005A22D9"/>
    <w:rsid w:val="005A5B43"/>
    <w:rsid w:val="005A657D"/>
    <w:rsid w:val="005B0394"/>
    <w:rsid w:val="005B174C"/>
    <w:rsid w:val="005B353C"/>
    <w:rsid w:val="005B417F"/>
    <w:rsid w:val="005B4981"/>
    <w:rsid w:val="005B6F00"/>
    <w:rsid w:val="005C07DC"/>
    <w:rsid w:val="005C22A0"/>
    <w:rsid w:val="005C4EF0"/>
    <w:rsid w:val="005C52A0"/>
    <w:rsid w:val="005C67C4"/>
    <w:rsid w:val="005C7283"/>
    <w:rsid w:val="005D383B"/>
    <w:rsid w:val="005D4542"/>
    <w:rsid w:val="005D46B2"/>
    <w:rsid w:val="005D659F"/>
    <w:rsid w:val="005D68EA"/>
    <w:rsid w:val="005D7FF4"/>
    <w:rsid w:val="005E1829"/>
    <w:rsid w:val="005E70AA"/>
    <w:rsid w:val="005F0F0C"/>
    <w:rsid w:val="005F1B89"/>
    <w:rsid w:val="005F2DAF"/>
    <w:rsid w:val="005F49A1"/>
    <w:rsid w:val="005F79A8"/>
    <w:rsid w:val="00601528"/>
    <w:rsid w:val="006034BE"/>
    <w:rsid w:val="006035B8"/>
    <w:rsid w:val="0060674E"/>
    <w:rsid w:val="00606B4A"/>
    <w:rsid w:val="006106FF"/>
    <w:rsid w:val="00612354"/>
    <w:rsid w:val="006133F4"/>
    <w:rsid w:val="006136D3"/>
    <w:rsid w:val="0061524D"/>
    <w:rsid w:val="00615590"/>
    <w:rsid w:val="00616C25"/>
    <w:rsid w:val="00617DBD"/>
    <w:rsid w:val="00620EF9"/>
    <w:rsid w:val="00623776"/>
    <w:rsid w:val="00625BAE"/>
    <w:rsid w:val="00630D41"/>
    <w:rsid w:val="00632257"/>
    <w:rsid w:val="00635432"/>
    <w:rsid w:val="006359FD"/>
    <w:rsid w:val="00636BA5"/>
    <w:rsid w:val="00637F37"/>
    <w:rsid w:val="0064083F"/>
    <w:rsid w:val="00642B9A"/>
    <w:rsid w:val="00644C35"/>
    <w:rsid w:val="00646174"/>
    <w:rsid w:val="006467FC"/>
    <w:rsid w:val="006470FE"/>
    <w:rsid w:val="00650AB2"/>
    <w:rsid w:val="00651685"/>
    <w:rsid w:val="00652B8C"/>
    <w:rsid w:val="006536B0"/>
    <w:rsid w:val="00653A46"/>
    <w:rsid w:val="00653D5B"/>
    <w:rsid w:val="00654B16"/>
    <w:rsid w:val="00654B67"/>
    <w:rsid w:val="006550FC"/>
    <w:rsid w:val="00660D3D"/>
    <w:rsid w:val="006610ED"/>
    <w:rsid w:val="0066300B"/>
    <w:rsid w:val="00665801"/>
    <w:rsid w:val="006700B1"/>
    <w:rsid w:val="00672020"/>
    <w:rsid w:val="00672C7A"/>
    <w:rsid w:val="0067430A"/>
    <w:rsid w:val="00675765"/>
    <w:rsid w:val="00680291"/>
    <w:rsid w:val="00680775"/>
    <w:rsid w:val="00680883"/>
    <w:rsid w:val="00681A36"/>
    <w:rsid w:val="00683A80"/>
    <w:rsid w:val="00684559"/>
    <w:rsid w:val="00685187"/>
    <w:rsid w:val="00685D96"/>
    <w:rsid w:val="006861AD"/>
    <w:rsid w:val="0069122B"/>
    <w:rsid w:val="00691B41"/>
    <w:rsid w:val="006933E9"/>
    <w:rsid w:val="006A0565"/>
    <w:rsid w:val="006A18ED"/>
    <w:rsid w:val="006A3712"/>
    <w:rsid w:val="006A3843"/>
    <w:rsid w:val="006A62B6"/>
    <w:rsid w:val="006A6832"/>
    <w:rsid w:val="006B163E"/>
    <w:rsid w:val="006B347A"/>
    <w:rsid w:val="006B45EA"/>
    <w:rsid w:val="006B6082"/>
    <w:rsid w:val="006B760F"/>
    <w:rsid w:val="006C2799"/>
    <w:rsid w:val="006C7A09"/>
    <w:rsid w:val="006D47FE"/>
    <w:rsid w:val="006D5F7C"/>
    <w:rsid w:val="006E1214"/>
    <w:rsid w:val="006E20BA"/>
    <w:rsid w:val="006E258F"/>
    <w:rsid w:val="006E388C"/>
    <w:rsid w:val="006E468B"/>
    <w:rsid w:val="006E6227"/>
    <w:rsid w:val="006E74C0"/>
    <w:rsid w:val="006E794B"/>
    <w:rsid w:val="006E7D8C"/>
    <w:rsid w:val="006F4D6C"/>
    <w:rsid w:val="006F5AA6"/>
    <w:rsid w:val="006F651A"/>
    <w:rsid w:val="006F7A17"/>
    <w:rsid w:val="007007A9"/>
    <w:rsid w:val="00701642"/>
    <w:rsid w:val="007017F5"/>
    <w:rsid w:val="00704D0B"/>
    <w:rsid w:val="00705F0F"/>
    <w:rsid w:val="0070670D"/>
    <w:rsid w:val="00710D2E"/>
    <w:rsid w:val="00710D9C"/>
    <w:rsid w:val="00711BDB"/>
    <w:rsid w:val="007153DA"/>
    <w:rsid w:val="00716B36"/>
    <w:rsid w:val="00717812"/>
    <w:rsid w:val="00720F82"/>
    <w:rsid w:val="00721570"/>
    <w:rsid w:val="0072343D"/>
    <w:rsid w:val="00724343"/>
    <w:rsid w:val="007254CD"/>
    <w:rsid w:val="0072690C"/>
    <w:rsid w:val="00726AAD"/>
    <w:rsid w:val="00733DF1"/>
    <w:rsid w:val="007343F9"/>
    <w:rsid w:val="0073725C"/>
    <w:rsid w:val="007375C0"/>
    <w:rsid w:val="00737978"/>
    <w:rsid w:val="00737A31"/>
    <w:rsid w:val="00740289"/>
    <w:rsid w:val="007432F9"/>
    <w:rsid w:val="00743956"/>
    <w:rsid w:val="007466F4"/>
    <w:rsid w:val="0075420A"/>
    <w:rsid w:val="00755038"/>
    <w:rsid w:val="0075561E"/>
    <w:rsid w:val="00755B82"/>
    <w:rsid w:val="00757302"/>
    <w:rsid w:val="00760207"/>
    <w:rsid w:val="0076227C"/>
    <w:rsid w:val="00764441"/>
    <w:rsid w:val="007652D3"/>
    <w:rsid w:val="0076600F"/>
    <w:rsid w:val="007670C1"/>
    <w:rsid w:val="00772C4A"/>
    <w:rsid w:val="007768D7"/>
    <w:rsid w:val="00776B26"/>
    <w:rsid w:val="00781404"/>
    <w:rsid w:val="0078175D"/>
    <w:rsid w:val="00781D09"/>
    <w:rsid w:val="00782601"/>
    <w:rsid w:val="007840BA"/>
    <w:rsid w:val="0078481E"/>
    <w:rsid w:val="00784D8E"/>
    <w:rsid w:val="00785E2A"/>
    <w:rsid w:val="00787E74"/>
    <w:rsid w:val="0079014A"/>
    <w:rsid w:val="00790854"/>
    <w:rsid w:val="00790E0D"/>
    <w:rsid w:val="00792844"/>
    <w:rsid w:val="007A199E"/>
    <w:rsid w:val="007A1C8B"/>
    <w:rsid w:val="007A355C"/>
    <w:rsid w:val="007A3C81"/>
    <w:rsid w:val="007A53B0"/>
    <w:rsid w:val="007A7A95"/>
    <w:rsid w:val="007B15D7"/>
    <w:rsid w:val="007B2D2D"/>
    <w:rsid w:val="007B54EF"/>
    <w:rsid w:val="007B573E"/>
    <w:rsid w:val="007B6800"/>
    <w:rsid w:val="007C0ED2"/>
    <w:rsid w:val="007C1A9F"/>
    <w:rsid w:val="007C43CB"/>
    <w:rsid w:val="007C77A6"/>
    <w:rsid w:val="007D2443"/>
    <w:rsid w:val="007D2823"/>
    <w:rsid w:val="007D284E"/>
    <w:rsid w:val="007D37F2"/>
    <w:rsid w:val="007D4822"/>
    <w:rsid w:val="007D73F6"/>
    <w:rsid w:val="007E6C3D"/>
    <w:rsid w:val="007E7E6D"/>
    <w:rsid w:val="007F2DFB"/>
    <w:rsid w:val="007F3678"/>
    <w:rsid w:val="007F49B8"/>
    <w:rsid w:val="008006EC"/>
    <w:rsid w:val="008019DA"/>
    <w:rsid w:val="00804274"/>
    <w:rsid w:val="008129AE"/>
    <w:rsid w:val="0081313D"/>
    <w:rsid w:val="00816329"/>
    <w:rsid w:val="00820FB5"/>
    <w:rsid w:val="0082144D"/>
    <w:rsid w:val="00822722"/>
    <w:rsid w:val="00822951"/>
    <w:rsid w:val="00824CC9"/>
    <w:rsid w:val="0082735E"/>
    <w:rsid w:val="0083058B"/>
    <w:rsid w:val="00830AE3"/>
    <w:rsid w:val="00831FAB"/>
    <w:rsid w:val="00833653"/>
    <w:rsid w:val="00833717"/>
    <w:rsid w:val="00835286"/>
    <w:rsid w:val="008353D0"/>
    <w:rsid w:val="00841A08"/>
    <w:rsid w:val="00845B08"/>
    <w:rsid w:val="0085025C"/>
    <w:rsid w:val="00851DBD"/>
    <w:rsid w:val="00854EC4"/>
    <w:rsid w:val="00855B53"/>
    <w:rsid w:val="008573D1"/>
    <w:rsid w:val="00861463"/>
    <w:rsid w:val="00861B2E"/>
    <w:rsid w:val="008641F5"/>
    <w:rsid w:val="008657AF"/>
    <w:rsid w:val="00866E93"/>
    <w:rsid w:val="00866F3E"/>
    <w:rsid w:val="00870187"/>
    <w:rsid w:val="00871852"/>
    <w:rsid w:val="008749C3"/>
    <w:rsid w:val="00874C8D"/>
    <w:rsid w:val="008752D5"/>
    <w:rsid w:val="0087683E"/>
    <w:rsid w:val="008768F6"/>
    <w:rsid w:val="008779C3"/>
    <w:rsid w:val="00877C19"/>
    <w:rsid w:val="0088165A"/>
    <w:rsid w:val="008843CF"/>
    <w:rsid w:val="00884BB6"/>
    <w:rsid w:val="008857FF"/>
    <w:rsid w:val="008903C9"/>
    <w:rsid w:val="0089043C"/>
    <w:rsid w:val="0089058B"/>
    <w:rsid w:val="00891CBE"/>
    <w:rsid w:val="0089341C"/>
    <w:rsid w:val="00894810"/>
    <w:rsid w:val="0089746F"/>
    <w:rsid w:val="0089762E"/>
    <w:rsid w:val="008A0DFE"/>
    <w:rsid w:val="008A1FE6"/>
    <w:rsid w:val="008A5130"/>
    <w:rsid w:val="008A56FC"/>
    <w:rsid w:val="008B1DC6"/>
    <w:rsid w:val="008B2FC9"/>
    <w:rsid w:val="008B3A01"/>
    <w:rsid w:val="008B3AFE"/>
    <w:rsid w:val="008B4D77"/>
    <w:rsid w:val="008B6AB2"/>
    <w:rsid w:val="008B7E55"/>
    <w:rsid w:val="008C0B6C"/>
    <w:rsid w:val="008C153C"/>
    <w:rsid w:val="008C4D23"/>
    <w:rsid w:val="008C5E0A"/>
    <w:rsid w:val="008D102C"/>
    <w:rsid w:val="008D13D3"/>
    <w:rsid w:val="008D2579"/>
    <w:rsid w:val="008D284E"/>
    <w:rsid w:val="008D4B9F"/>
    <w:rsid w:val="008D5452"/>
    <w:rsid w:val="008D738A"/>
    <w:rsid w:val="008D7B83"/>
    <w:rsid w:val="008E17D6"/>
    <w:rsid w:val="008E212C"/>
    <w:rsid w:val="008E428C"/>
    <w:rsid w:val="008E4A4F"/>
    <w:rsid w:val="008E5F42"/>
    <w:rsid w:val="008F161A"/>
    <w:rsid w:val="008F6B30"/>
    <w:rsid w:val="00900289"/>
    <w:rsid w:val="009032BB"/>
    <w:rsid w:val="009036CD"/>
    <w:rsid w:val="009038EE"/>
    <w:rsid w:val="00903C0A"/>
    <w:rsid w:val="009043D5"/>
    <w:rsid w:val="00904451"/>
    <w:rsid w:val="00904B8A"/>
    <w:rsid w:val="009051F2"/>
    <w:rsid w:val="009057FA"/>
    <w:rsid w:val="0091114C"/>
    <w:rsid w:val="00913A69"/>
    <w:rsid w:val="00914327"/>
    <w:rsid w:val="00921E34"/>
    <w:rsid w:val="009230AF"/>
    <w:rsid w:val="00923E60"/>
    <w:rsid w:val="009240D3"/>
    <w:rsid w:val="00927712"/>
    <w:rsid w:val="0093011F"/>
    <w:rsid w:val="009306E2"/>
    <w:rsid w:val="00931122"/>
    <w:rsid w:val="00932A42"/>
    <w:rsid w:val="00934782"/>
    <w:rsid w:val="00936252"/>
    <w:rsid w:val="00936B46"/>
    <w:rsid w:val="00936CE0"/>
    <w:rsid w:val="009402AA"/>
    <w:rsid w:val="0094226A"/>
    <w:rsid w:val="00942932"/>
    <w:rsid w:val="0094345B"/>
    <w:rsid w:val="00943A62"/>
    <w:rsid w:val="00944134"/>
    <w:rsid w:val="00944B13"/>
    <w:rsid w:val="00946888"/>
    <w:rsid w:val="0094746C"/>
    <w:rsid w:val="00947A8D"/>
    <w:rsid w:val="00950BCF"/>
    <w:rsid w:val="0095111E"/>
    <w:rsid w:val="00951C6D"/>
    <w:rsid w:val="009525F8"/>
    <w:rsid w:val="00955076"/>
    <w:rsid w:val="00955916"/>
    <w:rsid w:val="00960818"/>
    <w:rsid w:val="00961747"/>
    <w:rsid w:val="00961C4E"/>
    <w:rsid w:val="00962078"/>
    <w:rsid w:val="00962F9F"/>
    <w:rsid w:val="009632BB"/>
    <w:rsid w:val="00965533"/>
    <w:rsid w:val="00965E85"/>
    <w:rsid w:val="00965F80"/>
    <w:rsid w:val="0096634D"/>
    <w:rsid w:val="0096741F"/>
    <w:rsid w:val="00972596"/>
    <w:rsid w:val="00972C56"/>
    <w:rsid w:val="00973254"/>
    <w:rsid w:val="00973FDC"/>
    <w:rsid w:val="00976F36"/>
    <w:rsid w:val="00977445"/>
    <w:rsid w:val="00980919"/>
    <w:rsid w:val="009815AD"/>
    <w:rsid w:val="00982990"/>
    <w:rsid w:val="00984FA9"/>
    <w:rsid w:val="00987A06"/>
    <w:rsid w:val="00991A16"/>
    <w:rsid w:val="00996C5B"/>
    <w:rsid w:val="009970AA"/>
    <w:rsid w:val="009A00F8"/>
    <w:rsid w:val="009A1982"/>
    <w:rsid w:val="009A4B2F"/>
    <w:rsid w:val="009B29B2"/>
    <w:rsid w:val="009B31DF"/>
    <w:rsid w:val="009B3AE9"/>
    <w:rsid w:val="009B50E9"/>
    <w:rsid w:val="009B5519"/>
    <w:rsid w:val="009B6A84"/>
    <w:rsid w:val="009B6EBE"/>
    <w:rsid w:val="009C099F"/>
    <w:rsid w:val="009C10F6"/>
    <w:rsid w:val="009C18D4"/>
    <w:rsid w:val="009C3143"/>
    <w:rsid w:val="009C3614"/>
    <w:rsid w:val="009C5627"/>
    <w:rsid w:val="009D25C2"/>
    <w:rsid w:val="009D3C79"/>
    <w:rsid w:val="009D3CBA"/>
    <w:rsid w:val="009D7A77"/>
    <w:rsid w:val="009D7F14"/>
    <w:rsid w:val="009E1EC7"/>
    <w:rsid w:val="009E36B0"/>
    <w:rsid w:val="009E400E"/>
    <w:rsid w:val="009E464A"/>
    <w:rsid w:val="009E6230"/>
    <w:rsid w:val="009F0621"/>
    <w:rsid w:val="009F0F0C"/>
    <w:rsid w:val="009F133F"/>
    <w:rsid w:val="009F3D96"/>
    <w:rsid w:val="009F40DD"/>
    <w:rsid w:val="009F49D7"/>
    <w:rsid w:val="00A00AD6"/>
    <w:rsid w:val="00A01227"/>
    <w:rsid w:val="00A02736"/>
    <w:rsid w:val="00A02AEC"/>
    <w:rsid w:val="00A044E0"/>
    <w:rsid w:val="00A05EDA"/>
    <w:rsid w:val="00A0684E"/>
    <w:rsid w:val="00A06906"/>
    <w:rsid w:val="00A12074"/>
    <w:rsid w:val="00A13249"/>
    <w:rsid w:val="00A14DCA"/>
    <w:rsid w:val="00A20595"/>
    <w:rsid w:val="00A22397"/>
    <w:rsid w:val="00A23322"/>
    <w:rsid w:val="00A250B4"/>
    <w:rsid w:val="00A316E0"/>
    <w:rsid w:val="00A345E1"/>
    <w:rsid w:val="00A357E9"/>
    <w:rsid w:val="00A376DD"/>
    <w:rsid w:val="00A414A2"/>
    <w:rsid w:val="00A42581"/>
    <w:rsid w:val="00A4366D"/>
    <w:rsid w:val="00A442B3"/>
    <w:rsid w:val="00A476AE"/>
    <w:rsid w:val="00A5054F"/>
    <w:rsid w:val="00A52124"/>
    <w:rsid w:val="00A533A9"/>
    <w:rsid w:val="00A5374B"/>
    <w:rsid w:val="00A5447F"/>
    <w:rsid w:val="00A5522B"/>
    <w:rsid w:val="00A55310"/>
    <w:rsid w:val="00A57629"/>
    <w:rsid w:val="00A63C46"/>
    <w:rsid w:val="00A64447"/>
    <w:rsid w:val="00A64694"/>
    <w:rsid w:val="00A6582C"/>
    <w:rsid w:val="00A66B49"/>
    <w:rsid w:val="00A66BB8"/>
    <w:rsid w:val="00A70E94"/>
    <w:rsid w:val="00A73BF2"/>
    <w:rsid w:val="00A77C75"/>
    <w:rsid w:val="00A83ACA"/>
    <w:rsid w:val="00A8678D"/>
    <w:rsid w:val="00A873D6"/>
    <w:rsid w:val="00A91DB9"/>
    <w:rsid w:val="00A954ED"/>
    <w:rsid w:val="00A9627F"/>
    <w:rsid w:val="00A9684D"/>
    <w:rsid w:val="00AA0A1E"/>
    <w:rsid w:val="00AA3B34"/>
    <w:rsid w:val="00AA3B4B"/>
    <w:rsid w:val="00AA3DA5"/>
    <w:rsid w:val="00AA53F0"/>
    <w:rsid w:val="00AB1346"/>
    <w:rsid w:val="00AB44EB"/>
    <w:rsid w:val="00AB49B5"/>
    <w:rsid w:val="00AB49C1"/>
    <w:rsid w:val="00AB4C3B"/>
    <w:rsid w:val="00AC0466"/>
    <w:rsid w:val="00AC359E"/>
    <w:rsid w:val="00AD1588"/>
    <w:rsid w:val="00AD2FEC"/>
    <w:rsid w:val="00AD36C7"/>
    <w:rsid w:val="00AD410B"/>
    <w:rsid w:val="00AD465E"/>
    <w:rsid w:val="00AD4A74"/>
    <w:rsid w:val="00AD6003"/>
    <w:rsid w:val="00AE10F8"/>
    <w:rsid w:val="00AE1D8D"/>
    <w:rsid w:val="00AE2BDA"/>
    <w:rsid w:val="00AE34A3"/>
    <w:rsid w:val="00AE3769"/>
    <w:rsid w:val="00AE71C6"/>
    <w:rsid w:val="00AF0BFC"/>
    <w:rsid w:val="00AF2F7F"/>
    <w:rsid w:val="00AF34D7"/>
    <w:rsid w:val="00AF6D7F"/>
    <w:rsid w:val="00B0008F"/>
    <w:rsid w:val="00B026C8"/>
    <w:rsid w:val="00B0393E"/>
    <w:rsid w:val="00B05993"/>
    <w:rsid w:val="00B072EA"/>
    <w:rsid w:val="00B075B6"/>
    <w:rsid w:val="00B07911"/>
    <w:rsid w:val="00B12A86"/>
    <w:rsid w:val="00B13276"/>
    <w:rsid w:val="00B1330B"/>
    <w:rsid w:val="00B15ED7"/>
    <w:rsid w:val="00B1762E"/>
    <w:rsid w:val="00B1781A"/>
    <w:rsid w:val="00B2002D"/>
    <w:rsid w:val="00B219A9"/>
    <w:rsid w:val="00B241F4"/>
    <w:rsid w:val="00B269A3"/>
    <w:rsid w:val="00B30660"/>
    <w:rsid w:val="00B32012"/>
    <w:rsid w:val="00B349AC"/>
    <w:rsid w:val="00B34E08"/>
    <w:rsid w:val="00B3684B"/>
    <w:rsid w:val="00B36934"/>
    <w:rsid w:val="00B401D4"/>
    <w:rsid w:val="00B40B68"/>
    <w:rsid w:val="00B41070"/>
    <w:rsid w:val="00B41114"/>
    <w:rsid w:val="00B45053"/>
    <w:rsid w:val="00B451FA"/>
    <w:rsid w:val="00B457F0"/>
    <w:rsid w:val="00B46033"/>
    <w:rsid w:val="00B466B1"/>
    <w:rsid w:val="00B4794A"/>
    <w:rsid w:val="00B549D6"/>
    <w:rsid w:val="00B5689D"/>
    <w:rsid w:val="00B57362"/>
    <w:rsid w:val="00B57F02"/>
    <w:rsid w:val="00B60799"/>
    <w:rsid w:val="00B6219B"/>
    <w:rsid w:val="00B63C64"/>
    <w:rsid w:val="00B644AB"/>
    <w:rsid w:val="00B710B1"/>
    <w:rsid w:val="00B71A73"/>
    <w:rsid w:val="00B725BA"/>
    <w:rsid w:val="00B7297C"/>
    <w:rsid w:val="00B72DCB"/>
    <w:rsid w:val="00B7419B"/>
    <w:rsid w:val="00B818DC"/>
    <w:rsid w:val="00B822CD"/>
    <w:rsid w:val="00B83266"/>
    <w:rsid w:val="00B8423F"/>
    <w:rsid w:val="00B84E1B"/>
    <w:rsid w:val="00B84E6C"/>
    <w:rsid w:val="00B8612E"/>
    <w:rsid w:val="00B86430"/>
    <w:rsid w:val="00B86A89"/>
    <w:rsid w:val="00B94F9D"/>
    <w:rsid w:val="00B95C88"/>
    <w:rsid w:val="00BA504B"/>
    <w:rsid w:val="00BA7380"/>
    <w:rsid w:val="00BA7D12"/>
    <w:rsid w:val="00BB20A8"/>
    <w:rsid w:val="00BB2562"/>
    <w:rsid w:val="00BB3F47"/>
    <w:rsid w:val="00BB43D7"/>
    <w:rsid w:val="00BB4511"/>
    <w:rsid w:val="00BB5F41"/>
    <w:rsid w:val="00BC074C"/>
    <w:rsid w:val="00BC1214"/>
    <w:rsid w:val="00BC2D06"/>
    <w:rsid w:val="00BC3EE8"/>
    <w:rsid w:val="00BC7525"/>
    <w:rsid w:val="00BD0464"/>
    <w:rsid w:val="00BD1121"/>
    <w:rsid w:val="00BD160E"/>
    <w:rsid w:val="00BD28E3"/>
    <w:rsid w:val="00BD49A9"/>
    <w:rsid w:val="00BD4FC1"/>
    <w:rsid w:val="00BD501E"/>
    <w:rsid w:val="00BD52A4"/>
    <w:rsid w:val="00BD689E"/>
    <w:rsid w:val="00BD781B"/>
    <w:rsid w:val="00BE1720"/>
    <w:rsid w:val="00BE18B1"/>
    <w:rsid w:val="00BE2C42"/>
    <w:rsid w:val="00BE457E"/>
    <w:rsid w:val="00BE4FED"/>
    <w:rsid w:val="00BE64D6"/>
    <w:rsid w:val="00BF0D4F"/>
    <w:rsid w:val="00BF3C4D"/>
    <w:rsid w:val="00BF5C28"/>
    <w:rsid w:val="00BF5DAD"/>
    <w:rsid w:val="00BF659A"/>
    <w:rsid w:val="00C001AC"/>
    <w:rsid w:val="00C0169C"/>
    <w:rsid w:val="00C01E69"/>
    <w:rsid w:val="00C0264D"/>
    <w:rsid w:val="00C02FE0"/>
    <w:rsid w:val="00C04005"/>
    <w:rsid w:val="00C06806"/>
    <w:rsid w:val="00C074B6"/>
    <w:rsid w:val="00C11950"/>
    <w:rsid w:val="00C12B18"/>
    <w:rsid w:val="00C1370A"/>
    <w:rsid w:val="00C17510"/>
    <w:rsid w:val="00C21516"/>
    <w:rsid w:val="00C2317E"/>
    <w:rsid w:val="00C24F9F"/>
    <w:rsid w:val="00C2609C"/>
    <w:rsid w:val="00C26E58"/>
    <w:rsid w:val="00C277FF"/>
    <w:rsid w:val="00C3061B"/>
    <w:rsid w:val="00C30A9E"/>
    <w:rsid w:val="00C32015"/>
    <w:rsid w:val="00C33AF2"/>
    <w:rsid w:val="00C3611F"/>
    <w:rsid w:val="00C364A2"/>
    <w:rsid w:val="00C418C8"/>
    <w:rsid w:val="00C469A1"/>
    <w:rsid w:val="00C5028C"/>
    <w:rsid w:val="00C5369B"/>
    <w:rsid w:val="00C5767D"/>
    <w:rsid w:val="00C60213"/>
    <w:rsid w:val="00C609A3"/>
    <w:rsid w:val="00C61D90"/>
    <w:rsid w:val="00C61EA3"/>
    <w:rsid w:val="00C65797"/>
    <w:rsid w:val="00C70BE3"/>
    <w:rsid w:val="00C737CC"/>
    <w:rsid w:val="00C74D2A"/>
    <w:rsid w:val="00C7572A"/>
    <w:rsid w:val="00C77D48"/>
    <w:rsid w:val="00C85EE9"/>
    <w:rsid w:val="00C91DCE"/>
    <w:rsid w:val="00C922D8"/>
    <w:rsid w:val="00C9276B"/>
    <w:rsid w:val="00C9358B"/>
    <w:rsid w:val="00C94F59"/>
    <w:rsid w:val="00C95C15"/>
    <w:rsid w:val="00CA1CAD"/>
    <w:rsid w:val="00CA2232"/>
    <w:rsid w:val="00CA4175"/>
    <w:rsid w:val="00CA5E3C"/>
    <w:rsid w:val="00CA737D"/>
    <w:rsid w:val="00CA7816"/>
    <w:rsid w:val="00CB0311"/>
    <w:rsid w:val="00CB0E58"/>
    <w:rsid w:val="00CB1C36"/>
    <w:rsid w:val="00CB1DF3"/>
    <w:rsid w:val="00CB3792"/>
    <w:rsid w:val="00CB3948"/>
    <w:rsid w:val="00CB4E9E"/>
    <w:rsid w:val="00CB5287"/>
    <w:rsid w:val="00CC1437"/>
    <w:rsid w:val="00CC191D"/>
    <w:rsid w:val="00CC58B9"/>
    <w:rsid w:val="00CC65BF"/>
    <w:rsid w:val="00CC6AEB"/>
    <w:rsid w:val="00CC6EC8"/>
    <w:rsid w:val="00CD1330"/>
    <w:rsid w:val="00CD19AC"/>
    <w:rsid w:val="00CD3169"/>
    <w:rsid w:val="00CD6304"/>
    <w:rsid w:val="00CD6833"/>
    <w:rsid w:val="00CE0BD8"/>
    <w:rsid w:val="00CE3D31"/>
    <w:rsid w:val="00CE430C"/>
    <w:rsid w:val="00CE5030"/>
    <w:rsid w:val="00CE721C"/>
    <w:rsid w:val="00CF038A"/>
    <w:rsid w:val="00CF22F4"/>
    <w:rsid w:val="00CF2F76"/>
    <w:rsid w:val="00CF480E"/>
    <w:rsid w:val="00D00B3F"/>
    <w:rsid w:val="00D028C2"/>
    <w:rsid w:val="00D06494"/>
    <w:rsid w:val="00D076E3"/>
    <w:rsid w:val="00D10607"/>
    <w:rsid w:val="00D114AE"/>
    <w:rsid w:val="00D1156C"/>
    <w:rsid w:val="00D11EAB"/>
    <w:rsid w:val="00D13CB6"/>
    <w:rsid w:val="00D1427F"/>
    <w:rsid w:val="00D14DE7"/>
    <w:rsid w:val="00D1526F"/>
    <w:rsid w:val="00D15808"/>
    <w:rsid w:val="00D16E43"/>
    <w:rsid w:val="00D205C2"/>
    <w:rsid w:val="00D209AF"/>
    <w:rsid w:val="00D21C24"/>
    <w:rsid w:val="00D230C2"/>
    <w:rsid w:val="00D24286"/>
    <w:rsid w:val="00D247C5"/>
    <w:rsid w:val="00D25B72"/>
    <w:rsid w:val="00D25F25"/>
    <w:rsid w:val="00D26E3E"/>
    <w:rsid w:val="00D31401"/>
    <w:rsid w:val="00D33CBB"/>
    <w:rsid w:val="00D34853"/>
    <w:rsid w:val="00D352BE"/>
    <w:rsid w:val="00D3772A"/>
    <w:rsid w:val="00D434CC"/>
    <w:rsid w:val="00D4351B"/>
    <w:rsid w:val="00D4400B"/>
    <w:rsid w:val="00D46A64"/>
    <w:rsid w:val="00D473D5"/>
    <w:rsid w:val="00D51787"/>
    <w:rsid w:val="00D53080"/>
    <w:rsid w:val="00D553F5"/>
    <w:rsid w:val="00D577ED"/>
    <w:rsid w:val="00D63C39"/>
    <w:rsid w:val="00D64466"/>
    <w:rsid w:val="00D65901"/>
    <w:rsid w:val="00D67913"/>
    <w:rsid w:val="00D74900"/>
    <w:rsid w:val="00D753FB"/>
    <w:rsid w:val="00D75AB6"/>
    <w:rsid w:val="00D76A17"/>
    <w:rsid w:val="00D80102"/>
    <w:rsid w:val="00D80ECE"/>
    <w:rsid w:val="00D811C2"/>
    <w:rsid w:val="00D825D2"/>
    <w:rsid w:val="00D90CD4"/>
    <w:rsid w:val="00D92A05"/>
    <w:rsid w:val="00D93A2B"/>
    <w:rsid w:val="00D93CC9"/>
    <w:rsid w:val="00D94999"/>
    <w:rsid w:val="00DA03F2"/>
    <w:rsid w:val="00DA130D"/>
    <w:rsid w:val="00DA2426"/>
    <w:rsid w:val="00DA2702"/>
    <w:rsid w:val="00DA3057"/>
    <w:rsid w:val="00DA6BE3"/>
    <w:rsid w:val="00DA6CD5"/>
    <w:rsid w:val="00DA7265"/>
    <w:rsid w:val="00DB076A"/>
    <w:rsid w:val="00DB2F62"/>
    <w:rsid w:val="00DB6304"/>
    <w:rsid w:val="00DC1279"/>
    <w:rsid w:val="00DC2649"/>
    <w:rsid w:val="00DC26C7"/>
    <w:rsid w:val="00DC2B07"/>
    <w:rsid w:val="00DC39EB"/>
    <w:rsid w:val="00DC3E40"/>
    <w:rsid w:val="00DC4FAD"/>
    <w:rsid w:val="00DC6600"/>
    <w:rsid w:val="00DD12C9"/>
    <w:rsid w:val="00DD263C"/>
    <w:rsid w:val="00DD7C48"/>
    <w:rsid w:val="00DE0F7B"/>
    <w:rsid w:val="00DE2C41"/>
    <w:rsid w:val="00DE3347"/>
    <w:rsid w:val="00DE3712"/>
    <w:rsid w:val="00DE4D01"/>
    <w:rsid w:val="00DE6AF1"/>
    <w:rsid w:val="00DE6F50"/>
    <w:rsid w:val="00DF01A3"/>
    <w:rsid w:val="00DF3840"/>
    <w:rsid w:val="00DF6501"/>
    <w:rsid w:val="00E014DB"/>
    <w:rsid w:val="00E030B2"/>
    <w:rsid w:val="00E10B74"/>
    <w:rsid w:val="00E143C4"/>
    <w:rsid w:val="00E1633E"/>
    <w:rsid w:val="00E21066"/>
    <w:rsid w:val="00E23187"/>
    <w:rsid w:val="00E240DC"/>
    <w:rsid w:val="00E24B43"/>
    <w:rsid w:val="00E25150"/>
    <w:rsid w:val="00E25232"/>
    <w:rsid w:val="00E26ACE"/>
    <w:rsid w:val="00E2777C"/>
    <w:rsid w:val="00E303A6"/>
    <w:rsid w:val="00E31F63"/>
    <w:rsid w:val="00E32A69"/>
    <w:rsid w:val="00E366B1"/>
    <w:rsid w:val="00E37761"/>
    <w:rsid w:val="00E37974"/>
    <w:rsid w:val="00E41B96"/>
    <w:rsid w:val="00E42F0C"/>
    <w:rsid w:val="00E451A3"/>
    <w:rsid w:val="00E503D9"/>
    <w:rsid w:val="00E50C80"/>
    <w:rsid w:val="00E5470D"/>
    <w:rsid w:val="00E55BB7"/>
    <w:rsid w:val="00E56578"/>
    <w:rsid w:val="00E64494"/>
    <w:rsid w:val="00E65731"/>
    <w:rsid w:val="00E66B69"/>
    <w:rsid w:val="00E70BA3"/>
    <w:rsid w:val="00E73AF2"/>
    <w:rsid w:val="00E744D9"/>
    <w:rsid w:val="00E77138"/>
    <w:rsid w:val="00E773F8"/>
    <w:rsid w:val="00E81FA8"/>
    <w:rsid w:val="00E84780"/>
    <w:rsid w:val="00E8543C"/>
    <w:rsid w:val="00E85599"/>
    <w:rsid w:val="00E86D2D"/>
    <w:rsid w:val="00E87CFD"/>
    <w:rsid w:val="00E91272"/>
    <w:rsid w:val="00E95439"/>
    <w:rsid w:val="00E96BDD"/>
    <w:rsid w:val="00EA027C"/>
    <w:rsid w:val="00EA04B2"/>
    <w:rsid w:val="00EA2E8F"/>
    <w:rsid w:val="00EA5E83"/>
    <w:rsid w:val="00EA765F"/>
    <w:rsid w:val="00EB4901"/>
    <w:rsid w:val="00EB5BF6"/>
    <w:rsid w:val="00EB6586"/>
    <w:rsid w:val="00EC0BDE"/>
    <w:rsid w:val="00EC4B9C"/>
    <w:rsid w:val="00EC56B9"/>
    <w:rsid w:val="00EC61C7"/>
    <w:rsid w:val="00EC63BB"/>
    <w:rsid w:val="00EC7015"/>
    <w:rsid w:val="00EC7B3E"/>
    <w:rsid w:val="00ED10BE"/>
    <w:rsid w:val="00ED3A6A"/>
    <w:rsid w:val="00ED62B0"/>
    <w:rsid w:val="00EE1701"/>
    <w:rsid w:val="00EE5724"/>
    <w:rsid w:val="00EE5DEF"/>
    <w:rsid w:val="00EF3CFD"/>
    <w:rsid w:val="00EF3E6C"/>
    <w:rsid w:val="00EF4C9F"/>
    <w:rsid w:val="00EF6358"/>
    <w:rsid w:val="00EF6BC5"/>
    <w:rsid w:val="00F01537"/>
    <w:rsid w:val="00F026EA"/>
    <w:rsid w:val="00F03843"/>
    <w:rsid w:val="00F04EB8"/>
    <w:rsid w:val="00F05EB1"/>
    <w:rsid w:val="00F11A09"/>
    <w:rsid w:val="00F120E8"/>
    <w:rsid w:val="00F13193"/>
    <w:rsid w:val="00F166F1"/>
    <w:rsid w:val="00F20197"/>
    <w:rsid w:val="00F21781"/>
    <w:rsid w:val="00F218D4"/>
    <w:rsid w:val="00F22141"/>
    <w:rsid w:val="00F221E7"/>
    <w:rsid w:val="00F23056"/>
    <w:rsid w:val="00F24CDA"/>
    <w:rsid w:val="00F2547A"/>
    <w:rsid w:val="00F27718"/>
    <w:rsid w:val="00F31F14"/>
    <w:rsid w:val="00F31F35"/>
    <w:rsid w:val="00F33AD7"/>
    <w:rsid w:val="00F345D2"/>
    <w:rsid w:val="00F3485F"/>
    <w:rsid w:val="00F35ED1"/>
    <w:rsid w:val="00F36424"/>
    <w:rsid w:val="00F40473"/>
    <w:rsid w:val="00F4264A"/>
    <w:rsid w:val="00F44022"/>
    <w:rsid w:val="00F4484F"/>
    <w:rsid w:val="00F45789"/>
    <w:rsid w:val="00F462C0"/>
    <w:rsid w:val="00F47748"/>
    <w:rsid w:val="00F47F7E"/>
    <w:rsid w:val="00F5141B"/>
    <w:rsid w:val="00F51F31"/>
    <w:rsid w:val="00F527B7"/>
    <w:rsid w:val="00F53261"/>
    <w:rsid w:val="00F53B7C"/>
    <w:rsid w:val="00F53F32"/>
    <w:rsid w:val="00F540AA"/>
    <w:rsid w:val="00F61C8D"/>
    <w:rsid w:val="00F62C2B"/>
    <w:rsid w:val="00F63467"/>
    <w:rsid w:val="00F64595"/>
    <w:rsid w:val="00F64E81"/>
    <w:rsid w:val="00F7198C"/>
    <w:rsid w:val="00F7271E"/>
    <w:rsid w:val="00F7610A"/>
    <w:rsid w:val="00F77031"/>
    <w:rsid w:val="00F77748"/>
    <w:rsid w:val="00F77B5C"/>
    <w:rsid w:val="00F811A6"/>
    <w:rsid w:val="00F8275A"/>
    <w:rsid w:val="00F8415F"/>
    <w:rsid w:val="00F84D0F"/>
    <w:rsid w:val="00F84FE6"/>
    <w:rsid w:val="00F85BBE"/>
    <w:rsid w:val="00F94477"/>
    <w:rsid w:val="00F951F5"/>
    <w:rsid w:val="00F95471"/>
    <w:rsid w:val="00F96670"/>
    <w:rsid w:val="00FA46A7"/>
    <w:rsid w:val="00FA613D"/>
    <w:rsid w:val="00FA7A8A"/>
    <w:rsid w:val="00FB4071"/>
    <w:rsid w:val="00FB7012"/>
    <w:rsid w:val="00FC0B08"/>
    <w:rsid w:val="00FC0D10"/>
    <w:rsid w:val="00FC1591"/>
    <w:rsid w:val="00FC2346"/>
    <w:rsid w:val="00FC286A"/>
    <w:rsid w:val="00FC2AB8"/>
    <w:rsid w:val="00FC2EEB"/>
    <w:rsid w:val="00FC3CEA"/>
    <w:rsid w:val="00FC482A"/>
    <w:rsid w:val="00FC6364"/>
    <w:rsid w:val="00FC7720"/>
    <w:rsid w:val="00FD0103"/>
    <w:rsid w:val="00FD10C4"/>
    <w:rsid w:val="00FD13EA"/>
    <w:rsid w:val="00FD2819"/>
    <w:rsid w:val="00FD2D81"/>
    <w:rsid w:val="00FD4E10"/>
    <w:rsid w:val="00FD50C1"/>
    <w:rsid w:val="00FD6444"/>
    <w:rsid w:val="00FE02AF"/>
    <w:rsid w:val="00FE37EF"/>
    <w:rsid w:val="00FE4A74"/>
    <w:rsid w:val="00FE4C90"/>
    <w:rsid w:val="00FE6673"/>
    <w:rsid w:val="00FE7C32"/>
    <w:rsid w:val="00FF71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14C"/>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uiPriority w:val="99"/>
    <w:qFormat/>
    <w:rsid w:val="0091114C"/>
    <w:pPr>
      <w:keepNext/>
      <w:numPr>
        <w:numId w:val="1"/>
      </w:numPr>
      <w:pBdr>
        <w:top w:val="single" w:sz="12" w:space="1" w:color="003366"/>
      </w:pBdr>
      <w:overflowPunct w:val="0"/>
      <w:autoSpaceDE w:val="0"/>
      <w:autoSpaceDN w:val="0"/>
      <w:adjustRightInd w:val="0"/>
      <w:spacing w:before="240" w:after="60" w:line="300" w:lineRule="atLeast"/>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uiPriority w:val="99"/>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uiPriority w:val="99"/>
    <w:qFormat/>
    <w:rsid w:val="0091114C"/>
    <w:pPr>
      <w:keepNext/>
      <w:numPr>
        <w:ilvl w:val="2"/>
        <w:numId w:val="1"/>
      </w:numPr>
      <w:overflowPunct w:val="0"/>
      <w:autoSpaceDE w:val="0"/>
      <w:autoSpaceDN w:val="0"/>
      <w:adjustRightInd w:val="0"/>
      <w:spacing w:before="240" w:after="60" w:line="300" w:lineRule="atLeast"/>
      <w:textAlignment w:val="baseline"/>
      <w:outlineLvl w:val="2"/>
    </w:pPr>
    <w:rPr>
      <w:rFonts w:cs="Times New Roman"/>
      <w:color w:val="003366"/>
      <w:sz w:val="24"/>
      <w:szCs w:val="24"/>
      <w:lang w:val="en-US"/>
    </w:rPr>
  </w:style>
  <w:style w:type="paragraph" w:styleId="Nagwek4">
    <w:name w:val="heading 4"/>
    <w:basedOn w:val="Normalny"/>
    <w:next w:val="Normalny"/>
    <w:link w:val="Nagwek4Znak"/>
    <w:uiPriority w:val="99"/>
    <w:qFormat/>
    <w:rsid w:val="0091114C"/>
    <w:pPr>
      <w:keepNext/>
      <w:numPr>
        <w:ilvl w:val="3"/>
        <w:numId w:val="1"/>
      </w:numPr>
      <w:tabs>
        <w:tab w:val="left" w:pos="1560"/>
      </w:tabs>
      <w:spacing w:before="240" w:after="60" w:line="300" w:lineRule="atLeast"/>
      <w:outlineLvl w:val="3"/>
    </w:pPr>
    <w:rPr>
      <w:rFonts w:cs="Times New Roman"/>
      <w:bCs/>
      <w:color w:val="003366"/>
      <w:sz w:val="22"/>
      <w:szCs w:val="28"/>
    </w:rPr>
  </w:style>
  <w:style w:type="paragraph" w:styleId="Nagwek5">
    <w:name w:val="heading 5"/>
    <w:basedOn w:val="Normalny"/>
    <w:next w:val="Normalny"/>
    <w:link w:val="Nagwek5Znak"/>
    <w:uiPriority w:val="99"/>
    <w:qFormat/>
    <w:rsid w:val="0091114C"/>
    <w:pPr>
      <w:keepNext/>
      <w:numPr>
        <w:ilvl w:val="4"/>
        <w:numId w:val="1"/>
      </w:numPr>
      <w:tabs>
        <w:tab w:val="clear" w:pos="1008"/>
        <w:tab w:val="num" w:pos="2127"/>
      </w:tabs>
      <w:overflowPunct w:val="0"/>
      <w:autoSpaceDE w:val="0"/>
      <w:autoSpaceDN w:val="0"/>
      <w:adjustRightInd w:val="0"/>
      <w:spacing w:before="20" w:after="20"/>
      <w:ind w:left="2127" w:hanging="993"/>
      <w:textAlignment w:val="baseline"/>
      <w:outlineLvl w:val="4"/>
    </w:pPr>
    <w:rPr>
      <w:rFonts w:cs="Times New Roman"/>
      <w:iCs/>
      <w:color w:val="003366"/>
    </w:rPr>
  </w:style>
  <w:style w:type="paragraph" w:styleId="Nagwek6">
    <w:name w:val="heading 6"/>
    <w:basedOn w:val="Normalny"/>
    <w:next w:val="Normalny"/>
    <w:link w:val="Nagwek6Znak"/>
    <w:uiPriority w:val="99"/>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rPr>
  </w:style>
  <w:style w:type="paragraph" w:styleId="Nagwek7">
    <w:name w:val="heading 7"/>
    <w:basedOn w:val="Normalny"/>
    <w:next w:val="Normalny"/>
    <w:link w:val="Nagwek7Znak"/>
    <w:uiPriority w:val="99"/>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rPr>
  </w:style>
  <w:style w:type="paragraph" w:styleId="Nagwek8">
    <w:name w:val="heading 8"/>
    <w:basedOn w:val="Normalny"/>
    <w:next w:val="Normalny"/>
    <w:link w:val="Nagwek8Znak"/>
    <w:uiPriority w:val="99"/>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rPr>
  </w:style>
  <w:style w:type="paragraph" w:styleId="Nagwek9">
    <w:name w:val="heading 9"/>
    <w:basedOn w:val="Normalny"/>
    <w:next w:val="Normalny"/>
    <w:link w:val="Nagwek9Znak"/>
    <w:uiPriority w:val="99"/>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1114C"/>
    <w:rPr>
      <w:rFonts w:ascii="Verdana" w:eastAsia="Times New Roman" w:hAnsi="Verdana"/>
      <w:color w:val="003366"/>
      <w:kern w:val="28"/>
      <w:sz w:val="32"/>
      <w:szCs w:val="32"/>
      <w:lang w:val="en-US" w:eastAsia="en-US"/>
    </w:rPr>
  </w:style>
  <w:style w:type="character" w:customStyle="1" w:styleId="Nagwek2Znak">
    <w:name w:val="Nagłówek 2 Znak"/>
    <w:link w:val="Nagwek2"/>
    <w:uiPriority w:val="99"/>
    <w:rsid w:val="0091114C"/>
    <w:rPr>
      <w:rFonts w:ascii="Verdana" w:eastAsia="Times New Roman" w:hAnsi="Verdana"/>
      <w:color w:val="003366"/>
      <w:sz w:val="24"/>
      <w:szCs w:val="24"/>
      <w:lang w:val="en-US" w:eastAsia="en-US"/>
    </w:rPr>
  </w:style>
  <w:style w:type="character" w:customStyle="1" w:styleId="Nagwek3Znak">
    <w:name w:val="Nagłówek 3 Znak"/>
    <w:link w:val="Nagwek3"/>
    <w:uiPriority w:val="99"/>
    <w:rsid w:val="0091114C"/>
    <w:rPr>
      <w:rFonts w:ascii="Verdana" w:eastAsia="Times New Roman" w:hAnsi="Verdana"/>
      <w:color w:val="003366"/>
      <w:sz w:val="24"/>
      <w:szCs w:val="24"/>
      <w:lang w:val="en-US" w:eastAsia="en-US"/>
    </w:rPr>
  </w:style>
  <w:style w:type="character" w:customStyle="1" w:styleId="Nagwek4Znak">
    <w:name w:val="Nagłówek 4 Znak"/>
    <w:link w:val="Nagwek4"/>
    <w:uiPriority w:val="99"/>
    <w:rsid w:val="0091114C"/>
    <w:rPr>
      <w:rFonts w:ascii="Verdana" w:eastAsia="Times New Roman" w:hAnsi="Verdana"/>
      <w:bCs/>
      <w:color w:val="003366"/>
      <w:sz w:val="22"/>
      <w:szCs w:val="28"/>
      <w:lang w:eastAsia="en-US"/>
    </w:rPr>
  </w:style>
  <w:style w:type="character" w:customStyle="1" w:styleId="Nagwek5Znak">
    <w:name w:val="Nagłówek 5 Znak"/>
    <w:link w:val="Nagwek5"/>
    <w:uiPriority w:val="99"/>
    <w:rsid w:val="0091114C"/>
    <w:rPr>
      <w:rFonts w:ascii="Verdana" w:eastAsia="Times New Roman" w:hAnsi="Verdana"/>
      <w:iCs/>
      <w:color w:val="003366"/>
      <w:lang w:eastAsia="en-US"/>
    </w:rPr>
  </w:style>
  <w:style w:type="character" w:customStyle="1" w:styleId="Nagwek6Znak">
    <w:name w:val="Nagłówek 6 Znak"/>
    <w:link w:val="Nagwek6"/>
    <w:uiPriority w:val="99"/>
    <w:rsid w:val="0091114C"/>
    <w:rPr>
      <w:rFonts w:ascii="Verdana" w:eastAsia="Times New Roman" w:hAnsi="Verdana"/>
      <w:i/>
      <w:iCs/>
      <w:lang w:val="en-US" w:eastAsia="en-US"/>
    </w:rPr>
  </w:style>
  <w:style w:type="character" w:customStyle="1" w:styleId="Nagwek7Znak">
    <w:name w:val="Nagłówek 7 Znak"/>
    <w:link w:val="Nagwek7"/>
    <w:uiPriority w:val="99"/>
    <w:rsid w:val="0091114C"/>
    <w:rPr>
      <w:rFonts w:ascii="Arial" w:eastAsia="Times New Roman" w:hAnsi="Arial"/>
      <w:lang w:val="en-US" w:eastAsia="en-US"/>
    </w:rPr>
  </w:style>
  <w:style w:type="character" w:customStyle="1" w:styleId="Nagwek8Znak">
    <w:name w:val="Nagłówek 8 Znak"/>
    <w:link w:val="Nagwek8"/>
    <w:uiPriority w:val="99"/>
    <w:rsid w:val="0091114C"/>
    <w:rPr>
      <w:rFonts w:ascii="Arial" w:eastAsia="Times New Roman" w:hAnsi="Arial"/>
      <w:i/>
      <w:iCs/>
      <w:lang w:val="en-US" w:eastAsia="en-US"/>
    </w:rPr>
  </w:style>
  <w:style w:type="character" w:customStyle="1" w:styleId="Nagwek9Znak">
    <w:name w:val="Nagłówek 9 Znak"/>
    <w:link w:val="Nagwek9"/>
    <w:uiPriority w:val="99"/>
    <w:rsid w:val="0091114C"/>
    <w:rPr>
      <w:rFonts w:ascii="Arial" w:eastAsia="Times New Roman" w:hAnsi="Arial"/>
      <w:b/>
      <w:bCs/>
      <w:i/>
      <w:iCs/>
      <w:sz w:val="18"/>
      <w:szCs w:val="18"/>
      <w:lang w:val="en-US" w:eastAsia="en-US"/>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basedOn w:val="Normalny"/>
    <w:link w:val="TekstprzypisudolnegoZnak"/>
    <w:uiPriority w:val="99"/>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rsid w:val="0091114C"/>
    <w:rPr>
      <w:rFonts w:ascii="Times New Roman" w:eastAsia="Times New Roman" w:hAnsi="Times New Roman" w:cs="Times New Roman"/>
      <w:sz w:val="20"/>
      <w:szCs w:val="20"/>
      <w:lang w:eastAsia="pl-PL"/>
    </w:rPr>
  </w:style>
  <w:style w:type="character" w:customStyle="1" w:styleId="Znakiprzypiswdolnych">
    <w:name w:val="Znaki przypisów dolnych"/>
    <w:rsid w:val="0091114C"/>
    <w:rPr>
      <w:rFonts w:cs="Times New Roman"/>
      <w:vertAlign w:val="superscript"/>
    </w:rPr>
  </w:style>
  <w:style w:type="paragraph" w:customStyle="1" w:styleId="Akapitzlist2">
    <w:name w:val="Akapit z listą2"/>
    <w:basedOn w:val="Normalny"/>
    <w:uiPriority w:val="34"/>
    <w:qFormat/>
    <w:rsid w:val="0091114C"/>
    <w:pPr>
      <w:ind w:left="708"/>
    </w:pPr>
  </w:style>
  <w:style w:type="paragraph" w:styleId="Tekstdymka">
    <w:name w:val="Balloon Text"/>
    <w:basedOn w:val="Normalny"/>
    <w:link w:val="TekstdymkaZnak"/>
    <w:uiPriority w:val="99"/>
    <w:semiHidden/>
    <w:unhideWhenUsed/>
    <w:rsid w:val="0091114C"/>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91114C"/>
    <w:rPr>
      <w:rFonts w:ascii="Tahoma" w:eastAsia="Times New Roman" w:hAnsi="Tahoma" w:cs="Tahoma"/>
      <w:sz w:val="16"/>
      <w:szCs w:val="16"/>
    </w:rPr>
  </w:style>
  <w:style w:type="paragraph" w:styleId="Nagwek">
    <w:name w:val="header"/>
    <w:basedOn w:val="Normalny"/>
    <w:link w:val="NagwekZnak"/>
    <w:uiPriority w:val="99"/>
    <w:unhideWhenUsed/>
    <w:rsid w:val="0091114C"/>
    <w:pPr>
      <w:tabs>
        <w:tab w:val="center" w:pos="4536"/>
        <w:tab w:val="right" w:pos="9072"/>
      </w:tabs>
      <w:spacing w:line="240" w:lineRule="auto"/>
    </w:pPr>
    <w:rPr>
      <w:rFonts w:cs="Times New Roman"/>
    </w:rPr>
  </w:style>
  <w:style w:type="character" w:customStyle="1" w:styleId="NagwekZnak">
    <w:name w:val="Nagłówek Znak"/>
    <w:link w:val="Nagwek"/>
    <w:uiPriority w:val="99"/>
    <w:rsid w:val="0091114C"/>
    <w:rPr>
      <w:rFonts w:ascii="Verdana" w:eastAsia="Times New Roman" w:hAnsi="Verdana" w:cs="Verdana"/>
      <w:sz w:val="20"/>
      <w:szCs w:val="20"/>
    </w:rPr>
  </w:style>
  <w:style w:type="paragraph" w:styleId="Stopka">
    <w:name w:val="footer"/>
    <w:basedOn w:val="Normalny"/>
    <w:link w:val="StopkaZnak"/>
    <w:uiPriority w:val="99"/>
    <w:unhideWhenUsed/>
    <w:rsid w:val="0091114C"/>
    <w:pPr>
      <w:tabs>
        <w:tab w:val="center" w:pos="4536"/>
        <w:tab w:val="right" w:pos="9072"/>
      </w:tabs>
      <w:spacing w:line="240" w:lineRule="auto"/>
    </w:pPr>
    <w:rPr>
      <w:rFonts w:cs="Times New Roman"/>
    </w:rPr>
  </w:style>
  <w:style w:type="character" w:customStyle="1" w:styleId="StopkaZnak">
    <w:name w:val="Stopka Znak"/>
    <w:link w:val="Stopka"/>
    <w:uiPriority w:val="99"/>
    <w:rsid w:val="0091114C"/>
    <w:rPr>
      <w:rFonts w:ascii="Verdana" w:eastAsia="Times New Roman" w:hAnsi="Verdana" w:cs="Verdana"/>
      <w:sz w:val="20"/>
      <w:szCs w:val="20"/>
    </w:rPr>
  </w:style>
  <w:style w:type="character" w:styleId="Numerstrony">
    <w:name w:val="page number"/>
    <w:uiPriority w:val="99"/>
    <w:rsid w:val="0091114C"/>
    <w:rPr>
      <w:rFonts w:cs="Times New Roman"/>
    </w:rPr>
  </w:style>
  <w:style w:type="paragraph" w:styleId="Tytu">
    <w:name w:val="Title"/>
    <w:basedOn w:val="Normalny"/>
    <w:next w:val="Normalny"/>
    <w:link w:val="TytuZnak"/>
    <w:uiPriority w:val="10"/>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91114C"/>
    <w:rPr>
      <w:rFonts w:ascii="Cambria" w:eastAsia="Times New Roman" w:hAnsi="Cambria" w:cs="Times New Roman"/>
      <w:color w:val="17365D"/>
      <w:spacing w:val="5"/>
      <w:kern w:val="28"/>
      <w:sz w:val="52"/>
      <w:szCs w:val="52"/>
    </w:rPr>
  </w:style>
  <w:style w:type="character" w:styleId="Odwoanieprzypisudolnego">
    <w:name w:val="footnote reference"/>
    <w:uiPriority w:val="99"/>
    <w:semiHidden/>
    <w:unhideWhenUsed/>
    <w:rsid w:val="00F7610A"/>
    <w:rPr>
      <w:vertAlign w:val="superscript"/>
    </w:rPr>
  </w:style>
  <w:style w:type="paragraph" w:customStyle="1" w:styleId="TAL">
    <w:name w:val="TAL"/>
    <w:basedOn w:val="Normalny"/>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Plandokumentu">
    <w:name w:val="Document Map"/>
    <w:basedOn w:val="Normalny"/>
    <w:link w:val="PlandokumentuZnak"/>
    <w:uiPriority w:val="99"/>
    <w:semiHidden/>
    <w:unhideWhenUsed/>
    <w:rsid w:val="00282C7B"/>
    <w:rPr>
      <w:rFonts w:ascii="Tahoma" w:hAnsi="Tahoma" w:cs="Times New Roman"/>
      <w:sz w:val="16"/>
      <w:szCs w:val="16"/>
    </w:rPr>
  </w:style>
  <w:style w:type="character" w:customStyle="1" w:styleId="PlandokumentuZnak">
    <w:name w:val="Plan dokumentu Znak"/>
    <w:link w:val="Plandokumentu"/>
    <w:uiPriority w:val="99"/>
    <w:semiHidden/>
    <w:rsid w:val="00282C7B"/>
    <w:rPr>
      <w:rFonts w:ascii="Tahoma" w:eastAsia="Times New Roman" w:hAnsi="Tahoma" w:cs="Tahoma"/>
      <w:sz w:val="16"/>
      <w:szCs w:val="16"/>
      <w:lang w:eastAsia="en-US"/>
    </w:rPr>
  </w:style>
  <w:style w:type="paragraph" w:customStyle="1" w:styleId="PrzykladXML">
    <w:name w:val="PrzykladXML"/>
    <w:basedOn w:val="Normalny"/>
    <w:link w:val="PrzykladXMLZnak"/>
    <w:qFormat/>
    <w:rsid w:val="00984FA9"/>
    <w:pPr>
      <w:spacing w:line="240" w:lineRule="auto"/>
      <w:ind w:left="11" w:hanging="11"/>
    </w:pPr>
    <w:rPr>
      <w:rFonts w:ascii="Arial" w:hAnsi="Arial" w:cs="Times New Roman"/>
      <w:sz w:val="16"/>
      <w:szCs w:val="16"/>
      <w:lang w:val="en-US"/>
    </w:rPr>
  </w:style>
  <w:style w:type="character" w:styleId="UyteHipercze">
    <w:name w:val="FollowedHyperlink"/>
    <w:uiPriority w:val="99"/>
    <w:rsid w:val="006106FF"/>
    <w:rPr>
      <w:rFonts w:cs="Times New Roman"/>
      <w:color w:val="800080"/>
      <w:u w:val="single"/>
    </w:rPr>
  </w:style>
  <w:style w:type="character" w:customStyle="1" w:styleId="PrzykladXMLZnak">
    <w:name w:val="PrzykladXML Znak"/>
    <w:link w:val="PrzykladXML"/>
    <w:rsid w:val="00984FA9"/>
    <w:rPr>
      <w:rFonts w:ascii="Arial" w:eastAsia="Times New Roman" w:hAnsi="Arial" w:cs="Arial"/>
      <w:sz w:val="16"/>
      <w:szCs w:val="16"/>
      <w:lang w:val="en-US" w:eastAsia="en-US"/>
    </w:rPr>
  </w:style>
  <w:style w:type="paragraph" w:styleId="NormalnyWeb">
    <w:name w:val="Normal (Web)"/>
    <w:basedOn w:val="Normalny"/>
    <w:uiPriority w:val="99"/>
    <w:semiHidden/>
    <w:unhideWhenUsed/>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semiHidden/>
    <w:unhideWhenUsed/>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unhideWhenUsed/>
    <w:rsid w:val="00266F01"/>
    <w:pPr>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unhideWhenUsed/>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unhideWhenUsed/>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rPr>
  </w:style>
  <w:style w:type="character" w:customStyle="1" w:styleId="ZwykytekstZnak">
    <w:name w:val="Zwykły tekst Znak"/>
    <w:link w:val="Zwykytekst"/>
    <w:uiPriority w:val="99"/>
    <w:rsid w:val="00DA2702"/>
    <w:rPr>
      <w:rFonts w:ascii="Arial" w:eastAsia="Times New Roman" w:hAnsi="Arial" w:cs="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unhideWhenUsed/>
    <w:rsid w:val="00170818"/>
    <w:pPr>
      <w:ind w:left="400"/>
      <w:jc w:val="left"/>
    </w:pPr>
    <w:rPr>
      <w:rFonts w:ascii="Calibri" w:hAnsi="Calibri"/>
    </w:rPr>
  </w:style>
  <w:style w:type="paragraph" w:styleId="Spistreci5">
    <w:name w:val="toc 5"/>
    <w:basedOn w:val="Normalny"/>
    <w:next w:val="Normalny"/>
    <w:autoRedefine/>
    <w:uiPriority w:val="39"/>
    <w:unhideWhenUsed/>
    <w:rsid w:val="00170818"/>
    <w:pPr>
      <w:ind w:left="600"/>
      <w:jc w:val="left"/>
    </w:pPr>
    <w:rPr>
      <w:rFonts w:ascii="Calibri" w:hAnsi="Calibri"/>
    </w:rPr>
  </w:style>
  <w:style w:type="paragraph" w:styleId="Spistreci6">
    <w:name w:val="toc 6"/>
    <w:basedOn w:val="Normalny"/>
    <w:next w:val="Normalny"/>
    <w:autoRedefine/>
    <w:uiPriority w:val="39"/>
    <w:unhideWhenUsed/>
    <w:rsid w:val="00170818"/>
    <w:pPr>
      <w:ind w:left="800"/>
      <w:jc w:val="left"/>
    </w:pPr>
    <w:rPr>
      <w:rFonts w:ascii="Calibri" w:hAnsi="Calibri"/>
    </w:rPr>
  </w:style>
  <w:style w:type="paragraph" w:styleId="Spistreci7">
    <w:name w:val="toc 7"/>
    <w:basedOn w:val="Normalny"/>
    <w:next w:val="Normalny"/>
    <w:autoRedefine/>
    <w:uiPriority w:val="39"/>
    <w:unhideWhenUsed/>
    <w:rsid w:val="00170818"/>
    <w:pPr>
      <w:ind w:left="1000"/>
      <w:jc w:val="left"/>
    </w:pPr>
    <w:rPr>
      <w:rFonts w:ascii="Calibri" w:hAnsi="Calibri"/>
    </w:rPr>
  </w:style>
  <w:style w:type="paragraph" w:styleId="Spistreci8">
    <w:name w:val="toc 8"/>
    <w:basedOn w:val="Normalny"/>
    <w:next w:val="Normalny"/>
    <w:autoRedefine/>
    <w:uiPriority w:val="39"/>
    <w:unhideWhenUsed/>
    <w:rsid w:val="00170818"/>
    <w:pPr>
      <w:ind w:left="1200"/>
      <w:jc w:val="left"/>
    </w:pPr>
    <w:rPr>
      <w:rFonts w:ascii="Calibri" w:hAnsi="Calibri"/>
    </w:rPr>
  </w:style>
  <w:style w:type="paragraph" w:styleId="Spistreci9">
    <w:name w:val="toc 9"/>
    <w:basedOn w:val="Normalny"/>
    <w:next w:val="Normalny"/>
    <w:autoRedefine/>
    <w:uiPriority w:val="39"/>
    <w:unhideWhenUsed/>
    <w:rsid w:val="00170818"/>
    <w:pPr>
      <w:ind w:left="1400"/>
      <w:jc w:val="left"/>
    </w:pPr>
    <w:rPr>
      <w:rFonts w:ascii="Calibri" w:hAnsi="Calibri"/>
    </w:rPr>
  </w:style>
  <w:style w:type="character" w:styleId="Odwoaniedokomentarza">
    <w:name w:val="annotation reference"/>
    <w:uiPriority w:val="99"/>
    <w:semiHidden/>
    <w:unhideWhenUsed/>
    <w:rsid w:val="007E6C3D"/>
    <w:rPr>
      <w:sz w:val="16"/>
      <w:szCs w:val="16"/>
    </w:rPr>
  </w:style>
  <w:style w:type="paragraph" w:styleId="Tekstkomentarza">
    <w:name w:val="annotation text"/>
    <w:basedOn w:val="Normalny"/>
    <w:link w:val="TekstkomentarzaZnak"/>
    <w:uiPriority w:val="99"/>
    <w:unhideWhenUsed/>
    <w:rsid w:val="007E6C3D"/>
  </w:style>
  <w:style w:type="character" w:customStyle="1" w:styleId="TekstkomentarzaZnak">
    <w:name w:val="Tekst komentarza Znak"/>
    <w:link w:val="Tekstkomentarza"/>
    <w:uiPriority w:val="99"/>
    <w:rsid w:val="007E6C3D"/>
    <w:rPr>
      <w:rFonts w:ascii="Verdana" w:eastAsia="Times New Roman" w:hAnsi="Verdana" w:cs="Verdana"/>
      <w:lang w:eastAsia="en-US"/>
    </w:rPr>
  </w:style>
  <w:style w:type="paragraph" w:styleId="Tematkomentarza">
    <w:name w:val="annotation subject"/>
    <w:basedOn w:val="Tekstkomentarza"/>
    <w:next w:val="Tekstkomentarza"/>
    <w:link w:val="TematkomentarzaZnak"/>
    <w:uiPriority w:val="99"/>
    <w:semiHidden/>
    <w:unhideWhenUsed/>
    <w:rsid w:val="007E6C3D"/>
    <w:rPr>
      <w:b/>
      <w:bCs/>
    </w:rPr>
  </w:style>
  <w:style w:type="character" w:customStyle="1" w:styleId="TematkomentarzaZnak">
    <w:name w:val="Temat komentarza Znak"/>
    <w:link w:val="Tematkomentarza"/>
    <w:uiPriority w:val="99"/>
    <w:semiHidden/>
    <w:rsid w:val="007E6C3D"/>
    <w:rPr>
      <w:rFonts w:ascii="Verdana" w:eastAsia="Times New Roman" w:hAnsi="Verdana" w:cs="Verdana"/>
      <w:b/>
      <w:bCs/>
      <w:lang w:eastAsia="en-US"/>
    </w:rPr>
  </w:style>
  <w:style w:type="paragraph" w:customStyle="1" w:styleId="XML-specialized">
    <w:name w:val="XML-specialized"/>
    <w:basedOn w:val="Spistreci1"/>
    <w:uiPriority w:val="99"/>
    <w:rsid w:val="006A0565"/>
    <w:pPr>
      <w:tabs>
        <w:tab w:val="left" w:pos="360"/>
        <w:tab w:val="right" w:pos="9628"/>
      </w:tabs>
      <w:suppressAutoHyphens/>
      <w:spacing w:before="60" w:after="60" w:line="360" w:lineRule="auto"/>
      <w:ind w:firstLine="0"/>
    </w:pPr>
    <w:rPr>
      <w:rFonts w:ascii="Arial" w:hAnsi="Arial" w:cs="Times New Roman"/>
      <w:b w:val="0"/>
      <w:bCs w:val="0"/>
      <w:caps w:val="0"/>
      <w:sz w:val="16"/>
      <w:lang w:eastAsia="ar-SA"/>
    </w:rPr>
  </w:style>
  <w:style w:type="paragraph" w:customStyle="1" w:styleId="WW-TableContents1111">
    <w:name w:val="WW-Table Contents1111"/>
    <w:basedOn w:val="Tekstpodstawowy"/>
    <w:rsid w:val="006A0565"/>
    <w:pPr>
      <w:suppressLineNumbers/>
      <w:suppressAutoHyphens/>
      <w:spacing w:before="60" w:after="60" w:line="240" w:lineRule="auto"/>
      <w:ind w:left="0" w:firstLine="0"/>
      <w:jc w:val="left"/>
    </w:pPr>
    <w:rPr>
      <w:rFonts w:cs="Times New Roman"/>
      <w:szCs w:val="24"/>
      <w:lang w:eastAsia="ar-SA"/>
    </w:rPr>
  </w:style>
  <w:style w:type="paragraph" w:customStyle="1" w:styleId="Normalny1">
    <w:name w:val="Normalny1"/>
    <w:uiPriority w:val="99"/>
    <w:rsid w:val="006A0565"/>
    <w:rPr>
      <w:rFonts w:ascii="Times New Roman" w:eastAsia="Times New Roman" w:hAnsi="Times New Roman"/>
      <w:color w:val="000000"/>
    </w:rPr>
  </w:style>
  <w:style w:type="paragraph" w:styleId="Tekstpodstawowy3">
    <w:name w:val="Body Text 3"/>
    <w:basedOn w:val="Normalny"/>
    <w:link w:val="Tekstpodstawowy3Znak"/>
    <w:uiPriority w:val="99"/>
    <w:rsid w:val="006A0565"/>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link w:val="Tekstpodstawowy3"/>
    <w:uiPriority w:val="99"/>
    <w:rsid w:val="006A0565"/>
    <w:rPr>
      <w:rFonts w:ascii="Times New Roman" w:eastAsia="Times New Roman" w:hAnsi="Times New Roman"/>
      <w:sz w:val="16"/>
      <w:szCs w:val="16"/>
      <w:lang w:eastAsia="en-US"/>
    </w:rPr>
  </w:style>
  <w:style w:type="paragraph" w:customStyle="1" w:styleId="Spistreci21">
    <w:name w:val="Spis treści 21"/>
    <w:next w:val="Normalny1"/>
    <w:uiPriority w:val="99"/>
    <w:rsid w:val="006A0565"/>
    <w:pPr>
      <w:tabs>
        <w:tab w:val="left" w:pos="720"/>
        <w:tab w:val="right" w:pos="9360"/>
      </w:tabs>
      <w:spacing w:before="60" w:after="60"/>
      <w:ind w:left="200"/>
    </w:pPr>
    <w:rPr>
      <w:rFonts w:ascii="Arial" w:eastAsia="Times New Roman" w:hAnsi="Arial"/>
      <w:color w:val="000000"/>
    </w:rPr>
  </w:style>
  <w:style w:type="character" w:customStyle="1" w:styleId="m1">
    <w:name w:val="m1"/>
    <w:rsid w:val="006A0565"/>
    <w:rPr>
      <w:rFonts w:cs="Times New Roman"/>
      <w:color w:val="0000FF"/>
    </w:rPr>
  </w:style>
  <w:style w:type="paragraph" w:customStyle="1" w:styleId="normalny10">
    <w:name w:val="normalny1"/>
    <w:basedOn w:val="Normalny"/>
    <w:rsid w:val="006A0565"/>
    <w:pPr>
      <w:spacing w:before="100" w:beforeAutospacing="1" w:after="100" w:afterAutospacing="1" w:line="240" w:lineRule="auto"/>
      <w:ind w:left="0" w:firstLine="0"/>
      <w:jc w:val="left"/>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6A0565"/>
    <w:pPr>
      <w:spacing w:after="120"/>
    </w:pPr>
    <w:rPr>
      <w:rFonts w:ascii="Arial" w:hAnsi="Arial"/>
    </w:rPr>
  </w:style>
  <w:style w:type="character" w:customStyle="1" w:styleId="TekstpodstawowyZnak">
    <w:name w:val="Tekst podstawowy Znak"/>
    <w:link w:val="Tekstpodstawowy"/>
    <w:uiPriority w:val="99"/>
    <w:semiHidden/>
    <w:rsid w:val="006A0565"/>
    <w:rPr>
      <w:rFonts w:ascii="Arial" w:eastAsia="Times New Roman" w:hAnsi="Arial" w:cs="Verdana"/>
      <w:lang w:eastAsia="en-US"/>
    </w:rPr>
  </w:style>
  <w:style w:type="character" w:customStyle="1" w:styleId="hps">
    <w:name w:val="hps"/>
    <w:basedOn w:val="Domylnaczcionkaakapitu"/>
    <w:rsid w:val="006A0565"/>
  </w:style>
  <w:style w:type="table" w:styleId="Tabela-Siatka">
    <w:name w:val="Table Grid"/>
    <w:basedOn w:val="Standardowy"/>
    <w:uiPriority w:val="59"/>
    <w:rsid w:val="00CB0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A22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basedOn w:val="Domylnaczcionkaakapitu"/>
    <w:link w:val="HTML-wstpniesformatowany"/>
    <w:uiPriority w:val="99"/>
    <w:rsid w:val="00A22397"/>
    <w:rPr>
      <w:rFonts w:ascii="Courier New" w:eastAsia="Times New Roman"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67154">
      <w:bodyDiv w:val="1"/>
      <w:marLeft w:val="0"/>
      <w:marRight w:val="0"/>
      <w:marTop w:val="0"/>
      <w:marBottom w:val="0"/>
      <w:divBdr>
        <w:top w:val="none" w:sz="0" w:space="0" w:color="auto"/>
        <w:left w:val="none" w:sz="0" w:space="0" w:color="auto"/>
        <w:bottom w:val="none" w:sz="0" w:space="0" w:color="auto"/>
        <w:right w:val="none" w:sz="0" w:space="0" w:color="auto"/>
      </w:divBdr>
    </w:div>
    <w:div w:id="122310977">
      <w:bodyDiv w:val="1"/>
      <w:marLeft w:val="0"/>
      <w:marRight w:val="0"/>
      <w:marTop w:val="0"/>
      <w:marBottom w:val="0"/>
      <w:divBdr>
        <w:top w:val="none" w:sz="0" w:space="0" w:color="auto"/>
        <w:left w:val="none" w:sz="0" w:space="0" w:color="auto"/>
        <w:bottom w:val="none" w:sz="0" w:space="0" w:color="auto"/>
        <w:right w:val="none" w:sz="0" w:space="0" w:color="auto"/>
      </w:divBdr>
    </w:div>
    <w:div w:id="215091492">
      <w:bodyDiv w:val="1"/>
      <w:marLeft w:val="0"/>
      <w:marRight w:val="0"/>
      <w:marTop w:val="0"/>
      <w:marBottom w:val="0"/>
      <w:divBdr>
        <w:top w:val="none" w:sz="0" w:space="0" w:color="auto"/>
        <w:left w:val="none" w:sz="0" w:space="0" w:color="auto"/>
        <w:bottom w:val="none" w:sz="0" w:space="0" w:color="auto"/>
        <w:right w:val="none" w:sz="0" w:space="0" w:color="auto"/>
      </w:divBdr>
      <w:divsChild>
        <w:div w:id="1322125673">
          <w:marLeft w:val="0"/>
          <w:marRight w:val="0"/>
          <w:marTop w:val="0"/>
          <w:marBottom w:val="0"/>
          <w:divBdr>
            <w:top w:val="none" w:sz="0" w:space="0" w:color="auto"/>
            <w:left w:val="none" w:sz="0" w:space="0" w:color="auto"/>
            <w:bottom w:val="none" w:sz="0" w:space="0" w:color="auto"/>
            <w:right w:val="none" w:sz="0" w:space="0" w:color="auto"/>
          </w:divBdr>
        </w:div>
      </w:divsChild>
    </w:div>
    <w:div w:id="257639060">
      <w:bodyDiv w:val="1"/>
      <w:marLeft w:val="0"/>
      <w:marRight w:val="0"/>
      <w:marTop w:val="0"/>
      <w:marBottom w:val="0"/>
      <w:divBdr>
        <w:top w:val="none" w:sz="0" w:space="0" w:color="auto"/>
        <w:left w:val="none" w:sz="0" w:space="0" w:color="auto"/>
        <w:bottom w:val="none" w:sz="0" w:space="0" w:color="auto"/>
        <w:right w:val="none" w:sz="0" w:space="0" w:color="auto"/>
      </w:divBdr>
    </w:div>
    <w:div w:id="454181970">
      <w:bodyDiv w:val="1"/>
      <w:marLeft w:val="0"/>
      <w:marRight w:val="0"/>
      <w:marTop w:val="0"/>
      <w:marBottom w:val="0"/>
      <w:divBdr>
        <w:top w:val="none" w:sz="0" w:space="0" w:color="auto"/>
        <w:left w:val="none" w:sz="0" w:space="0" w:color="auto"/>
        <w:bottom w:val="none" w:sz="0" w:space="0" w:color="auto"/>
        <w:right w:val="none" w:sz="0" w:space="0" w:color="auto"/>
      </w:divBdr>
      <w:divsChild>
        <w:div w:id="822966841">
          <w:marLeft w:val="0"/>
          <w:marRight w:val="0"/>
          <w:marTop w:val="0"/>
          <w:marBottom w:val="0"/>
          <w:divBdr>
            <w:top w:val="none" w:sz="0" w:space="0" w:color="auto"/>
            <w:left w:val="none" w:sz="0" w:space="0" w:color="auto"/>
            <w:bottom w:val="none" w:sz="0" w:space="0" w:color="auto"/>
            <w:right w:val="none" w:sz="0" w:space="0" w:color="auto"/>
          </w:divBdr>
        </w:div>
      </w:divsChild>
    </w:div>
    <w:div w:id="644049244">
      <w:bodyDiv w:val="1"/>
      <w:marLeft w:val="0"/>
      <w:marRight w:val="0"/>
      <w:marTop w:val="0"/>
      <w:marBottom w:val="0"/>
      <w:divBdr>
        <w:top w:val="none" w:sz="0" w:space="0" w:color="auto"/>
        <w:left w:val="none" w:sz="0" w:space="0" w:color="auto"/>
        <w:bottom w:val="none" w:sz="0" w:space="0" w:color="auto"/>
        <w:right w:val="none" w:sz="0" w:space="0" w:color="auto"/>
      </w:divBdr>
    </w:div>
    <w:div w:id="700132989">
      <w:bodyDiv w:val="1"/>
      <w:marLeft w:val="0"/>
      <w:marRight w:val="0"/>
      <w:marTop w:val="0"/>
      <w:marBottom w:val="0"/>
      <w:divBdr>
        <w:top w:val="none" w:sz="0" w:space="0" w:color="auto"/>
        <w:left w:val="none" w:sz="0" w:space="0" w:color="auto"/>
        <w:bottom w:val="none" w:sz="0" w:space="0" w:color="auto"/>
        <w:right w:val="none" w:sz="0" w:space="0" w:color="auto"/>
      </w:divBdr>
    </w:div>
    <w:div w:id="703561020">
      <w:bodyDiv w:val="1"/>
      <w:marLeft w:val="0"/>
      <w:marRight w:val="0"/>
      <w:marTop w:val="0"/>
      <w:marBottom w:val="0"/>
      <w:divBdr>
        <w:top w:val="none" w:sz="0" w:space="0" w:color="auto"/>
        <w:left w:val="none" w:sz="0" w:space="0" w:color="auto"/>
        <w:bottom w:val="none" w:sz="0" w:space="0" w:color="auto"/>
        <w:right w:val="none" w:sz="0" w:space="0" w:color="auto"/>
      </w:divBdr>
      <w:divsChild>
        <w:div w:id="1685202087">
          <w:marLeft w:val="0"/>
          <w:marRight w:val="0"/>
          <w:marTop w:val="0"/>
          <w:marBottom w:val="0"/>
          <w:divBdr>
            <w:top w:val="none" w:sz="0" w:space="0" w:color="auto"/>
            <w:left w:val="none" w:sz="0" w:space="0" w:color="auto"/>
            <w:bottom w:val="none" w:sz="0" w:space="0" w:color="auto"/>
            <w:right w:val="none" w:sz="0" w:space="0" w:color="auto"/>
          </w:divBdr>
        </w:div>
      </w:divsChild>
    </w:div>
    <w:div w:id="712539475">
      <w:bodyDiv w:val="1"/>
      <w:marLeft w:val="0"/>
      <w:marRight w:val="0"/>
      <w:marTop w:val="0"/>
      <w:marBottom w:val="0"/>
      <w:divBdr>
        <w:top w:val="none" w:sz="0" w:space="0" w:color="auto"/>
        <w:left w:val="none" w:sz="0" w:space="0" w:color="auto"/>
        <w:bottom w:val="none" w:sz="0" w:space="0" w:color="auto"/>
        <w:right w:val="none" w:sz="0" w:space="0" w:color="auto"/>
      </w:divBdr>
    </w:div>
    <w:div w:id="835876306">
      <w:bodyDiv w:val="1"/>
      <w:marLeft w:val="0"/>
      <w:marRight w:val="0"/>
      <w:marTop w:val="0"/>
      <w:marBottom w:val="0"/>
      <w:divBdr>
        <w:top w:val="none" w:sz="0" w:space="0" w:color="auto"/>
        <w:left w:val="none" w:sz="0" w:space="0" w:color="auto"/>
        <w:bottom w:val="none" w:sz="0" w:space="0" w:color="auto"/>
        <w:right w:val="none" w:sz="0" w:space="0" w:color="auto"/>
      </w:divBdr>
    </w:div>
    <w:div w:id="857893068">
      <w:bodyDiv w:val="1"/>
      <w:marLeft w:val="0"/>
      <w:marRight w:val="0"/>
      <w:marTop w:val="0"/>
      <w:marBottom w:val="0"/>
      <w:divBdr>
        <w:top w:val="none" w:sz="0" w:space="0" w:color="auto"/>
        <w:left w:val="none" w:sz="0" w:space="0" w:color="auto"/>
        <w:bottom w:val="none" w:sz="0" w:space="0" w:color="auto"/>
        <w:right w:val="none" w:sz="0" w:space="0" w:color="auto"/>
      </w:divBdr>
    </w:div>
    <w:div w:id="1257858689">
      <w:bodyDiv w:val="1"/>
      <w:marLeft w:val="0"/>
      <w:marRight w:val="0"/>
      <w:marTop w:val="0"/>
      <w:marBottom w:val="0"/>
      <w:divBdr>
        <w:top w:val="none" w:sz="0" w:space="0" w:color="auto"/>
        <w:left w:val="none" w:sz="0" w:space="0" w:color="auto"/>
        <w:bottom w:val="none" w:sz="0" w:space="0" w:color="auto"/>
        <w:right w:val="none" w:sz="0" w:space="0" w:color="auto"/>
      </w:divBdr>
    </w:div>
    <w:div w:id="13284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5CF3-05D6-4D4A-A639-51A0BF5E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14472</Words>
  <Characters>86835</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Komunikaty FNP</vt:lpstr>
    </vt:vector>
  </TitlesOfParts>
  <Company>Microsoft</Company>
  <LinksUpToDate>false</LinksUpToDate>
  <CharactersWithSpaces>101105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Komunikaty FNP</dc:title>
  <dc:creator>Piotr Naszkowski</dc:creator>
  <cp:lastModifiedBy>Monika Bednarska</cp:lastModifiedBy>
  <cp:revision>2</cp:revision>
  <cp:lastPrinted>2014-06-06T12:04:00Z</cp:lastPrinted>
  <dcterms:created xsi:type="dcterms:W3CDTF">2016-07-06T14:22:00Z</dcterms:created>
  <dcterms:modified xsi:type="dcterms:W3CDTF">2016-07-06T14:22:00Z</dcterms:modified>
</cp:coreProperties>
</file>