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4C" w:rsidRPr="00300F1F" w:rsidRDefault="005D68D5" w:rsidP="0091114C">
      <w:pPr>
        <w:pStyle w:val="Tytu"/>
        <w:pBdr>
          <w:bottom w:val="none" w:sz="0" w:space="0" w:color="auto"/>
        </w:pBdr>
        <w:ind w:left="0" w:firstLine="0"/>
        <w:rPr>
          <w:rFonts w:asciiTheme="minorHAnsi" w:hAnsiTheme="minorHAnsi" w:cs="Arial"/>
          <w:color w:val="auto"/>
        </w:rPr>
      </w:pPr>
      <w:bookmarkStart w:id="0" w:name="_Toc254345144"/>
      <w:bookmarkStart w:id="1" w:name="_Toc255547841"/>
      <w:r>
        <w:rPr>
          <w:rFonts w:asciiTheme="minorHAnsi" w:hAnsiTheme="minorHAnsi" w:cs="Arial"/>
          <w:color w:val="auto"/>
        </w:rPr>
        <w:t xml:space="preserve"> </w:t>
      </w:r>
      <w:r w:rsidR="002B7612" w:rsidRPr="00300F1F">
        <w:rPr>
          <w:rFonts w:asciiTheme="minorHAnsi" w:hAnsiTheme="minorHAnsi" w:cs="Arial"/>
          <w:color w:val="auto"/>
        </w:rPr>
        <w:t xml:space="preserve"> </w:t>
      </w:r>
    </w:p>
    <w:p w:rsidR="0091114C" w:rsidRPr="00300F1F" w:rsidRDefault="0091114C" w:rsidP="0091114C">
      <w:pPr>
        <w:pStyle w:val="Tytu"/>
        <w:pBdr>
          <w:bottom w:val="none" w:sz="0" w:space="0" w:color="auto"/>
        </w:pBdr>
        <w:ind w:left="0" w:firstLine="0"/>
        <w:rPr>
          <w:rFonts w:asciiTheme="minorHAnsi" w:hAnsiTheme="minorHAnsi" w:cs="Arial"/>
          <w:color w:val="auto"/>
        </w:rPr>
      </w:pPr>
    </w:p>
    <w:p w:rsidR="0091114C" w:rsidRPr="00300F1F" w:rsidRDefault="0033250A" w:rsidP="0033250A">
      <w:pPr>
        <w:pStyle w:val="Tytu"/>
        <w:pBdr>
          <w:bottom w:val="none" w:sz="0" w:space="0" w:color="auto"/>
        </w:pBdr>
        <w:tabs>
          <w:tab w:val="left" w:pos="2213"/>
        </w:tabs>
        <w:ind w:left="0" w:firstLine="0"/>
        <w:rPr>
          <w:rFonts w:asciiTheme="minorHAnsi" w:hAnsiTheme="minorHAnsi" w:cs="Arial"/>
          <w:color w:val="auto"/>
        </w:rPr>
      </w:pPr>
      <w:r>
        <w:rPr>
          <w:rFonts w:asciiTheme="minorHAnsi" w:hAnsiTheme="minorHAnsi" w:cs="Arial"/>
          <w:color w:val="auto"/>
        </w:rPr>
        <w:tab/>
      </w:r>
    </w:p>
    <w:p w:rsidR="0091114C" w:rsidRPr="00300F1F" w:rsidRDefault="0091114C" w:rsidP="0091114C">
      <w:pPr>
        <w:pStyle w:val="Tytu"/>
        <w:pBdr>
          <w:bottom w:val="none" w:sz="0" w:space="0" w:color="auto"/>
        </w:pBdr>
        <w:ind w:left="0" w:firstLine="0"/>
        <w:rPr>
          <w:rFonts w:asciiTheme="minorHAnsi" w:hAnsiTheme="minorHAnsi" w:cs="Arial"/>
          <w:color w:val="auto"/>
        </w:rPr>
      </w:pPr>
    </w:p>
    <w:bookmarkEnd w:id="0"/>
    <w:bookmarkEnd w:id="1"/>
    <w:p w:rsidR="0091114C" w:rsidRPr="00300F1F" w:rsidRDefault="006A0565" w:rsidP="0091114C">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Format i zawartość komunikatów</w:t>
      </w:r>
      <w:r w:rsidR="00242D6A" w:rsidRPr="00300F1F">
        <w:rPr>
          <w:rFonts w:asciiTheme="minorHAnsi" w:hAnsiTheme="minorHAnsi" w:cs="Arial"/>
          <w:b/>
          <w:color w:val="auto"/>
        </w:rPr>
        <w:t xml:space="preserve"> Xnn</w:t>
      </w: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 xml:space="preserve">Zasady przepływu komunikatów </w:t>
      </w:r>
      <w:r w:rsidR="00242D6A" w:rsidRPr="00300F1F">
        <w:rPr>
          <w:rFonts w:asciiTheme="minorHAnsi" w:hAnsiTheme="minorHAnsi" w:cs="Arial"/>
          <w:b/>
          <w:color w:val="auto"/>
        </w:rPr>
        <w:t>Xnn</w:t>
      </w: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 xml:space="preserve">Zasady zapewnienia poprawności wymiany danych </w:t>
      </w:r>
      <w:r w:rsidR="00242D6A" w:rsidRPr="00300F1F">
        <w:rPr>
          <w:rFonts w:asciiTheme="minorHAnsi" w:hAnsiTheme="minorHAnsi" w:cs="Arial"/>
          <w:b/>
          <w:color w:val="auto"/>
        </w:rPr>
        <w:t>Xnn</w:t>
      </w: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Harmonogram i częstotliwość udostępniania komunikatów</w:t>
      </w:r>
      <w:r w:rsidR="00242D6A" w:rsidRPr="00300F1F">
        <w:rPr>
          <w:rFonts w:asciiTheme="minorHAnsi" w:hAnsiTheme="minorHAnsi" w:cs="Arial"/>
          <w:b/>
          <w:color w:val="auto"/>
        </w:rPr>
        <w:t xml:space="preserve"> Xnn</w:t>
      </w:r>
    </w:p>
    <w:p w:rsidR="00CB2871" w:rsidRPr="00300F1F" w:rsidRDefault="00CB2871" w:rsidP="00CB2871">
      <w:pPr>
        <w:pStyle w:val="Tytu"/>
        <w:pBdr>
          <w:bottom w:val="none" w:sz="0" w:space="0" w:color="auto"/>
        </w:pBdr>
        <w:ind w:left="0" w:firstLine="0"/>
        <w:jc w:val="center"/>
        <w:rPr>
          <w:rFonts w:asciiTheme="minorHAnsi" w:hAnsiTheme="minorHAnsi" w:cs="Arial"/>
          <w:b/>
          <w:color w:val="auto"/>
        </w:rPr>
      </w:pPr>
    </w:p>
    <w:p w:rsidR="00CB2871" w:rsidRPr="00300F1F" w:rsidRDefault="00CB2871" w:rsidP="00CB2871">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Schema dla komunikatów Xnn</w:t>
      </w:r>
    </w:p>
    <w:p w:rsidR="00CB2871" w:rsidRPr="00300F1F" w:rsidRDefault="00CB2871" w:rsidP="00CB2871">
      <w:pPr>
        <w:rPr>
          <w:rFonts w:asciiTheme="minorHAnsi" w:hAnsiTheme="minorHAnsi"/>
        </w:rPr>
      </w:pPr>
    </w:p>
    <w:p w:rsidR="00C74D2A" w:rsidRPr="00CA08F6" w:rsidRDefault="00C74D2A" w:rsidP="004B4958">
      <w:pPr>
        <w:pStyle w:val="Nagwekspisutreci"/>
        <w:spacing w:before="0"/>
        <w:jc w:val="center"/>
        <w:rPr>
          <w:rFonts w:asciiTheme="minorHAnsi" w:hAnsiTheme="minorHAnsi"/>
          <w:color w:val="auto"/>
          <w:sz w:val="32"/>
        </w:rPr>
      </w:pPr>
      <w:r w:rsidRPr="00CA08F6">
        <w:rPr>
          <w:rFonts w:asciiTheme="minorHAnsi" w:hAnsiTheme="minorHAnsi"/>
          <w:color w:val="auto"/>
          <w:sz w:val="32"/>
        </w:rPr>
        <w:lastRenderedPageBreak/>
        <w:t>Spis treści</w:t>
      </w:r>
    </w:p>
    <w:p w:rsidR="00C74D2A" w:rsidRPr="00CA08F6" w:rsidRDefault="00C74D2A" w:rsidP="00C74D2A">
      <w:pPr>
        <w:rPr>
          <w:rFonts w:asciiTheme="minorHAnsi" w:hAnsiTheme="minorHAnsi"/>
          <w:lang w:eastAsia="pl-PL"/>
        </w:rPr>
      </w:pPr>
    </w:p>
    <w:p w:rsidR="00907278" w:rsidRDefault="00AB4DBB">
      <w:pPr>
        <w:pStyle w:val="Spistreci1"/>
        <w:rPr>
          <w:rFonts w:asciiTheme="minorHAnsi" w:eastAsiaTheme="minorEastAsia" w:hAnsiTheme="minorHAnsi" w:cstheme="minorBidi"/>
          <w:b w:val="0"/>
          <w:bCs w:val="0"/>
          <w:caps w:val="0"/>
          <w:noProof/>
          <w:sz w:val="22"/>
          <w:szCs w:val="22"/>
          <w:lang w:eastAsia="pl-PL"/>
        </w:rPr>
      </w:pPr>
      <w:r w:rsidRPr="00F43493">
        <w:rPr>
          <w:rFonts w:asciiTheme="minorHAnsi" w:hAnsiTheme="minorHAnsi"/>
          <w:sz w:val="22"/>
          <w:szCs w:val="22"/>
        </w:rPr>
        <w:fldChar w:fldCharType="begin"/>
      </w:r>
      <w:r w:rsidR="00C21516" w:rsidRPr="00F43493">
        <w:rPr>
          <w:rFonts w:asciiTheme="minorHAnsi" w:hAnsiTheme="minorHAnsi"/>
          <w:sz w:val="22"/>
          <w:szCs w:val="22"/>
        </w:rPr>
        <w:instrText xml:space="preserve"> TOC \o "1-3" \h \z \u </w:instrText>
      </w:r>
      <w:r w:rsidRPr="00F43493">
        <w:rPr>
          <w:rFonts w:asciiTheme="minorHAnsi" w:hAnsiTheme="minorHAnsi"/>
          <w:sz w:val="22"/>
          <w:szCs w:val="22"/>
        </w:rPr>
        <w:fldChar w:fldCharType="separate"/>
      </w:r>
      <w:hyperlink w:anchor="_Toc410222373" w:history="1">
        <w:r w:rsidR="00907278" w:rsidRPr="00A34274">
          <w:rPr>
            <w:rStyle w:val="Hipercze"/>
            <w:noProof/>
          </w:rPr>
          <w:t>1</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Udostępnianie numeracji</w:t>
        </w:r>
        <w:r w:rsidR="00907278">
          <w:rPr>
            <w:noProof/>
            <w:webHidden/>
          </w:rPr>
          <w:tab/>
        </w:r>
        <w:r>
          <w:rPr>
            <w:noProof/>
            <w:webHidden/>
          </w:rPr>
          <w:fldChar w:fldCharType="begin"/>
        </w:r>
        <w:r w:rsidR="00907278">
          <w:rPr>
            <w:noProof/>
            <w:webHidden/>
          </w:rPr>
          <w:instrText xml:space="preserve"> PAGEREF _Toc410222373 \h </w:instrText>
        </w:r>
        <w:r>
          <w:rPr>
            <w:noProof/>
            <w:webHidden/>
          </w:rPr>
        </w:r>
        <w:r>
          <w:rPr>
            <w:noProof/>
            <w:webHidden/>
          </w:rPr>
          <w:fldChar w:fldCharType="separate"/>
        </w:r>
        <w:r w:rsidR="00907278">
          <w:rPr>
            <w:noProof/>
            <w:webHidden/>
          </w:rPr>
          <w:t>3</w:t>
        </w:r>
        <w:r>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74" w:history="1">
        <w:r w:rsidR="00907278" w:rsidRPr="00A34274">
          <w:rPr>
            <w:rStyle w:val="Hipercze"/>
            <w:noProof/>
          </w:rPr>
          <w:t>1.1</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X01</w:t>
        </w:r>
        <w:r w:rsidR="00907278">
          <w:rPr>
            <w:noProof/>
            <w:webHidden/>
          </w:rPr>
          <w:tab/>
        </w:r>
        <w:r w:rsidR="00AB4DBB">
          <w:rPr>
            <w:noProof/>
            <w:webHidden/>
          </w:rPr>
          <w:fldChar w:fldCharType="begin"/>
        </w:r>
        <w:r w:rsidR="00907278">
          <w:rPr>
            <w:noProof/>
            <w:webHidden/>
          </w:rPr>
          <w:instrText xml:space="preserve"> PAGEREF _Toc410222374 \h </w:instrText>
        </w:r>
        <w:r w:rsidR="00AB4DBB">
          <w:rPr>
            <w:noProof/>
            <w:webHidden/>
          </w:rPr>
        </w:r>
        <w:r w:rsidR="00AB4DBB">
          <w:rPr>
            <w:noProof/>
            <w:webHidden/>
          </w:rPr>
          <w:fldChar w:fldCharType="separate"/>
        </w:r>
        <w:r w:rsidR="00907278">
          <w:rPr>
            <w:noProof/>
            <w:webHidden/>
          </w:rPr>
          <w:t>5</w:t>
        </w:r>
        <w:r w:rsidR="00AB4DBB">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75" w:history="1">
        <w:r w:rsidR="00907278" w:rsidRPr="00A34274">
          <w:rPr>
            <w:rStyle w:val="Hipercze"/>
            <w:noProof/>
          </w:rPr>
          <w:t>1.2</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X02</w:t>
        </w:r>
        <w:r w:rsidR="00907278">
          <w:rPr>
            <w:noProof/>
            <w:webHidden/>
          </w:rPr>
          <w:tab/>
        </w:r>
        <w:r w:rsidR="00AB4DBB">
          <w:rPr>
            <w:noProof/>
            <w:webHidden/>
          </w:rPr>
          <w:fldChar w:fldCharType="begin"/>
        </w:r>
        <w:r w:rsidR="00907278">
          <w:rPr>
            <w:noProof/>
            <w:webHidden/>
          </w:rPr>
          <w:instrText xml:space="preserve"> PAGEREF _Toc410222375 \h </w:instrText>
        </w:r>
        <w:r w:rsidR="00AB4DBB">
          <w:rPr>
            <w:noProof/>
            <w:webHidden/>
          </w:rPr>
        </w:r>
        <w:r w:rsidR="00AB4DBB">
          <w:rPr>
            <w:noProof/>
            <w:webHidden/>
          </w:rPr>
          <w:fldChar w:fldCharType="separate"/>
        </w:r>
        <w:r w:rsidR="00907278">
          <w:rPr>
            <w:noProof/>
            <w:webHidden/>
          </w:rPr>
          <w:t>8</w:t>
        </w:r>
        <w:r w:rsidR="00AB4DBB">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76" w:history="1">
        <w:r w:rsidR="00907278" w:rsidRPr="00A34274">
          <w:rPr>
            <w:rStyle w:val="Hipercze"/>
            <w:noProof/>
          </w:rPr>
          <w:t>1.3</w:t>
        </w:r>
        <w:r w:rsidR="00907278">
          <w:rPr>
            <w:rFonts w:asciiTheme="minorHAnsi" w:eastAsiaTheme="minorEastAsia" w:hAnsiTheme="minorHAnsi" w:cstheme="minorBidi"/>
            <w:b w:val="0"/>
            <w:bCs w:val="0"/>
            <w:noProof/>
            <w:szCs w:val="22"/>
            <w:lang w:eastAsia="pl-PL"/>
          </w:rPr>
          <w:tab/>
        </w:r>
        <w:r w:rsidR="00907278" w:rsidRPr="00A34274">
          <w:rPr>
            <w:rStyle w:val="Hipercze"/>
            <w:noProof/>
          </w:rPr>
          <w:t>Odpowiedź webserwisu na otrzymanie komunikatu</w:t>
        </w:r>
        <w:r w:rsidR="00907278">
          <w:rPr>
            <w:noProof/>
            <w:webHidden/>
          </w:rPr>
          <w:tab/>
        </w:r>
        <w:r w:rsidR="00AB4DBB">
          <w:rPr>
            <w:noProof/>
            <w:webHidden/>
          </w:rPr>
          <w:fldChar w:fldCharType="begin"/>
        </w:r>
        <w:r w:rsidR="00907278">
          <w:rPr>
            <w:noProof/>
            <w:webHidden/>
          </w:rPr>
          <w:instrText xml:space="preserve"> PAGEREF _Toc410222376 \h </w:instrText>
        </w:r>
        <w:r w:rsidR="00AB4DBB">
          <w:rPr>
            <w:noProof/>
            <w:webHidden/>
          </w:rPr>
        </w:r>
        <w:r w:rsidR="00AB4DBB">
          <w:rPr>
            <w:noProof/>
            <w:webHidden/>
          </w:rPr>
          <w:fldChar w:fldCharType="separate"/>
        </w:r>
        <w:r w:rsidR="00907278">
          <w:rPr>
            <w:noProof/>
            <w:webHidden/>
          </w:rPr>
          <w:t>9</w:t>
        </w:r>
        <w:r w:rsidR="00AB4DBB">
          <w:rPr>
            <w:noProof/>
            <w:webHidden/>
          </w:rPr>
          <w:fldChar w:fldCharType="end"/>
        </w:r>
      </w:hyperlink>
    </w:p>
    <w:p w:rsidR="00907278" w:rsidRDefault="00CD6955">
      <w:pPr>
        <w:pStyle w:val="Spistreci1"/>
        <w:rPr>
          <w:rFonts w:asciiTheme="minorHAnsi" w:eastAsiaTheme="minorEastAsia" w:hAnsiTheme="minorHAnsi" w:cstheme="minorBidi"/>
          <w:b w:val="0"/>
          <w:bCs w:val="0"/>
          <w:caps w:val="0"/>
          <w:noProof/>
          <w:sz w:val="22"/>
          <w:szCs w:val="22"/>
          <w:lang w:eastAsia="pl-PL"/>
        </w:rPr>
      </w:pPr>
      <w:hyperlink w:anchor="_Toc410222377" w:history="1">
        <w:r w:rsidR="00907278" w:rsidRPr="00A34274">
          <w:rPr>
            <w:rStyle w:val="Hipercze"/>
            <w:noProof/>
          </w:rPr>
          <w:t>2</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Informacja o numeracji przydzielonej i udostępnionej</w:t>
        </w:r>
        <w:r w:rsidR="00907278">
          <w:rPr>
            <w:noProof/>
            <w:webHidden/>
          </w:rPr>
          <w:tab/>
        </w:r>
        <w:r w:rsidR="00AB4DBB">
          <w:rPr>
            <w:noProof/>
            <w:webHidden/>
          </w:rPr>
          <w:fldChar w:fldCharType="begin"/>
        </w:r>
        <w:r w:rsidR="00907278">
          <w:rPr>
            <w:noProof/>
            <w:webHidden/>
          </w:rPr>
          <w:instrText xml:space="preserve"> PAGEREF _Toc410222377 \h </w:instrText>
        </w:r>
        <w:r w:rsidR="00AB4DBB">
          <w:rPr>
            <w:noProof/>
            <w:webHidden/>
          </w:rPr>
        </w:r>
        <w:r w:rsidR="00AB4DBB">
          <w:rPr>
            <w:noProof/>
            <w:webHidden/>
          </w:rPr>
          <w:fldChar w:fldCharType="separate"/>
        </w:r>
        <w:r w:rsidR="00907278">
          <w:rPr>
            <w:noProof/>
            <w:webHidden/>
          </w:rPr>
          <w:t>11</w:t>
        </w:r>
        <w:r w:rsidR="00AB4DBB">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78" w:history="1">
        <w:r w:rsidR="00907278" w:rsidRPr="00A34274">
          <w:rPr>
            <w:rStyle w:val="Hipercze"/>
            <w:noProof/>
          </w:rPr>
          <w:t>2.1</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X15</w:t>
        </w:r>
        <w:r w:rsidR="00907278">
          <w:rPr>
            <w:noProof/>
            <w:webHidden/>
          </w:rPr>
          <w:tab/>
        </w:r>
        <w:r w:rsidR="00AB4DBB">
          <w:rPr>
            <w:noProof/>
            <w:webHidden/>
          </w:rPr>
          <w:fldChar w:fldCharType="begin"/>
        </w:r>
        <w:r w:rsidR="00907278">
          <w:rPr>
            <w:noProof/>
            <w:webHidden/>
          </w:rPr>
          <w:instrText xml:space="preserve"> PAGEREF _Toc410222378 \h </w:instrText>
        </w:r>
        <w:r w:rsidR="00AB4DBB">
          <w:rPr>
            <w:noProof/>
            <w:webHidden/>
          </w:rPr>
        </w:r>
        <w:r w:rsidR="00AB4DBB">
          <w:rPr>
            <w:noProof/>
            <w:webHidden/>
          </w:rPr>
          <w:fldChar w:fldCharType="separate"/>
        </w:r>
        <w:r w:rsidR="00907278">
          <w:rPr>
            <w:noProof/>
            <w:webHidden/>
          </w:rPr>
          <w:t>12</w:t>
        </w:r>
        <w:r w:rsidR="00AB4DBB">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79" w:history="1">
        <w:r w:rsidR="00907278" w:rsidRPr="00A34274">
          <w:rPr>
            <w:rStyle w:val="Hipercze"/>
            <w:noProof/>
          </w:rPr>
          <w:t>2.2</w:t>
        </w:r>
        <w:r w:rsidR="00907278">
          <w:rPr>
            <w:rFonts w:asciiTheme="minorHAnsi" w:eastAsiaTheme="minorEastAsia" w:hAnsiTheme="minorHAnsi" w:cstheme="minorBidi"/>
            <w:b w:val="0"/>
            <w:bCs w:val="0"/>
            <w:noProof/>
            <w:szCs w:val="22"/>
            <w:lang w:eastAsia="pl-PL"/>
          </w:rPr>
          <w:tab/>
        </w:r>
        <w:r w:rsidR="00907278" w:rsidRPr="00A34274">
          <w:rPr>
            <w:rStyle w:val="Hipercze"/>
            <w:noProof/>
          </w:rPr>
          <w:t>Odpowiedź webserwisu operatora na otrzymanie komunikatu X15</w:t>
        </w:r>
        <w:r w:rsidR="00907278">
          <w:rPr>
            <w:noProof/>
            <w:webHidden/>
          </w:rPr>
          <w:tab/>
        </w:r>
        <w:r w:rsidR="00AB4DBB">
          <w:rPr>
            <w:noProof/>
            <w:webHidden/>
          </w:rPr>
          <w:fldChar w:fldCharType="begin"/>
        </w:r>
        <w:r w:rsidR="00907278">
          <w:rPr>
            <w:noProof/>
            <w:webHidden/>
          </w:rPr>
          <w:instrText xml:space="preserve"> PAGEREF _Toc410222379 \h </w:instrText>
        </w:r>
        <w:r w:rsidR="00AB4DBB">
          <w:rPr>
            <w:noProof/>
            <w:webHidden/>
          </w:rPr>
        </w:r>
        <w:r w:rsidR="00AB4DBB">
          <w:rPr>
            <w:noProof/>
            <w:webHidden/>
          </w:rPr>
          <w:fldChar w:fldCharType="separate"/>
        </w:r>
        <w:r w:rsidR="00907278">
          <w:rPr>
            <w:noProof/>
            <w:webHidden/>
          </w:rPr>
          <w:t>14</w:t>
        </w:r>
        <w:r w:rsidR="00AB4DBB">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80" w:history="1">
        <w:r w:rsidR="00907278" w:rsidRPr="00A34274">
          <w:rPr>
            <w:rStyle w:val="Hipercze"/>
            <w:noProof/>
          </w:rPr>
          <w:t>2.3</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X25</w:t>
        </w:r>
        <w:r w:rsidR="00907278">
          <w:rPr>
            <w:noProof/>
            <w:webHidden/>
          </w:rPr>
          <w:tab/>
        </w:r>
        <w:r w:rsidR="00AB4DBB">
          <w:rPr>
            <w:noProof/>
            <w:webHidden/>
          </w:rPr>
          <w:fldChar w:fldCharType="begin"/>
        </w:r>
        <w:r w:rsidR="00907278">
          <w:rPr>
            <w:noProof/>
            <w:webHidden/>
          </w:rPr>
          <w:instrText xml:space="preserve"> PAGEREF _Toc410222380 \h </w:instrText>
        </w:r>
        <w:r w:rsidR="00AB4DBB">
          <w:rPr>
            <w:noProof/>
            <w:webHidden/>
          </w:rPr>
        </w:r>
        <w:r w:rsidR="00AB4DBB">
          <w:rPr>
            <w:noProof/>
            <w:webHidden/>
          </w:rPr>
          <w:fldChar w:fldCharType="separate"/>
        </w:r>
        <w:r w:rsidR="00907278">
          <w:rPr>
            <w:noProof/>
            <w:webHidden/>
          </w:rPr>
          <w:t>16</w:t>
        </w:r>
        <w:r w:rsidR="00AB4DBB">
          <w:rPr>
            <w:noProof/>
            <w:webHidden/>
          </w:rPr>
          <w:fldChar w:fldCharType="end"/>
        </w:r>
      </w:hyperlink>
    </w:p>
    <w:p w:rsidR="00907278" w:rsidRDefault="00CD6955">
      <w:pPr>
        <w:pStyle w:val="Spistreci1"/>
        <w:rPr>
          <w:rFonts w:asciiTheme="minorHAnsi" w:eastAsiaTheme="minorEastAsia" w:hAnsiTheme="minorHAnsi" w:cstheme="minorBidi"/>
          <w:b w:val="0"/>
          <w:bCs w:val="0"/>
          <w:caps w:val="0"/>
          <w:noProof/>
          <w:sz w:val="22"/>
          <w:szCs w:val="22"/>
          <w:lang w:eastAsia="pl-PL"/>
        </w:rPr>
      </w:pPr>
      <w:hyperlink w:anchor="_Toc410222381" w:history="1">
        <w:r w:rsidR="00907278" w:rsidRPr="00A34274">
          <w:rPr>
            <w:rStyle w:val="Hipercze"/>
            <w:noProof/>
          </w:rPr>
          <w:t>3</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Komunikacja</w:t>
        </w:r>
        <w:r w:rsidR="00907278">
          <w:rPr>
            <w:noProof/>
            <w:webHidden/>
          </w:rPr>
          <w:tab/>
        </w:r>
        <w:r w:rsidR="00AB4DBB">
          <w:rPr>
            <w:noProof/>
            <w:webHidden/>
          </w:rPr>
          <w:fldChar w:fldCharType="begin"/>
        </w:r>
        <w:r w:rsidR="00907278">
          <w:rPr>
            <w:noProof/>
            <w:webHidden/>
          </w:rPr>
          <w:instrText xml:space="preserve"> PAGEREF _Toc410222381 \h </w:instrText>
        </w:r>
        <w:r w:rsidR="00AB4DBB">
          <w:rPr>
            <w:noProof/>
            <w:webHidden/>
          </w:rPr>
        </w:r>
        <w:r w:rsidR="00AB4DBB">
          <w:rPr>
            <w:noProof/>
            <w:webHidden/>
          </w:rPr>
          <w:fldChar w:fldCharType="separate"/>
        </w:r>
        <w:r w:rsidR="00907278">
          <w:rPr>
            <w:noProof/>
            <w:webHidden/>
          </w:rPr>
          <w:t>18</w:t>
        </w:r>
        <w:r w:rsidR="00AB4DBB">
          <w:rPr>
            <w:noProof/>
            <w:webHidden/>
          </w:rPr>
          <w:fldChar w:fldCharType="end"/>
        </w:r>
      </w:hyperlink>
    </w:p>
    <w:p w:rsidR="00907278" w:rsidRDefault="00CD6955">
      <w:pPr>
        <w:pStyle w:val="Spistreci1"/>
        <w:rPr>
          <w:rFonts w:asciiTheme="minorHAnsi" w:eastAsiaTheme="minorEastAsia" w:hAnsiTheme="minorHAnsi" w:cstheme="minorBidi"/>
          <w:b w:val="0"/>
          <w:bCs w:val="0"/>
          <w:caps w:val="0"/>
          <w:noProof/>
          <w:sz w:val="22"/>
          <w:szCs w:val="22"/>
          <w:lang w:eastAsia="pl-PL"/>
        </w:rPr>
      </w:pPr>
      <w:hyperlink w:anchor="_Toc410222382" w:history="1">
        <w:r w:rsidR="00907278" w:rsidRPr="00A34274">
          <w:rPr>
            <w:rStyle w:val="Hipercze"/>
            <w:noProof/>
          </w:rPr>
          <w:t>4</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Zasady zapewnienia poprawności wymiany danych dla komunikatów Xnn</w:t>
        </w:r>
        <w:r w:rsidR="00907278">
          <w:rPr>
            <w:noProof/>
            <w:webHidden/>
          </w:rPr>
          <w:tab/>
        </w:r>
        <w:r w:rsidR="00AB4DBB">
          <w:rPr>
            <w:noProof/>
            <w:webHidden/>
          </w:rPr>
          <w:fldChar w:fldCharType="begin"/>
        </w:r>
        <w:r w:rsidR="00907278">
          <w:rPr>
            <w:noProof/>
            <w:webHidden/>
          </w:rPr>
          <w:instrText xml:space="preserve"> PAGEREF _Toc410222382 \h </w:instrText>
        </w:r>
        <w:r w:rsidR="00AB4DBB">
          <w:rPr>
            <w:noProof/>
            <w:webHidden/>
          </w:rPr>
        </w:r>
        <w:r w:rsidR="00AB4DBB">
          <w:rPr>
            <w:noProof/>
            <w:webHidden/>
          </w:rPr>
          <w:fldChar w:fldCharType="separate"/>
        </w:r>
        <w:r w:rsidR="00907278">
          <w:rPr>
            <w:noProof/>
            <w:webHidden/>
          </w:rPr>
          <w:t>19</w:t>
        </w:r>
        <w:r w:rsidR="00AB4DBB">
          <w:rPr>
            <w:noProof/>
            <w:webHidden/>
          </w:rPr>
          <w:fldChar w:fldCharType="end"/>
        </w:r>
      </w:hyperlink>
    </w:p>
    <w:p w:rsidR="00907278" w:rsidRDefault="00CD6955">
      <w:pPr>
        <w:pStyle w:val="Spistreci1"/>
        <w:rPr>
          <w:rFonts w:asciiTheme="minorHAnsi" w:eastAsiaTheme="minorEastAsia" w:hAnsiTheme="minorHAnsi" w:cstheme="minorBidi"/>
          <w:b w:val="0"/>
          <w:bCs w:val="0"/>
          <w:caps w:val="0"/>
          <w:noProof/>
          <w:sz w:val="22"/>
          <w:szCs w:val="22"/>
          <w:lang w:eastAsia="pl-PL"/>
        </w:rPr>
      </w:pPr>
      <w:hyperlink w:anchor="_Toc410222383" w:history="1">
        <w:r w:rsidR="00907278" w:rsidRPr="00A34274">
          <w:rPr>
            <w:rStyle w:val="Hipercze"/>
            <w:noProof/>
          </w:rPr>
          <w:t>5</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Harmonogram i częstotliwość udostępniania komunikatów Xnn</w:t>
        </w:r>
        <w:r w:rsidR="00907278">
          <w:rPr>
            <w:noProof/>
            <w:webHidden/>
          </w:rPr>
          <w:tab/>
        </w:r>
        <w:r w:rsidR="00AB4DBB">
          <w:rPr>
            <w:noProof/>
            <w:webHidden/>
          </w:rPr>
          <w:fldChar w:fldCharType="begin"/>
        </w:r>
        <w:r w:rsidR="00907278">
          <w:rPr>
            <w:noProof/>
            <w:webHidden/>
          </w:rPr>
          <w:instrText xml:space="preserve"> PAGEREF _Toc410222383 \h </w:instrText>
        </w:r>
        <w:r w:rsidR="00AB4DBB">
          <w:rPr>
            <w:noProof/>
            <w:webHidden/>
          </w:rPr>
        </w:r>
        <w:r w:rsidR="00AB4DBB">
          <w:rPr>
            <w:noProof/>
            <w:webHidden/>
          </w:rPr>
          <w:fldChar w:fldCharType="separate"/>
        </w:r>
        <w:r w:rsidR="00907278">
          <w:rPr>
            <w:noProof/>
            <w:webHidden/>
          </w:rPr>
          <w:t>20</w:t>
        </w:r>
        <w:r w:rsidR="00AB4DBB">
          <w:rPr>
            <w:noProof/>
            <w:webHidden/>
          </w:rPr>
          <w:fldChar w:fldCharType="end"/>
        </w:r>
      </w:hyperlink>
    </w:p>
    <w:p w:rsidR="00907278" w:rsidRDefault="00CD6955">
      <w:pPr>
        <w:pStyle w:val="Spistreci1"/>
        <w:rPr>
          <w:rFonts w:asciiTheme="minorHAnsi" w:eastAsiaTheme="minorEastAsia" w:hAnsiTheme="minorHAnsi" w:cstheme="minorBidi"/>
          <w:b w:val="0"/>
          <w:bCs w:val="0"/>
          <w:caps w:val="0"/>
          <w:noProof/>
          <w:sz w:val="22"/>
          <w:szCs w:val="22"/>
          <w:lang w:eastAsia="pl-PL"/>
        </w:rPr>
      </w:pPr>
      <w:hyperlink w:anchor="_Toc410222384" w:history="1">
        <w:r w:rsidR="00907278" w:rsidRPr="00A34274">
          <w:rPr>
            <w:rStyle w:val="Hipercze"/>
            <w:noProof/>
            <w:lang w:eastAsia="pl-PL"/>
          </w:rPr>
          <w:t>6</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lang w:eastAsia="pl-PL"/>
          </w:rPr>
          <w:t>Schema</w:t>
        </w:r>
        <w:r w:rsidR="00907278">
          <w:rPr>
            <w:noProof/>
            <w:webHidden/>
          </w:rPr>
          <w:tab/>
        </w:r>
        <w:r w:rsidR="00AB4DBB">
          <w:rPr>
            <w:noProof/>
            <w:webHidden/>
          </w:rPr>
          <w:fldChar w:fldCharType="begin"/>
        </w:r>
        <w:r w:rsidR="00907278">
          <w:rPr>
            <w:noProof/>
            <w:webHidden/>
          </w:rPr>
          <w:instrText xml:space="preserve"> PAGEREF _Toc410222384 \h </w:instrText>
        </w:r>
        <w:r w:rsidR="00AB4DBB">
          <w:rPr>
            <w:noProof/>
            <w:webHidden/>
          </w:rPr>
        </w:r>
        <w:r w:rsidR="00AB4DBB">
          <w:rPr>
            <w:noProof/>
            <w:webHidden/>
          </w:rPr>
          <w:fldChar w:fldCharType="separate"/>
        </w:r>
        <w:r w:rsidR="00907278">
          <w:rPr>
            <w:noProof/>
            <w:webHidden/>
          </w:rPr>
          <w:t>21</w:t>
        </w:r>
        <w:r w:rsidR="00AB4DBB">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85" w:history="1">
        <w:r w:rsidR="00907278" w:rsidRPr="00A34274">
          <w:rPr>
            <w:rStyle w:val="Hipercze"/>
            <w:noProof/>
            <w:lang w:eastAsia="pl-PL"/>
          </w:rPr>
          <w:t>6.1</w:t>
        </w:r>
        <w:r w:rsidR="00907278">
          <w:rPr>
            <w:rFonts w:asciiTheme="minorHAnsi" w:eastAsiaTheme="minorEastAsia" w:hAnsiTheme="minorHAnsi" w:cstheme="minorBidi"/>
            <w:b w:val="0"/>
            <w:bCs w:val="0"/>
            <w:noProof/>
            <w:szCs w:val="22"/>
            <w:lang w:eastAsia="pl-PL"/>
          </w:rPr>
          <w:tab/>
        </w:r>
        <w:r w:rsidR="00907278" w:rsidRPr="00A34274">
          <w:rPr>
            <w:rStyle w:val="Hipercze"/>
            <w:noProof/>
            <w:lang w:eastAsia="pl-PL"/>
          </w:rPr>
          <w:t>Schema komunikatów X01 i X02</w:t>
        </w:r>
        <w:r w:rsidR="00907278">
          <w:rPr>
            <w:noProof/>
            <w:webHidden/>
          </w:rPr>
          <w:tab/>
        </w:r>
        <w:r w:rsidR="00AB4DBB">
          <w:rPr>
            <w:noProof/>
            <w:webHidden/>
          </w:rPr>
          <w:fldChar w:fldCharType="begin"/>
        </w:r>
        <w:r w:rsidR="00907278">
          <w:rPr>
            <w:noProof/>
            <w:webHidden/>
          </w:rPr>
          <w:instrText xml:space="preserve"> PAGEREF _Toc410222385 \h </w:instrText>
        </w:r>
        <w:r w:rsidR="00AB4DBB">
          <w:rPr>
            <w:noProof/>
            <w:webHidden/>
          </w:rPr>
        </w:r>
        <w:r w:rsidR="00AB4DBB">
          <w:rPr>
            <w:noProof/>
            <w:webHidden/>
          </w:rPr>
          <w:fldChar w:fldCharType="separate"/>
        </w:r>
        <w:r w:rsidR="00907278">
          <w:rPr>
            <w:noProof/>
            <w:webHidden/>
          </w:rPr>
          <w:t>21</w:t>
        </w:r>
        <w:r w:rsidR="00AB4DBB">
          <w:rPr>
            <w:noProof/>
            <w:webHidden/>
          </w:rPr>
          <w:fldChar w:fldCharType="end"/>
        </w:r>
      </w:hyperlink>
    </w:p>
    <w:p w:rsidR="00907278" w:rsidRDefault="00CD6955">
      <w:pPr>
        <w:pStyle w:val="Spistreci2"/>
        <w:rPr>
          <w:rFonts w:asciiTheme="minorHAnsi" w:eastAsiaTheme="minorEastAsia" w:hAnsiTheme="minorHAnsi" w:cstheme="minorBidi"/>
          <w:b w:val="0"/>
          <w:bCs w:val="0"/>
          <w:noProof/>
          <w:szCs w:val="22"/>
          <w:lang w:eastAsia="pl-PL"/>
        </w:rPr>
      </w:pPr>
      <w:hyperlink w:anchor="_Toc410222386" w:history="1">
        <w:r w:rsidR="00907278" w:rsidRPr="00A34274">
          <w:rPr>
            <w:rStyle w:val="Hipercze"/>
            <w:noProof/>
            <w:lang w:eastAsia="pl-PL"/>
          </w:rPr>
          <w:t>6.2</w:t>
        </w:r>
        <w:r w:rsidR="00907278">
          <w:rPr>
            <w:rFonts w:asciiTheme="minorHAnsi" w:eastAsiaTheme="minorEastAsia" w:hAnsiTheme="minorHAnsi" w:cstheme="minorBidi"/>
            <w:b w:val="0"/>
            <w:bCs w:val="0"/>
            <w:noProof/>
            <w:szCs w:val="22"/>
            <w:lang w:eastAsia="pl-PL"/>
          </w:rPr>
          <w:tab/>
        </w:r>
        <w:r w:rsidR="00907278" w:rsidRPr="00A34274">
          <w:rPr>
            <w:rStyle w:val="Hipercze"/>
            <w:noProof/>
            <w:lang w:eastAsia="pl-PL"/>
          </w:rPr>
          <w:t>Schema komunikatów X15</w:t>
        </w:r>
        <w:r w:rsidR="00907278">
          <w:rPr>
            <w:noProof/>
            <w:webHidden/>
          </w:rPr>
          <w:tab/>
        </w:r>
        <w:r w:rsidR="00AB4DBB">
          <w:rPr>
            <w:noProof/>
            <w:webHidden/>
          </w:rPr>
          <w:fldChar w:fldCharType="begin"/>
        </w:r>
        <w:r w:rsidR="00907278">
          <w:rPr>
            <w:noProof/>
            <w:webHidden/>
          </w:rPr>
          <w:instrText xml:space="preserve"> PAGEREF _Toc410222386 \h </w:instrText>
        </w:r>
        <w:r w:rsidR="00AB4DBB">
          <w:rPr>
            <w:noProof/>
            <w:webHidden/>
          </w:rPr>
        </w:r>
        <w:r w:rsidR="00AB4DBB">
          <w:rPr>
            <w:noProof/>
            <w:webHidden/>
          </w:rPr>
          <w:fldChar w:fldCharType="separate"/>
        </w:r>
        <w:r w:rsidR="00907278">
          <w:rPr>
            <w:noProof/>
            <w:webHidden/>
          </w:rPr>
          <w:t>23</w:t>
        </w:r>
        <w:r w:rsidR="00AB4DBB">
          <w:rPr>
            <w:noProof/>
            <w:webHidden/>
          </w:rPr>
          <w:fldChar w:fldCharType="end"/>
        </w:r>
      </w:hyperlink>
    </w:p>
    <w:p w:rsidR="00C74D2A" w:rsidRPr="00300F1F" w:rsidRDefault="00AB4DBB">
      <w:pPr>
        <w:rPr>
          <w:rFonts w:asciiTheme="minorHAnsi" w:hAnsiTheme="minorHAnsi"/>
        </w:rPr>
      </w:pPr>
      <w:r w:rsidRPr="00F43493">
        <w:rPr>
          <w:rFonts w:asciiTheme="minorHAnsi" w:hAnsiTheme="minorHAnsi"/>
          <w:b/>
          <w:bCs/>
          <w:caps/>
          <w:sz w:val="22"/>
          <w:szCs w:val="22"/>
        </w:rPr>
        <w:fldChar w:fldCharType="end"/>
      </w:r>
    </w:p>
    <w:p w:rsidR="006A0565" w:rsidRPr="00300F1F" w:rsidRDefault="0042645B" w:rsidP="009E4BCA">
      <w:pPr>
        <w:pStyle w:val="Nagwek1"/>
        <w:rPr>
          <w:rFonts w:asciiTheme="minorHAnsi" w:hAnsiTheme="minorHAnsi"/>
        </w:rPr>
      </w:pPr>
      <w:bookmarkStart w:id="2" w:name="_Toc410222373"/>
      <w:r w:rsidRPr="00300F1F">
        <w:rPr>
          <w:rFonts w:asciiTheme="minorHAnsi" w:hAnsiTheme="minorHAnsi"/>
        </w:rPr>
        <w:lastRenderedPageBreak/>
        <w:t>Udostępnianie numeracji</w:t>
      </w:r>
      <w:bookmarkEnd w:id="2"/>
    </w:p>
    <w:p w:rsidR="006A0565" w:rsidRPr="00300F1F" w:rsidRDefault="006A0565" w:rsidP="006A0565">
      <w:pPr>
        <w:spacing w:line="276" w:lineRule="auto"/>
        <w:ind w:left="360" w:firstLine="0"/>
        <w:rPr>
          <w:rFonts w:asciiTheme="minorHAnsi" w:hAnsiTheme="minorHAnsi" w:cs="Arial"/>
          <w:sz w:val="32"/>
          <w:szCs w:val="24"/>
        </w:rPr>
      </w:pPr>
    </w:p>
    <w:p w:rsidR="00903431" w:rsidRPr="00300F1F" w:rsidRDefault="00903431" w:rsidP="00DB5854">
      <w:pPr>
        <w:numPr>
          <w:ilvl w:val="0"/>
          <w:numId w:val="7"/>
        </w:numPr>
        <w:rPr>
          <w:rFonts w:asciiTheme="minorHAnsi" w:hAnsiTheme="minorHAnsi"/>
          <w:sz w:val="24"/>
        </w:rPr>
      </w:pPr>
      <w:r w:rsidRPr="00300F1F">
        <w:rPr>
          <w:rFonts w:asciiTheme="minorHAnsi" w:hAnsiTheme="minorHAnsi"/>
          <w:sz w:val="24"/>
        </w:rPr>
        <w:t xml:space="preserve">Wymiana komunikatów o numeracji udostępnionej bazuje na technologii webserwisów. </w:t>
      </w:r>
    </w:p>
    <w:p w:rsidR="00903431" w:rsidRPr="00300F1F" w:rsidRDefault="00903431" w:rsidP="00903431">
      <w:pPr>
        <w:ind w:left="720" w:firstLine="0"/>
        <w:rPr>
          <w:rFonts w:asciiTheme="minorHAnsi" w:hAnsiTheme="minorHAnsi"/>
          <w:sz w:val="24"/>
        </w:rPr>
      </w:pPr>
    </w:p>
    <w:p w:rsidR="00903431" w:rsidRPr="00300F1F" w:rsidRDefault="00903431" w:rsidP="00903431">
      <w:pPr>
        <w:ind w:left="720" w:firstLine="0"/>
        <w:rPr>
          <w:rFonts w:asciiTheme="minorHAnsi" w:hAnsiTheme="minorHAnsi"/>
          <w:sz w:val="24"/>
          <w:lang w:val="en-US"/>
        </w:rPr>
      </w:pPr>
      <w:r w:rsidRPr="00300F1F">
        <w:rPr>
          <w:rFonts w:asciiTheme="minorHAnsi" w:hAnsiTheme="minorHAnsi"/>
          <w:sz w:val="24"/>
          <w:lang w:val="en-US"/>
        </w:rPr>
        <w:t>Sygnatura webserwisu:</w:t>
      </w:r>
    </w:p>
    <w:p w:rsidR="00903431" w:rsidRPr="00300F1F" w:rsidRDefault="00903431" w:rsidP="00903431">
      <w:pPr>
        <w:ind w:left="720" w:firstLine="0"/>
        <w:rPr>
          <w:rFonts w:asciiTheme="minorHAnsi" w:hAnsiTheme="minorHAnsi"/>
          <w:sz w:val="24"/>
          <w:lang w:val="en-US"/>
        </w:rPr>
      </w:pPr>
      <w:r w:rsidRPr="00300F1F">
        <w:rPr>
          <w:rFonts w:asciiTheme="minorHAnsi" w:hAnsiTheme="minorHAnsi"/>
          <w:sz w:val="24"/>
          <w:lang w:val="en-US"/>
        </w:rPr>
        <w:t>public string ExchangePackage(</w:t>
      </w:r>
      <w:r w:rsidR="005D7260">
        <w:rPr>
          <w:rFonts w:asciiTheme="minorHAnsi" w:hAnsiTheme="minorHAnsi"/>
          <w:sz w:val="24"/>
          <w:lang w:val="en-US"/>
        </w:rPr>
        <w:t>int recipientId</w:t>
      </w:r>
      <w:r w:rsidR="00C407BB">
        <w:rPr>
          <w:rFonts w:asciiTheme="minorHAnsi" w:hAnsiTheme="minorHAnsi"/>
          <w:sz w:val="24"/>
          <w:lang w:val="en-US"/>
        </w:rPr>
        <w:t xml:space="preserve">, </w:t>
      </w:r>
      <w:r w:rsidRPr="00300F1F">
        <w:rPr>
          <w:rFonts w:asciiTheme="minorHAnsi" w:hAnsiTheme="minorHAnsi"/>
          <w:sz w:val="24"/>
          <w:lang w:val="en-US"/>
        </w:rPr>
        <w:t>string packageBody)</w:t>
      </w:r>
    </w:p>
    <w:p w:rsidR="00903431" w:rsidRDefault="00903431" w:rsidP="00903431">
      <w:pPr>
        <w:ind w:left="720" w:firstLine="0"/>
        <w:rPr>
          <w:rFonts w:asciiTheme="minorHAnsi" w:hAnsiTheme="minorHAnsi"/>
          <w:sz w:val="24"/>
        </w:rPr>
      </w:pPr>
      <w:r w:rsidRPr="00300F1F">
        <w:rPr>
          <w:rFonts w:asciiTheme="minorHAnsi" w:hAnsiTheme="minorHAnsi"/>
          <w:sz w:val="24"/>
        </w:rPr>
        <w:t>gdzie:</w:t>
      </w:r>
    </w:p>
    <w:p w:rsidR="00C407BB" w:rsidRPr="00300F1F" w:rsidRDefault="005D7260" w:rsidP="00903431">
      <w:pPr>
        <w:ind w:left="720" w:firstLine="0"/>
        <w:rPr>
          <w:rFonts w:asciiTheme="minorHAnsi" w:hAnsiTheme="minorHAnsi"/>
          <w:sz w:val="24"/>
        </w:rPr>
      </w:pPr>
      <w:r>
        <w:rPr>
          <w:rFonts w:asciiTheme="minorHAnsi" w:hAnsiTheme="minorHAnsi"/>
          <w:sz w:val="24"/>
        </w:rPr>
        <w:t>recipientId</w:t>
      </w:r>
      <w:r w:rsidR="00C407BB">
        <w:rPr>
          <w:rFonts w:asciiTheme="minorHAnsi" w:hAnsiTheme="minorHAnsi"/>
          <w:sz w:val="24"/>
        </w:rPr>
        <w:t xml:space="preserve"> – </w:t>
      </w:r>
      <w:r w:rsidR="00A72331">
        <w:rPr>
          <w:rFonts w:asciiTheme="minorHAnsi" w:hAnsiTheme="minorHAnsi"/>
          <w:sz w:val="24"/>
        </w:rPr>
        <w:t>g</w:t>
      </w:r>
      <w:r w:rsidR="00F150FD">
        <w:rPr>
          <w:rFonts w:asciiTheme="minorHAnsi" w:hAnsiTheme="minorHAnsi"/>
          <w:sz w:val="24"/>
        </w:rPr>
        <w:t xml:space="preserve">dy paczkę wysyła PLI CBD, w parametrze podawany jest </w:t>
      </w:r>
      <w:r w:rsidR="00C407BB">
        <w:rPr>
          <w:rFonts w:asciiTheme="minorHAnsi" w:hAnsiTheme="minorHAnsi"/>
          <w:sz w:val="24"/>
        </w:rPr>
        <w:t>identyfikator Przedsiębiorcy Telekomunikacyjnego, do którego kierowana jest paczka danych</w:t>
      </w:r>
      <w:r w:rsidR="00F150FD">
        <w:rPr>
          <w:rFonts w:asciiTheme="minorHAnsi" w:hAnsiTheme="minorHAnsi"/>
          <w:sz w:val="24"/>
        </w:rPr>
        <w:t>.</w:t>
      </w:r>
      <w:r w:rsidR="003921F8">
        <w:rPr>
          <w:rFonts w:asciiTheme="minorHAnsi" w:hAnsiTheme="minorHAnsi"/>
          <w:sz w:val="24"/>
        </w:rPr>
        <w:t xml:space="preserve"> Przedsiębiorca Telekomunikacyjny </w:t>
      </w:r>
      <w:r w:rsidR="00ED39ED">
        <w:rPr>
          <w:rFonts w:asciiTheme="minorHAnsi" w:hAnsiTheme="minorHAnsi"/>
          <w:sz w:val="24"/>
        </w:rPr>
        <w:t xml:space="preserve">zawsze </w:t>
      </w:r>
      <w:r w:rsidR="003921F8">
        <w:rPr>
          <w:rFonts w:asciiTheme="minorHAnsi" w:hAnsiTheme="minorHAnsi"/>
          <w:sz w:val="24"/>
        </w:rPr>
        <w:t xml:space="preserve">wywołuje webserwis </w:t>
      </w:r>
      <w:r w:rsidR="00ED39ED">
        <w:rPr>
          <w:rFonts w:asciiTheme="minorHAnsi" w:hAnsiTheme="minorHAnsi"/>
          <w:sz w:val="24"/>
        </w:rPr>
        <w:t xml:space="preserve">umiejscowiony w </w:t>
      </w:r>
      <w:r w:rsidR="003921F8">
        <w:rPr>
          <w:rFonts w:asciiTheme="minorHAnsi" w:hAnsiTheme="minorHAnsi"/>
          <w:sz w:val="24"/>
        </w:rPr>
        <w:t>PLI CBD</w:t>
      </w:r>
      <w:r w:rsidR="00F150FD">
        <w:rPr>
          <w:rFonts w:asciiTheme="minorHAnsi" w:hAnsiTheme="minorHAnsi"/>
          <w:sz w:val="24"/>
        </w:rPr>
        <w:t xml:space="preserve"> z </w:t>
      </w:r>
      <w:r w:rsidR="009173F6">
        <w:rPr>
          <w:rFonts w:asciiTheme="minorHAnsi" w:hAnsiTheme="minorHAnsi"/>
          <w:sz w:val="24"/>
        </w:rPr>
        <w:t>wartością</w:t>
      </w:r>
      <w:r w:rsidR="00F150FD">
        <w:rPr>
          <w:rFonts w:asciiTheme="minorHAnsi" w:hAnsiTheme="minorHAnsi"/>
          <w:sz w:val="24"/>
        </w:rPr>
        <w:t xml:space="preserve"> </w:t>
      </w:r>
      <w:r w:rsidR="00FD78CF">
        <w:rPr>
          <w:rFonts w:asciiTheme="minorHAnsi" w:hAnsiTheme="minorHAnsi"/>
          <w:sz w:val="24"/>
        </w:rPr>
        <w:t xml:space="preserve">tego </w:t>
      </w:r>
      <w:r w:rsidR="00F150FD">
        <w:rPr>
          <w:rFonts w:asciiTheme="minorHAnsi" w:hAnsiTheme="minorHAnsi"/>
          <w:sz w:val="24"/>
        </w:rPr>
        <w:t>parametru ustawiona na 99999</w:t>
      </w:r>
      <w:r w:rsidR="00FD78CF">
        <w:rPr>
          <w:rFonts w:asciiTheme="minorHAnsi" w:hAnsiTheme="minorHAnsi"/>
          <w:sz w:val="24"/>
        </w:rPr>
        <w:t xml:space="preserve">. PLI CBD </w:t>
      </w:r>
      <w:r w:rsidR="00ED39ED">
        <w:rPr>
          <w:rFonts w:asciiTheme="minorHAnsi" w:hAnsiTheme="minorHAnsi"/>
          <w:sz w:val="24"/>
        </w:rPr>
        <w:t>jest</w:t>
      </w:r>
      <w:r w:rsidR="003921F8">
        <w:rPr>
          <w:rFonts w:asciiTheme="minorHAnsi" w:hAnsiTheme="minorHAnsi"/>
          <w:sz w:val="24"/>
        </w:rPr>
        <w:t xml:space="preserve"> brokerem </w:t>
      </w:r>
      <w:r w:rsidR="00ED39ED">
        <w:rPr>
          <w:rFonts w:asciiTheme="minorHAnsi" w:hAnsiTheme="minorHAnsi"/>
          <w:sz w:val="24"/>
        </w:rPr>
        <w:t xml:space="preserve">przesłanych </w:t>
      </w:r>
      <w:r w:rsidR="003921F8">
        <w:rPr>
          <w:rFonts w:asciiTheme="minorHAnsi" w:hAnsiTheme="minorHAnsi"/>
          <w:sz w:val="24"/>
        </w:rPr>
        <w:t>paczek danych i w dalszym kroku kieruje je do właściw</w:t>
      </w:r>
      <w:r w:rsidR="00FD78CF">
        <w:rPr>
          <w:rFonts w:asciiTheme="minorHAnsi" w:hAnsiTheme="minorHAnsi"/>
          <w:sz w:val="24"/>
        </w:rPr>
        <w:t>ych</w:t>
      </w:r>
      <w:r w:rsidR="003921F8">
        <w:rPr>
          <w:rFonts w:asciiTheme="minorHAnsi" w:hAnsiTheme="minorHAnsi"/>
          <w:sz w:val="24"/>
        </w:rPr>
        <w:t xml:space="preserve"> odbiorc</w:t>
      </w:r>
      <w:r w:rsidR="00FD78CF">
        <w:rPr>
          <w:rFonts w:asciiTheme="minorHAnsi" w:hAnsiTheme="minorHAnsi"/>
          <w:sz w:val="24"/>
        </w:rPr>
        <w:t>ów</w:t>
      </w:r>
      <w:r w:rsidR="003921F8">
        <w:rPr>
          <w:rFonts w:asciiTheme="minorHAnsi" w:hAnsiTheme="minorHAnsi"/>
          <w:sz w:val="24"/>
        </w:rPr>
        <w:t>.</w:t>
      </w:r>
    </w:p>
    <w:p w:rsidR="00903431" w:rsidRPr="00300F1F" w:rsidRDefault="00903431" w:rsidP="00903431">
      <w:pPr>
        <w:ind w:left="720" w:firstLine="0"/>
        <w:rPr>
          <w:rFonts w:asciiTheme="minorHAnsi" w:hAnsiTheme="minorHAnsi"/>
          <w:sz w:val="24"/>
        </w:rPr>
      </w:pPr>
      <w:r w:rsidRPr="00300F1F">
        <w:rPr>
          <w:rFonts w:asciiTheme="minorHAnsi" w:hAnsiTheme="minorHAnsi"/>
          <w:sz w:val="24"/>
        </w:rPr>
        <w:t>packageBody – treść paczki XML z komunikatami (opisana dalej).</w:t>
      </w:r>
    </w:p>
    <w:p w:rsidR="003103EB" w:rsidRPr="00300F1F" w:rsidRDefault="003103EB" w:rsidP="00903431">
      <w:pPr>
        <w:ind w:left="720" w:firstLine="0"/>
        <w:rPr>
          <w:rFonts w:asciiTheme="minorHAnsi" w:hAnsiTheme="minorHAnsi"/>
          <w:sz w:val="24"/>
        </w:rPr>
      </w:pPr>
    </w:p>
    <w:p w:rsidR="003103EB" w:rsidRDefault="003103EB" w:rsidP="00CA08F6">
      <w:pPr>
        <w:numPr>
          <w:ilvl w:val="0"/>
          <w:numId w:val="7"/>
        </w:numPr>
        <w:spacing w:after="120"/>
        <w:ind w:left="714" w:hanging="357"/>
        <w:rPr>
          <w:rFonts w:asciiTheme="minorHAnsi" w:hAnsiTheme="minorHAnsi"/>
          <w:sz w:val="24"/>
        </w:rPr>
      </w:pPr>
      <w:r w:rsidRPr="00300F1F">
        <w:rPr>
          <w:rFonts w:asciiTheme="minorHAnsi" w:hAnsiTheme="minorHAnsi"/>
          <w:sz w:val="24"/>
        </w:rPr>
        <w:t>Paczka komunikatów umieszczana jest jako argument wywoływania webserwisu</w:t>
      </w:r>
      <w:ins w:id="3" w:author="REC_203" w:date="2015-02-06T08:55:00Z">
        <w:r w:rsidR="00F95FE5">
          <w:rPr>
            <w:rStyle w:val="Odwoanieprzypisudolnego"/>
            <w:rFonts w:asciiTheme="minorHAnsi" w:hAnsiTheme="minorHAnsi"/>
            <w:sz w:val="24"/>
          </w:rPr>
          <w:footnoteReference w:id="1"/>
        </w:r>
      </w:ins>
      <w:r w:rsidRPr="00300F1F">
        <w:rPr>
          <w:rFonts w:asciiTheme="minorHAnsi" w:hAnsiTheme="minorHAnsi"/>
          <w:sz w:val="24"/>
        </w:rPr>
        <w:t>. Webserwisy używają protokołu SOAP 1.2, jako warstwa transportowa występuje HTTPS POST.</w:t>
      </w:r>
    </w:p>
    <w:p w:rsidR="007845AF" w:rsidRDefault="007845AF">
      <w:pPr>
        <w:spacing w:after="120"/>
        <w:ind w:left="714" w:firstLine="0"/>
        <w:rPr>
          <w:rFonts w:asciiTheme="minorHAnsi" w:hAnsiTheme="minorHAnsi"/>
          <w:sz w:val="24"/>
        </w:rPr>
      </w:pPr>
    </w:p>
    <w:p w:rsidR="00903431" w:rsidRDefault="00903431" w:rsidP="00CA08F6">
      <w:pPr>
        <w:numPr>
          <w:ilvl w:val="0"/>
          <w:numId w:val="7"/>
        </w:numPr>
        <w:spacing w:after="120"/>
        <w:ind w:left="714" w:hanging="357"/>
        <w:rPr>
          <w:rFonts w:asciiTheme="minorHAnsi" w:hAnsiTheme="minorHAnsi"/>
          <w:sz w:val="24"/>
        </w:rPr>
      </w:pPr>
      <w:r w:rsidRPr="00300F1F">
        <w:rPr>
          <w:rFonts w:asciiTheme="minorHAnsi" w:hAnsiTheme="minorHAnsi"/>
          <w:sz w:val="24"/>
        </w:rPr>
        <w:t xml:space="preserve">Komunikaty dotyczące udostępniania numeracji zawierające listę zakresów do jednej umowy udostępnienia umieszcza się w jednej strukturze packageBody. Ta struktura traktowana jest przez PLI CBD atomowo – zarówno jej potwierdzanie jak i wpisanie </w:t>
      </w:r>
      <w:r w:rsidR="004969D7" w:rsidRPr="00300F1F">
        <w:rPr>
          <w:rFonts w:asciiTheme="minorHAnsi" w:hAnsiTheme="minorHAnsi"/>
          <w:sz w:val="24"/>
        </w:rPr>
        <w:t xml:space="preserve">do tabel numeracyjnych </w:t>
      </w:r>
      <w:r w:rsidRPr="00300F1F">
        <w:rPr>
          <w:rFonts w:asciiTheme="minorHAnsi" w:hAnsiTheme="minorHAnsi"/>
          <w:sz w:val="24"/>
        </w:rPr>
        <w:t xml:space="preserve">potwierdzonych zakresów numeracji wykonywane jest </w:t>
      </w:r>
      <w:r w:rsidR="004969D7" w:rsidRPr="00300F1F">
        <w:rPr>
          <w:rFonts w:asciiTheme="minorHAnsi" w:hAnsiTheme="minorHAnsi"/>
          <w:sz w:val="24"/>
        </w:rPr>
        <w:t>dla</w:t>
      </w:r>
      <w:r w:rsidRPr="00300F1F">
        <w:rPr>
          <w:rFonts w:asciiTheme="minorHAnsi" w:hAnsiTheme="minorHAnsi"/>
          <w:sz w:val="24"/>
        </w:rPr>
        <w:t xml:space="preserve"> całości </w:t>
      </w:r>
      <w:r w:rsidR="004969D7" w:rsidRPr="00300F1F">
        <w:rPr>
          <w:rFonts w:asciiTheme="minorHAnsi" w:hAnsiTheme="minorHAnsi"/>
          <w:sz w:val="24"/>
        </w:rPr>
        <w:t>komunikatu</w:t>
      </w:r>
      <w:r w:rsidRPr="00300F1F">
        <w:rPr>
          <w:rFonts w:asciiTheme="minorHAnsi" w:hAnsiTheme="minorHAnsi"/>
          <w:sz w:val="24"/>
        </w:rPr>
        <w:t>.</w:t>
      </w:r>
    </w:p>
    <w:p w:rsidR="007845AF" w:rsidRDefault="007845AF">
      <w:pPr>
        <w:spacing w:after="120"/>
        <w:ind w:left="714" w:firstLine="0"/>
        <w:rPr>
          <w:rFonts w:asciiTheme="minorHAnsi" w:hAnsiTheme="minorHAnsi"/>
          <w:sz w:val="24"/>
        </w:rPr>
      </w:pPr>
    </w:p>
    <w:p w:rsidR="00903431" w:rsidRPr="00300F1F" w:rsidRDefault="00903431" w:rsidP="00CA08F6">
      <w:pPr>
        <w:numPr>
          <w:ilvl w:val="0"/>
          <w:numId w:val="7"/>
        </w:numPr>
        <w:spacing w:after="120"/>
        <w:ind w:left="714" w:hanging="357"/>
        <w:rPr>
          <w:rFonts w:asciiTheme="minorHAnsi" w:hAnsiTheme="minorHAnsi"/>
          <w:sz w:val="24"/>
        </w:rPr>
      </w:pPr>
      <w:r w:rsidRPr="00300F1F">
        <w:rPr>
          <w:rFonts w:asciiTheme="minorHAnsi" w:hAnsiTheme="minorHAnsi"/>
          <w:sz w:val="24"/>
        </w:rPr>
        <w:lastRenderedPageBreak/>
        <w:t>Każda paczka komunikatów (packageBody) umieszczana jest jako jeden XML, kodowany UTF-8, z tagiem korzeniem &lt;X01&gt; lub &lt;X02&gt;.</w:t>
      </w:r>
    </w:p>
    <w:p w:rsidR="00C2141A" w:rsidRDefault="00C2141A" w:rsidP="00CA08F6">
      <w:pPr>
        <w:numPr>
          <w:ilvl w:val="0"/>
          <w:numId w:val="7"/>
        </w:numPr>
        <w:spacing w:after="120"/>
        <w:ind w:left="714" w:hanging="357"/>
        <w:rPr>
          <w:rFonts w:asciiTheme="minorHAnsi" w:hAnsiTheme="minorHAnsi"/>
          <w:sz w:val="24"/>
        </w:rPr>
      </w:pPr>
      <w:r w:rsidRPr="00300F1F">
        <w:rPr>
          <w:rFonts w:asciiTheme="minorHAnsi" w:hAnsiTheme="minorHAnsi"/>
          <w:sz w:val="24"/>
        </w:rPr>
        <w:t>Komunikat X01 zgłasza numerację udostępnianą do potwierdzenia, komunikat X02 jest odpowiedzią na zgłoszenie</w:t>
      </w:r>
      <w:r w:rsidR="00D76C51" w:rsidRPr="00300F1F">
        <w:rPr>
          <w:rFonts w:asciiTheme="minorHAnsi" w:hAnsiTheme="minorHAnsi"/>
          <w:sz w:val="24"/>
        </w:rPr>
        <w:t xml:space="preserve"> X01</w:t>
      </w:r>
      <w:r w:rsidRPr="00300F1F">
        <w:rPr>
          <w:rFonts w:asciiTheme="minorHAnsi" w:hAnsiTheme="minorHAnsi"/>
          <w:sz w:val="24"/>
        </w:rPr>
        <w:t xml:space="preserve">, w którym można potwierdzić lub odrzucić </w:t>
      </w:r>
      <w:r w:rsidR="00641A0B" w:rsidRPr="00300F1F">
        <w:rPr>
          <w:rFonts w:asciiTheme="minorHAnsi" w:hAnsiTheme="minorHAnsi"/>
          <w:sz w:val="24"/>
        </w:rPr>
        <w:t>całość zgłoszenia</w:t>
      </w:r>
      <w:r w:rsidR="00D76C51" w:rsidRPr="00300F1F">
        <w:rPr>
          <w:rFonts w:asciiTheme="minorHAnsi" w:hAnsiTheme="minorHAnsi"/>
          <w:sz w:val="24"/>
        </w:rPr>
        <w:t>.</w:t>
      </w:r>
    </w:p>
    <w:p w:rsidR="007845AF" w:rsidRDefault="007845AF">
      <w:pPr>
        <w:spacing w:after="120"/>
        <w:ind w:left="714" w:firstLine="0"/>
        <w:rPr>
          <w:rFonts w:asciiTheme="minorHAnsi" w:hAnsiTheme="minorHAnsi"/>
          <w:sz w:val="24"/>
        </w:rPr>
      </w:pPr>
    </w:p>
    <w:p w:rsidR="00245BDE" w:rsidRDefault="00245BDE" w:rsidP="00CA08F6">
      <w:pPr>
        <w:numPr>
          <w:ilvl w:val="0"/>
          <w:numId w:val="7"/>
        </w:numPr>
        <w:spacing w:after="120"/>
        <w:ind w:left="714" w:hanging="357"/>
        <w:rPr>
          <w:rFonts w:asciiTheme="minorHAnsi" w:hAnsiTheme="minorHAnsi"/>
          <w:sz w:val="24"/>
        </w:rPr>
      </w:pPr>
      <w:r w:rsidRPr="00300F1F">
        <w:rPr>
          <w:rFonts w:asciiTheme="minorHAnsi" w:hAnsiTheme="minorHAnsi"/>
          <w:sz w:val="24"/>
        </w:rPr>
        <w:t xml:space="preserve">Kodem </w:t>
      </w:r>
      <w:r w:rsidR="006533E2">
        <w:rPr>
          <w:rFonts w:asciiTheme="minorHAnsi" w:hAnsiTheme="minorHAnsi"/>
          <w:sz w:val="24"/>
        </w:rPr>
        <w:t>P</w:t>
      </w:r>
      <w:r w:rsidRPr="00300F1F">
        <w:rPr>
          <w:rFonts w:asciiTheme="minorHAnsi" w:hAnsiTheme="minorHAnsi"/>
          <w:sz w:val="24"/>
        </w:rPr>
        <w:t xml:space="preserve">rzedsiębiorcy </w:t>
      </w:r>
      <w:r w:rsidR="006533E2">
        <w:rPr>
          <w:rFonts w:asciiTheme="minorHAnsi" w:hAnsiTheme="minorHAnsi"/>
          <w:sz w:val="24"/>
        </w:rPr>
        <w:t>T</w:t>
      </w:r>
      <w:r w:rsidRPr="00300F1F">
        <w:rPr>
          <w:rFonts w:asciiTheme="minorHAnsi" w:hAnsiTheme="minorHAnsi"/>
          <w:sz w:val="24"/>
        </w:rPr>
        <w:t>elekomunikacyjnego będzie identyfikator (kod) nadany przedsiębiorcy przez UKE</w:t>
      </w:r>
      <w:r w:rsidR="00940B66" w:rsidRPr="00850F1D">
        <w:rPr>
          <w:rFonts w:ascii="Calibri" w:hAnsi="Calibri"/>
          <w:sz w:val="24"/>
        </w:rPr>
        <w:t>, nie musi być tożsamy z numerem Przedsiębiorcy w Rejestrze Przedsiębiorców Telekomunikacyjnych</w:t>
      </w:r>
      <w:r w:rsidRPr="00300F1F">
        <w:rPr>
          <w:rFonts w:asciiTheme="minorHAnsi" w:hAnsiTheme="minorHAnsi"/>
          <w:sz w:val="24"/>
        </w:rPr>
        <w:t>. Identyfikator będzie zapisywany zawsze jako pięć cyfr XXXXX, przy czym poprzedzany będzie zerami wi</w:t>
      </w:r>
      <w:r w:rsidR="00641A0B" w:rsidRPr="00300F1F">
        <w:rPr>
          <w:rFonts w:asciiTheme="minorHAnsi" w:hAnsiTheme="minorHAnsi"/>
          <w:sz w:val="24"/>
        </w:rPr>
        <w:t>odącymi np. Operator z kodem "</w:t>
      </w:r>
      <w:r w:rsidRPr="00300F1F">
        <w:rPr>
          <w:rFonts w:asciiTheme="minorHAnsi" w:hAnsiTheme="minorHAnsi"/>
          <w:sz w:val="24"/>
        </w:rPr>
        <w:t>1" w komunikacji będzie posłu</w:t>
      </w:r>
      <w:r w:rsidR="00641A0B" w:rsidRPr="00300F1F">
        <w:rPr>
          <w:rFonts w:asciiTheme="minorHAnsi" w:hAnsiTheme="minorHAnsi"/>
          <w:sz w:val="24"/>
        </w:rPr>
        <w:t>giwał się kodem "0000</w:t>
      </w:r>
      <w:r w:rsidRPr="00300F1F">
        <w:rPr>
          <w:rFonts w:asciiTheme="minorHAnsi" w:hAnsiTheme="minorHAnsi"/>
          <w:sz w:val="24"/>
        </w:rPr>
        <w:t xml:space="preserve">1". </w:t>
      </w:r>
    </w:p>
    <w:p w:rsidR="007845AF" w:rsidRDefault="007845AF">
      <w:pPr>
        <w:spacing w:after="120"/>
        <w:ind w:left="714" w:firstLine="0"/>
        <w:rPr>
          <w:rFonts w:asciiTheme="minorHAnsi" w:hAnsiTheme="minorHAnsi"/>
          <w:sz w:val="24"/>
        </w:rPr>
      </w:pPr>
    </w:p>
    <w:p w:rsidR="00245BDE" w:rsidRPr="00300F1F" w:rsidRDefault="00245BDE" w:rsidP="00CA08F6">
      <w:pPr>
        <w:keepNext/>
        <w:numPr>
          <w:ilvl w:val="0"/>
          <w:numId w:val="7"/>
        </w:numPr>
        <w:ind w:left="714" w:hanging="357"/>
        <w:rPr>
          <w:rFonts w:asciiTheme="minorHAnsi" w:hAnsiTheme="minorHAnsi"/>
          <w:sz w:val="24"/>
        </w:rPr>
      </w:pPr>
      <w:r w:rsidRPr="00300F1F">
        <w:rPr>
          <w:rFonts w:asciiTheme="minorHAnsi" w:hAnsiTheme="minorHAnsi"/>
          <w:sz w:val="24"/>
        </w:rPr>
        <w:t>Identyfikator komunikatu kodowany jest następująco:</w:t>
      </w:r>
    </w:p>
    <w:p w:rsidR="00245BDE" w:rsidRPr="00300F1F" w:rsidRDefault="00245BDE" w:rsidP="00245BDE">
      <w:pPr>
        <w:ind w:left="720" w:firstLine="0"/>
        <w:rPr>
          <w:rFonts w:asciiTheme="minorHAnsi" w:hAnsiTheme="minorHAnsi"/>
          <w:sz w:val="24"/>
        </w:rPr>
      </w:pPr>
      <w:r w:rsidRPr="00300F1F">
        <w:rPr>
          <w:rFonts w:asciiTheme="minorHAnsi" w:hAnsiTheme="minorHAnsi"/>
          <w:sz w:val="24"/>
        </w:rPr>
        <w:t>XXXXXYYYYYYYYYYYYY</w:t>
      </w:r>
    </w:p>
    <w:p w:rsidR="00245BDE" w:rsidRPr="00300F1F" w:rsidRDefault="00245BDE" w:rsidP="00245BDE">
      <w:pPr>
        <w:ind w:left="0" w:firstLine="0"/>
        <w:rPr>
          <w:rFonts w:asciiTheme="minorHAnsi" w:hAnsiTheme="minorHAnsi"/>
          <w:sz w:val="24"/>
        </w:rPr>
      </w:pPr>
    </w:p>
    <w:p w:rsidR="00245BDE" w:rsidRPr="00300F1F" w:rsidRDefault="00245BDE" w:rsidP="00245BDE">
      <w:pPr>
        <w:ind w:left="720" w:firstLine="0"/>
        <w:rPr>
          <w:rFonts w:asciiTheme="minorHAnsi" w:hAnsiTheme="minorHAnsi"/>
          <w:sz w:val="24"/>
        </w:rPr>
      </w:pPr>
      <w:r w:rsidRPr="00300F1F">
        <w:rPr>
          <w:rFonts w:asciiTheme="minorHAnsi" w:hAnsiTheme="minorHAnsi"/>
          <w:sz w:val="24"/>
        </w:rPr>
        <w:t xml:space="preserve">Jest to pole o typie CHAR(18) w formacie XXXXXYYYYYYYYYYYYY, gdzie pięć pierwszych cyfr XXXXX będzie identyfikować kod przedsiębiorcy, który będzie </w:t>
      </w:r>
      <w:r w:rsidR="00CE2827">
        <w:rPr>
          <w:rFonts w:asciiTheme="minorHAnsi" w:hAnsiTheme="minorHAnsi"/>
          <w:sz w:val="24"/>
        </w:rPr>
        <w:t>udostępniał</w:t>
      </w:r>
      <w:r w:rsidR="00C635D1" w:rsidRPr="00300F1F">
        <w:rPr>
          <w:rFonts w:asciiTheme="minorHAnsi" w:hAnsiTheme="minorHAnsi"/>
          <w:sz w:val="24"/>
        </w:rPr>
        <w:t xml:space="preserve"> </w:t>
      </w:r>
      <w:r w:rsidRPr="00300F1F">
        <w:rPr>
          <w:rFonts w:asciiTheme="minorHAnsi" w:hAnsiTheme="minorHAnsi"/>
          <w:sz w:val="24"/>
        </w:rPr>
        <w:t>dany zakres numeracji</w:t>
      </w:r>
      <w:r w:rsidR="00641A0B" w:rsidRPr="00300F1F">
        <w:rPr>
          <w:rFonts w:asciiTheme="minorHAnsi" w:hAnsiTheme="minorHAnsi"/>
          <w:sz w:val="24"/>
        </w:rPr>
        <w:t xml:space="preserve"> -</w:t>
      </w:r>
      <w:r w:rsidRPr="00300F1F">
        <w:rPr>
          <w:rFonts w:asciiTheme="minorHAnsi" w:hAnsiTheme="minorHAnsi"/>
          <w:sz w:val="24"/>
        </w:rPr>
        <w:t xml:space="preserve"> nadany przez UKE (poprzedzony zerami wiodącymi np. Operator z kodem "1" w komunikacji będzie posługiwał się kodem "00001"), a kolejne trzynaście cyfr będzie oznaczać numer komunikatu: np. 000010000000002323.</w:t>
      </w:r>
    </w:p>
    <w:p w:rsidR="00245BDE" w:rsidRPr="00300F1F" w:rsidRDefault="00245BDE" w:rsidP="00245BDE">
      <w:pPr>
        <w:ind w:left="0" w:firstLine="0"/>
        <w:rPr>
          <w:rFonts w:asciiTheme="minorHAnsi" w:hAnsiTheme="minorHAnsi"/>
          <w:sz w:val="24"/>
        </w:rPr>
      </w:pPr>
    </w:p>
    <w:p w:rsidR="00245BDE" w:rsidRPr="00300F1F" w:rsidRDefault="00245BDE" w:rsidP="00245BDE">
      <w:pPr>
        <w:ind w:left="720" w:firstLine="0"/>
        <w:rPr>
          <w:rFonts w:asciiTheme="minorHAnsi" w:hAnsiTheme="minorHAnsi"/>
          <w:sz w:val="24"/>
        </w:rPr>
      </w:pPr>
      <w:r w:rsidRPr="00300F1F">
        <w:rPr>
          <w:rFonts w:asciiTheme="minorHAnsi" w:hAnsiTheme="minorHAnsi"/>
          <w:sz w:val="24"/>
        </w:rPr>
        <w:t xml:space="preserve">Algorytm nadawania wartości identyfikatora komunikatu jest w gestii </w:t>
      </w:r>
      <w:r w:rsidR="00A72331">
        <w:rPr>
          <w:rFonts w:asciiTheme="minorHAnsi" w:hAnsiTheme="minorHAnsi"/>
          <w:sz w:val="24"/>
        </w:rPr>
        <w:t>Przedsiębiorcy Telekomunikacyjnego</w:t>
      </w:r>
      <w:r w:rsidRPr="00300F1F">
        <w:rPr>
          <w:rFonts w:asciiTheme="minorHAnsi" w:hAnsiTheme="minorHAnsi"/>
          <w:sz w:val="24"/>
        </w:rPr>
        <w:t>. Numeracja ta jest numeracją zgłoszenia udostępnienia i w tym zakresie musi być unikalna. Unikalność będzie weryfikowana na poziomie PLI-CBD, duplikaty będą powodowały odrzucenie komunikatu.</w:t>
      </w:r>
    </w:p>
    <w:p w:rsidR="00245BDE" w:rsidRPr="00300F1F" w:rsidRDefault="00245BDE" w:rsidP="00245BDE">
      <w:pPr>
        <w:rPr>
          <w:rFonts w:asciiTheme="minorHAnsi" w:hAnsiTheme="minorHAnsi"/>
          <w:sz w:val="24"/>
        </w:rPr>
      </w:pPr>
    </w:p>
    <w:p w:rsidR="00245BDE" w:rsidRDefault="00A72331" w:rsidP="00DB5854">
      <w:pPr>
        <w:numPr>
          <w:ilvl w:val="0"/>
          <w:numId w:val="7"/>
        </w:numPr>
        <w:rPr>
          <w:rFonts w:asciiTheme="minorHAnsi" w:hAnsiTheme="minorHAnsi"/>
          <w:sz w:val="24"/>
        </w:rPr>
      </w:pPr>
      <w:r>
        <w:rPr>
          <w:rFonts w:asciiTheme="minorHAnsi" w:hAnsiTheme="minorHAnsi"/>
          <w:sz w:val="24"/>
        </w:rPr>
        <w:t xml:space="preserve">Przedsiębiorcą Telekomunikacyjnym </w:t>
      </w:r>
      <w:r w:rsidR="00245BDE" w:rsidRPr="00300F1F">
        <w:rPr>
          <w:rFonts w:asciiTheme="minorHAnsi" w:hAnsiTheme="minorHAnsi"/>
          <w:sz w:val="24"/>
        </w:rPr>
        <w:t xml:space="preserve">inicjującym wymianę komunikatów X01/X02 </w:t>
      </w:r>
      <w:r w:rsidR="00F90097">
        <w:rPr>
          <w:rFonts w:asciiTheme="minorHAnsi" w:hAnsiTheme="minorHAnsi"/>
          <w:sz w:val="24"/>
        </w:rPr>
        <w:t xml:space="preserve">– zarówno w przypadku implementacji jak i udostępniania - </w:t>
      </w:r>
      <w:r w:rsidR="00245BDE" w:rsidRPr="00300F1F">
        <w:rPr>
          <w:rFonts w:asciiTheme="minorHAnsi" w:hAnsiTheme="minorHAnsi"/>
          <w:sz w:val="24"/>
        </w:rPr>
        <w:t xml:space="preserve">jest </w:t>
      </w:r>
      <w:r>
        <w:rPr>
          <w:rFonts w:asciiTheme="minorHAnsi" w:hAnsiTheme="minorHAnsi"/>
          <w:sz w:val="24"/>
        </w:rPr>
        <w:t xml:space="preserve">Przedsiębiorca </w:t>
      </w:r>
      <w:r>
        <w:rPr>
          <w:rFonts w:asciiTheme="minorHAnsi" w:hAnsiTheme="minorHAnsi"/>
          <w:sz w:val="24"/>
        </w:rPr>
        <w:lastRenderedPageBreak/>
        <w:t>Telekomunikacyjny</w:t>
      </w:r>
      <w:r w:rsidR="00245BDE" w:rsidRPr="00300F1F">
        <w:rPr>
          <w:rFonts w:asciiTheme="minorHAnsi" w:hAnsiTheme="minorHAnsi"/>
          <w:sz w:val="24"/>
        </w:rPr>
        <w:t xml:space="preserve">, który </w:t>
      </w:r>
      <w:r w:rsidR="00256CE0">
        <w:rPr>
          <w:rFonts w:asciiTheme="minorHAnsi" w:hAnsiTheme="minorHAnsi"/>
          <w:sz w:val="24"/>
        </w:rPr>
        <w:t xml:space="preserve">otrzymał numerację w ramach decyzji UKE. </w:t>
      </w:r>
      <w:r w:rsidR="00F90097">
        <w:rPr>
          <w:rFonts w:asciiTheme="minorHAnsi" w:hAnsiTheme="minorHAnsi"/>
          <w:sz w:val="24"/>
        </w:rPr>
        <w:t>Zasada ta d</w:t>
      </w:r>
      <w:r w:rsidR="00256CE0">
        <w:rPr>
          <w:rFonts w:asciiTheme="minorHAnsi" w:hAnsiTheme="minorHAnsi"/>
          <w:sz w:val="24"/>
        </w:rPr>
        <w:t xml:space="preserve">otyczy komunikatów o </w:t>
      </w:r>
      <w:r w:rsidR="00F90097">
        <w:rPr>
          <w:rFonts w:asciiTheme="minorHAnsi" w:hAnsiTheme="minorHAnsi"/>
          <w:sz w:val="24"/>
        </w:rPr>
        <w:t xml:space="preserve">początku </w:t>
      </w:r>
      <w:r w:rsidR="00256CE0">
        <w:rPr>
          <w:rFonts w:asciiTheme="minorHAnsi" w:hAnsiTheme="minorHAnsi"/>
          <w:sz w:val="24"/>
        </w:rPr>
        <w:t>udostępnianiu numeracji jak i komunikatów o zaprzestaniu udostępniania numeracji</w:t>
      </w:r>
      <w:r w:rsidR="00245BDE" w:rsidRPr="00300F1F">
        <w:rPr>
          <w:rFonts w:asciiTheme="minorHAnsi" w:hAnsiTheme="minorHAnsi"/>
          <w:sz w:val="24"/>
        </w:rPr>
        <w:t>.</w:t>
      </w:r>
    </w:p>
    <w:p w:rsidR="007845AF" w:rsidRDefault="007845AF">
      <w:pPr>
        <w:ind w:left="720" w:firstLine="0"/>
        <w:rPr>
          <w:rFonts w:asciiTheme="minorHAnsi" w:hAnsiTheme="minorHAnsi"/>
          <w:sz w:val="24"/>
        </w:rPr>
      </w:pPr>
    </w:p>
    <w:p w:rsidR="00245BDE" w:rsidRPr="00300F1F" w:rsidRDefault="00245BDE" w:rsidP="00245BDE">
      <w:pPr>
        <w:pStyle w:val="Nagwek2"/>
        <w:rPr>
          <w:rFonts w:asciiTheme="minorHAnsi" w:hAnsiTheme="minorHAnsi"/>
        </w:rPr>
      </w:pPr>
      <w:bookmarkStart w:id="5" w:name="_Toc410222374"/>
      <w:r w:rsidRPr="00300F1F">
        <w:rPr>
          <w:rFonts w:asciiTheme="minorHAnsi" w:hAnsiTheme="minorHAnsi"/>
        </w:rPr>
        <w:t>Komunikat X01</w:t>
      </w:r>
      <w:bookmarkEnd w:id="5"/>
    </w:p>
    <w:p w:rsidR="00245BDE" w:rsidRPr="00300F1F" w:rsidRDefault="00245BDE" w:rsidP="00EB1BD7">
      <w:pPr>
        <w:ind w:left="720" w:firstLine="0"/>
        <w:rPr>
          <w:rFonts w:asciiTheme="minorHAnsi" w:hAnsiTheme="minorHAnsi"/>
          <w:sz w:val="24"/>
          <w:szCs w:val="24"/>
        </w:rPr>
      </w:pPr>
    </w:p>
    <w:p w:rsidR="00B0541D" w:rsidRDefault="00B0541D" w:rsidP="00DB5854">
      <w:pPr>
        <w:numPr>
          <w:ilvl w:val="0"/>
          <w:numId w:val="10"/>
        </w:numPr>
        <w:rPr>
          <w:rFonts w:asciiTheme="minorHAnsi" w:hAnsiTheme="minorHAnsi"/>
          <w:sz w:val="24"/>
          <w:szCs w:val="24"/>
        </w:rPr>
      </w:pPr>
      <w:r>
        <w:rPr>
          <w:rFonts w:asciiTheme="minorHAnsi" w:hAnsiTheme="minorHAnsi"/>
          <w:sz w:val="24"/>
          <w:szCs w:val="24"/>
        </w:rPr>
        <w:t xml:space="preserve">Komunikat zgłaszający udostępnienie numeracji (lub zaniechanie udostępnienia) stanowi całość paczki danych i składa się z </w:t>
      </w:r>
      <w:r w:rsidR="00667342">
        <w:rPr>
          <w:rFonts w:asciiTheme="minorHAnsi" w:hAnsiTheme="minorHAnsi"/>
          <w:sz w:val="24"/>
          <w:szCs w:val="24"/>
        </w:rPr>
        <w:t xml:space="preserve">jednego </w:t>
      </w:r>
      <w:r>
        <w:rPr>
          <w:rFonts w:asciiTheme="minorHAnsi" w:hAnsiTheme="minorHAnsi"/>
          <w:sz w:val="24"/>
          <w:szCs w:val="24"/>
        </w:rPr>
        <w:t>tagu korzenia &lt;X01&gt;</w:t>
      </w:r>
      <w:r w:rsidR="00634B57">
        <w:rPr>
          <w:rFonts w:asciiTheme="minorHAnsi" w:hAnsiTheme="minorHAnsi"/>
          <w:sz w:val="24"/>
          <w:szCs w:val="24"/>
        </w:rPr>
        <w:t xml:space="preserve"> i dotyczy jednej umowy udostępnienia. Jeśli istnieje potrzeba zgłoszenia dalszych umów udostępnienia, dla każdej umowy należy wywołać webserwis PLI CBD z kolejnymi komunikatami X01.</w:t>
      </w:r>
    </w:p>
    <w:p w:rsidR="007845AF" w:rsidRDefault="007845AF">
      <w:pPr>
        <w:ind w:left="720" w:firstLine="0"/>
        <w:rPr>
          <w:rFonts w:asciiTheme="minorHAnsi" w:hAnsiTheme="minorHAnsi"/>
          <w:sz w:val="24"/>
          <w:szCs w:val="24"/>
        </w:rPr>
      </w:pPr>
    </w:p>
    <w:p w:rsidR="00903431" w:rsidRPr="00300F1F" w:rsidRDefault="00C2141A" w:rsidP="00DB5854">
      <w:pPr>
        <w:numPr>
          <w:ilvl w:val="0"/>
          <w:numId w:val="10"/>
        </w:numPr>
        <w:rPr>
          <w:rFonts w:asciiTheme="minorHAnsi" w:hAnsiTheme="minorHAnsi"/>
          <w:sz w:val="24"/>
          <w:szCs w:val="24"/>
        </w:rPr>
      </w:pPr>
      <w:r w:rsidRPr="00300F1F">
        <w:rPr>
          <w:rFonts w:asciiTheme="minorHAnsi" w:hAnsiTheme="minorHAnsi"/>
          <w:sz w:val="24"/>
          <w:szCs w:val="24"/>
        </w:rPr>
        <w:t>Tag &lt;X</w:t>
      </w:r>
      <w:r w:rsidR="00903431" w:rsidRPr="00300F1F">
        <w:rPr>
          <w:rFonts w:asciiTheme="minorHAnsi" w:hAnsiTheme="minorHAnsi"/>
          <w:sz w:val="24"/>
          <w:szCs w:val="24"/>
        </w:rPr>
        <w:t xml:space="preserve">01&gt; posiada </w:t>
      </w:r>
      <w:r w:rsidR="00B0541D">
        <w:rPr>
          <w:rFonts w:asciiTheme="minorHAnsi" w:hAnsiTheme="minorHAnsi"/>
          <w:sz w:val="24"/>
          <w:szCs w:val="24"/>
        </w:rPr>
        <w:t>następujące,</w:t>
      </w:r>
      <w:r w:rsidR="00903431" w:rsidRPr="00300F1F">
        <w:rPr>
          <w:rFonts w:asciiTheme="minorHAnsi" w:hAnsiTheme="minorHAnsi"/>
          <w:sz w:val="24"/>
          <w:szCs w:val="24"/>
        </w:rPr>
        <w:t xml:space="preserve"> obowiązkow</w:t>
      </w:r>
      <w:r w:rsidR="00B0541D">
        <w:rPr>
          <w:rFonts w:asciiTheme="minorHAnsi" w:hAnsiTheme="minorHAnsi"/>
          <w:sz w:val="24"/>
          <w:szCs w:val="24"/>
        </w:rPr>
        <w:t>e atrybuty</w:t>
      </w:r>
      <w:r w:rsidR="00903431" w:rsidRPr="00300F1F">
        <w:rPr>
          <w:rFonts w:asciiTheme="minorHAnsi" w:hAnsiTheme="minorHAnsi"/>
          <w:sz w:val="24"/>
          <w:szCs w:val="24"/>
        </w:rPr>
        <w:t>:</w:t>
      </w:r>
    </w:p>
    <w:p w:rsidR="00110710" w:rsidRDefault="00110710" w:rsidP="00DB5854">
      <w:pPr>
        <w:numPr>
          <w:ilvl w:val="0"/>
          <w:numId w:val="8"/>
        </w:numPr>
        <w:jc w:val="left"/>
        <w:rPr>
          <w:rFonts w:asciiTheme="minorHAnsi" w:hAnsiTheme="minorHAnsi"/>
          <w:sz w:val="24"/>
          <w:szCs w:val="24"/>
        </w:rPr>
      </w:pPr>
      <w:r>
        <w:rPr>
          <w:rFonts w:asciiTheme="minorHAnsi" w:hAnsiTheme="minorHAnsi"/>
          <w:sz w:val="24"/>
          <w:szCs w:val="24"/>
        </w:rPr>
        <w:t>create-date – data utworzenia komunikatu</w:t>
      </w:r>
    </w:p>
    <w:p w:rsidR="00903431" w:rsidRPr="00300F1F" w:rsidRDefault="00903431" w:rsidP="00DB5854">
      <w:pPr>
        <w:numPr>
          <w:ilvl w:val="0"/>
          <w:numId w:val="8"/>
        </w:numPr>
        <w:jc w:val="left"/>
        <w:rPr>
          <w:rFonts w:asciiTheme="minorHAnsi" w:hAnsiTheme="minorHAnsi"/>
          <w:sz w:val="24"/>
          <w:szCs w:val="24"/>
        </w:rPr>
      </w:pPr>
      <w:r w:rsidRPr="00300F1F">
        <w:rPr>
          <w:rFonts w:asciiTheme="minorHAnsi" w:hAnsiTheme="minorHAnsi"/>
          <w:sz w:val="24"/>
          <w:szCs w:val="24"/>
        </w:rPr>
        <w:t>effective-date – efektywna data rozpoczęcia</w:t>
      </w:r>
      <w:r w:rsidR="000371F1" w:rsidRPr="00300F1F">
        <w:rPr>
          <w:rFonts w:asciiTheme="minorHAnsi" w:hAnsiTheme="minorHAnsi"/>
          <w:sz w:val="24"/>
          <w:szCs w:val="24"/>
        </w:rPr>
        <w:t>/zakończenia</w:t>
      </w:r>
      <w:r w:rsidRPr="00300F1F">
        <w:rPr>
          <w:rFonts w:asciiTheme="minorHAnsi" w:hAnsiTheme="minorHAnsi"/>
          <w:sz w:val="24"/>
          <w:szCs w:val="24"/>
        </w:rPr>
        <w:t xml:space="preserve"> użytkowania numeracji udostępnionej</w:t>
      </w:r>
    </w:p>
    <w:p w:rsidR="00903431" w:rsidRPr="00300F1F" w:rsidRDefault="001A1877" w:rsidP="00DB5854">
      <w:pPr>
        <w:numPr>
          <w:ilvl w:val="0"/>
          <w:numId w:val="8"/>
        </w:numPr>
        <w:jc w:val="left"/>
        <w:rPr>
          <w:rFonts w:asciiTheme="minorHAnsi" w:hAnsiTheme="minorHAnsi"/>
          <w:sz w:val="24"/>
          <w:szCs w:val="24"/>
        </w:rPr>
      </w:pPr>
      <w:r w:rsidRPr="00300F1F">
        <w:rPr>
          <w:rFonts w:asciiTheme="minorHAnsi" w:hAnsiTheme="minorHAnsi"/>
          <w:sz w:val="24"/>
          <w:szCs w:val="24"/>
        </w:rPr>
        <w:t>providing</w:t>
      </w:r>
      <w:r>
        <w:rPr>
          <w:rFonts w:asciiTheme="minorHAnsi" w:hAnsiTheme="minorHAnsi"/>
          <w:sz w:val="24"/>
          <w:szCs w:val="24"/>
        </w:rPr>
        <w:t>-</w:t>
      </w:r>
      <w:r w:rsidR="00C31943" w:rsidRPr="00300F1F">
        <w:rPr>
          <w:rFonts w:asciiTheme="minorHAnsi" w:hAnsiTheme="minorHAnsi"/>
          <w:sz w:val="24"/>
          <w:szCs w:val="24"/>
        </w:rPr>
        <w:t>operator</w:t>
      </w:r>
      <w:r>
        <w:rPr>
          <w:rFonts w:asciiTheme="minorHAnsi" w:hAnsiTheme="minorHAnsi"/>
          <w:sz w:val="24"/>
          <w:szCs w:val="24"/>
        </w:rPr>
        <w:t xml:space="preserve"> </w:t>
      </w:r>
      <w:r w:rsidR="00C31943" w:rsidRPr="00300F1F">
        <w:rPr>
          <w:rFonts w:asciiTheme="minorHAnsi" w:hAnsiTheme="minorHAnsi"/>
          <w:sz w:val="24"/>
          <w:szCs w:val="24"/>
        </w:rPr>
        <w:t>-</w:t>
      </w:r>
      <w:r w:rsidR="00903431" w:rsidRPr="00300F1F">
        <w:rPr>
          <w:rFonts w:asciiTheme="minorHAnsi" w:hAnsiTheme="minorHAnsi"/>
          <w:sz w:val="24"/>
          <w:szCs w:val="24"/>
        </w:rPr>
        <w:t xml:space="preserve">– </w:t>
      </w:r>
      <w:r w:rsidR="00C31943" w:rsidRPr="00300F1F">
        <w:rPr>
          <w:rFonts w:asciiTheme="minorHAnsi" w:hAnsiTheme="minorHAnsi"/>
          <w:sz w:val="24"/>
          <w:szCs w:val="24"/>
        </w:rPr>
        <w:t xml:space="preserve">identyfikator </w:t>
      </w:r>
      <w:r>
        <w:rPr>
          <w:rFonts w:asciiTheme="minorHAnsi" w:hAnsiTheme="minorHAnsi"/>
          <w:sz w:val="24"/>
          <w:szCs w:val="24"/>
        </w:rPr>
        <w:t>P</w:t>
      </w:r>
      <w:r w:rsidR="00C31943" w:rsidRPr="00300F1F">
        <w:rPr>
          <w:rFonts w:asciiTheme="minorHAnsi" w:hAnsiTheme="minorHAnsi"/>
          <w:sz w:val="24"/>
          <w:szCs w:val="24"/>
        </w:rPr>
        <w:t xml:space="preserve">rzedsiębiorcy </w:t>
      </w:r>
      <w:r>
        <w:rPr>
          <w:rFonts w:asciiTheme="minorHAnsi" w:hAnsiTheme="minorHAnsi"/>
          <w:sz w:val="24"/>
          <w:szCs w:val="24"/>
        </w:rPr>
        <w:t>Telekomunikacyjnego (nadany w ramach Systemu PLI CBD)</w:t>
      </w:r>
      <w:r w:rsidR="00C31943" w:rsidRPr="00300F1F">
        <w:rPr>
          <w:rFonts w:asciiTheme="minorHAnsi" w:hAnsiTheme="minorHAnsi"/>
          <w:sz w:val="24"/>
          <w:szCs w:val="24"/>
        </w:rPr>
        <w:t>, który udostępnia dany zakres numeracji</w:t>
      </w:r>
    </w:p>
    <w:p w:rsidR="00903431" w:rsidRPr="00300F1F" w:rsidRDefault="001A1877" w:rsidP="00DB5854">
      <w:pPr>
        <w:numPr>
          <w:ilvl w:val="0"/>
          <w:numId w:val="8"/>
        </w:numPr>
        <w:jc w:val="left"/>
        <w:rPr>
          <w:rFonts w:asciiTheme="minorHAnsi" w:hAnsiTheme="minorHAnsi"/>
          <w:sz w:val="24"/>
          <w:szCs w:val="24"/>
        </w:rPr>
      </w:pPr>
      <w:r>
        <w:rPr>
          <w:rFonts w:asciiTheme="minorHAnsi" w:hAnsiTheme="minorHAnsi"/>
          <w:sz w:val="24"/>
          <w:szCs w:val="24"/>
        </w:rPr>
        <w:t>using-</w:t>
      </w:r>
      <w:r w:rsidR="00542C8B">
        <w:rPr>
          <w:rFonts w:asciiTheme="minorHAnsi" w:hAnsiTheme="minorHAnsi"/>
          <w:sz w:val="24"/>
          <w:szCs w:val="24"/>
        </w:rPr>
        <w:t>operator</w:t>
      </w:r>
      <w:r w:rsidR="00940B66">
        <w:rPr>
          <w:rFonts w:asciiTheme="minorHAnsi" w:hAnsiTheme="minorHAnsi"/>
          <w:sz w:val="24"/>
          <w:szCs w:val="24"/>
        </w:rPr>
        <w:t xml:space="preserve"> </w:t>
      </w:r>
      <w:r w:rsidR="00C31943" w:rsidRPr="00300F1F">
        <w:rPr>
          <w:rFonts w:asciiTheme="minorHAnsi" w:hAnsiTheme="minorHAnsi"/>
          <w:sz w:val="24"/>
          <w:szCs w:val="24"/>
        </w:rPr>
        <w:t>-</w:t>
      </w:r>
      <w:r w:rsidR="00903431" w:rsidRPr="00300F1F">
        <w:rPr>
          <w:rFonts w:asciiTheme="minorHAnsi" w:hAnsiTheme="minorHAnsi"/>
          <w:sz w:val="24"/>
          <w:szCs w:val="24"/>
        </w:rPr>
        <w:t xml:space="preserve">– </w:t>
      </w:r>
      <w:r w:rsidR="00C31943" w:rsidRPr="00300F1F">
        <w:rPr>
          <w:rFonts w:asciiTheme="minorHAnsi" w:hAnsiTheme="minorHAnsi"/>
          <w:sz w:val="24"/>
          <w:szCs w:val="24"/>
        </w:rPr>
        <w:t xml:space="preserve">identyfikator </w:t>
      </w:r>
      <w:r>
        <w:rPr>
          <w:rFonts w:asciiTheme="minorHAnsi" w:hAnsiTheme="minorHAnsi"/>
          <w:sz w:val="24"/>
          <w:szCs w:val="24"/>
        </w:rPr>
        <w:t>P</w:t>
      </w:r>
      <w:r w:rsidR="00C31943" w:rsidRPr="00300F1F">
        <w:rPr>
          <w:rFonts w:asciiTheme="minorHAnsi" w:hAnsiTheme="minorHAnsi"/>
          <w:sz w:val="24"/>
          <w:szCs w:val="24"/>
        </w:rPr>
        <w:t xml:space="preserve">rzedsiębiorcy </w:t>
      </w:r>
      <w:r>
        <w:rPr>
          <w:rFonts w:asciiTheme="minorHAnsi" w:hAnsiTheme="minorHAnsi"/>
          <w:sz w:val="24"/>
          <w:szCs w:val="24"/>
        </w:rPr>
        <w:t>T</w:t>
      </w:r>
      <w:r w:rsidR="00C31943" w:rsidRPr="00300F1F">
        <w:rPr>
          <w:rFonts w:asciiTheme="minorHAnsi" w:hAnsiTheme="minorHAnsi"/>
          <w:sz w:val="24"/>
          <w:szCs w:val="24"/>
        </w:rPr>
        <w:t>elekomunikacyjnego</w:t>
      </w:r>
      <w:r>
        <w:rPr>
          <w:rFonts w:asciiTheme="minorHAnsi" w:hAnsiTheme="minorHAnsi"/>
          <w:sz w:val="24"/>
          <w:szCs w:val="24"/>
        </w:rPr>
        <w:t xml:space="preserve"> (nadany w ramach Systemu PLI CBD)</w:t>
      </w:r>
      <w:r w:rsidR="00C31943" w:rsidRPr="00300F1F">
        <w:rPr>
          <w:rFonts w:asciiTheme="minorHAnsi" w:hAnsiTheme="minorHAnsi"/>
          <w:sz w:val="24"/>
          <w:szCs w:val="24"/>
        </w:rPr>
        <w:t>, który będzie wykorzystywał dany zakres numeracji</w:t>
      </w:r>
    </w:p>
    <w:p w:rsidR="00FB3911" w:rsidRPr="00300F1F" w:rsidRDefault="001A1877" w:rsidP="00DB5854">
      <w:pPr>
        <w:numPr>
          <w:ilvl w:val="0"/>
          <w:numId w:val="8"/>
        </w:numPr>
        <w:jc w:val="left"/>
        <w:rPr>
          <w:rFonts w:asciiTheme="minorHAnsi" w:hAnsiTheme="minorHAnsi"/>
          <w:sz w:val="24"/>
          <w:szCs w:val="24"/>
        </w:rPr>
      </w:pPr>
      <w:r>
        <w:rPr>
          <w:rFonts w:asciiTheme="minorHAnsi" w:hAnsiTheme="minorHAnsi"/>
          <w:sz w:val="24"/>
          <w:szCs w:val="24"/>
        </w:rPr>
        <w:t>services-</w:t>
      </w:r>
      <w:r w:rsidR="00A02B37" w:rsidRPr="00300F1F">
        <w:rPr>
          <w:rFonts w:asciiTheme="minorHAnsi" w:hAnsiTheme="minorHAnsi"/>
          <w:sz w:val="24"/>
          <w:szCs w:val="24"/>
        </w:rPr>
        <w:t>operator</w:t>
      </w:r>
      <w:r>
        <w:rPr>
          <w:rFonts w:asciiTheme="minorHAnsi" w:hAnsiTheme="minorHAnsi"/>
          <w:sz w:val="24"/>
          <w:szCs w:val="24"/>
        </w:rPr>
        <w:t xml:space="preserve"> </w:t>
      </w:r>
      <w:r w:rsidR="00FB3911" w:rsidRPr="00300F1F">
        <w:rPr>
          <w:rFonts w:asciiTheme="minorHAnsi" w:hAnsiTheme="minorHAnsi"/>
          <w:sz w:val="24"/>
          <w:szCs w:val="24"/>
        </w:rPr>
        <w:t xml:space="preserve">– identyfikator </w:t>
      </w:r>
      <w:r>
        <w:rPr>
          <w:rFonts w:asciiTheme="minorHAnsi" w:hAnsiTheme="minorHAnsi"/>
          <w:sz w:val="24"/>
          <w:szCs w:val="24"/>
        </w:rPr>
        <w:t>O</w:t>
      </w:r>
      <w:r w:rsidR="00FB3911" w:rsidRPr="00300F1F">
        <w:rPr>
          <w:rFonts w:asciiTheme="minorHAnsi" w:hAnsiTheme="minorHAnsi"/>
          <w:sz w:val="24"/>
          <w:szCs w:val="24"/>
        </w:rPr>
        <w:t xml:space="preserve">peratora </w:t>
      </w:r>
      <w:r>
        <w:rPr>
          <w:rFonts w:asciiTheme="minorHAnsi" w:hAnsiTheme="minorHAnsi"/>
          <w:sz w:val="24"/>
          <w:szCs w:val="24"/>
        </w:rPr>
        <w:t>U</w:t>
      </w:r>
      <w:r w:rsidR="00FB3911" w:rsidRPr="00300F1F">
        <w:rPr>
          <w:rFonts w:asciiTheme="minorHAnsi" w:hAnsiTheme="minorHAnsi"/>
          <w:sz w:val="24"/>
          <w:szCs w:val="24"/>
        </w:rPr>
        <w:t xml:space="preserve">sług </w:t>
      </w:r>
      <w:r>
        <w:rPr>
          <w:rFonts w:asciiTheme="minorHAnsi" w:hAnsiTheme="minorHAnsi"/>
          <w:sz w:val="24"/>
          <w:szCs w:val="24"/>
        </w:rPr>
        <w:t>T</w:t>
      </w:r>
      <w:r w:rsidR="00FB3911" w:rsidRPr="00300F1F">
        <w:rPr>
          <w:rFonts w:asciiTheme="minorHAnsi" w:hAnsiTheme="minorHAnsi"/>
          <w:sz w:val="24"/>
          <w:szCs w:val="24"/>
        </w:rPr>
        <w:t>owarzyszących</w:t>
      </w:r>
      <w:r>
        <w:rPr>
          <w:rFonts w:asciiTheme="minorHAnsi" w:hAnsiTheme="minorHAnsi"/>
          <w:sz w:val="24"/>
          <w:szCs w:val="24"/>
        </w:rPr>
        <w:t xml:space="preserve"> (nadany w ramach Systemu PLI CBD)</w:t>
      </w:r>
    </w:p>
    <w:p w:rsidR="00FB3911" w:rsidRPr="00300F1F" w:rsidRDefault="001A1877" w:rsidP="00DB5854">
      <w:pPr>
        <w:numPr>
          <w:ilvl w:val="0"/>
          <w:numId w:val="8"/>
        </w:numPr>
        <w:jc w:val="left"/>
        <w:rPr>
          <w:rFonts w:asciiTheme="minorHAnsi" w:hAnsiTheme="minorHAnsi"/>
          <w:sz w:val="24"/>
          <w:szCs w:val="24"/>
        </w:rPr>
      </w:pPr>
      <w:r>
        <w:rPr>
          <w:rFonts w:asciiTheme="minorHAnsi" w:hAnsiTheme="minorHAnsi"/>
          <w:sz w:val="24"/>
          <w:szCs w:val="24"/>
        </w:rPr>
        <w:t>network-</w:t>
      </w:r>
      <w:r w:rsidR="00AA577C">
        <w:rPr>
          <w:rFonts w:asciiTheme="minorHAnsi" w:hAnsiTheme="minorHAnsi"/>
          <w:sz w:val="24"/>
          <w:szCs w:val="24"/>
        </w:rPr>
        <w:t xml:space="preserve">operator – </w:t>
      </w:r>
      <w:r w:rsidRPr="00300F1F">
        <w:rPr>
          <w:rFonts w:asciiTheme="minorHAnsi" w:hAnsiTheme="minorHAnsi"/>
          <w:sz w:val="24"/>
          <w:szCs w:val="24"/>
        </w:rPr>
        <w:t xml:space="preserve">identyfikator </w:t>
      </w:r>
      <w:r w:rsidR="00940B66">
        <w:rPr>
          <w:rFonts w:asciiTheme="minorHAnsi" w:hAnsiTheme="minorHAnsi"/>
          <w:sz w:val="24"/>
          <w:szCs w:val="24"/>
        </w:rPr>
        <w:t>Operator</w:t>
      </w:r>
      <w:r w:rsidR="004D005A">
        <w:rPr>
          <w:rFonts w:asciiTheme="minorHAnsi" w:hAnsiTheme="minorHAnsi"/>
          <w:sz w:val="24"/>
          <w:szCs w:val="24"/>
        </w:rPr>
        <w:t>a</w:t>
      </w:r>
      <w:r w:rsidR="00940B66">
        <w:rPr>
          <w:rFonts w:asciiTheme="minorHAnsi" w:hAnsiTheme="minorHAnsi"/>
          <w:sz w:val="24"/>
          <w:szCs w:val="24"/>
        </w:rPr>
        <w:t xml:space="preserve"> Macierzyst</w:t>
      </w:r>
      <w:r w:rsidR="004D005A">
        <w:rPr>
          <w:rFonts w:asciiTheme="minorHAnsi" w:hAnsiTheme="minorHAnsi"/>
          <w:sz w:val="24"/>
          <w:szCs w:val="24"/>
        </w:rPr>
        <w:t>ego</w:t>
      </w:r>
      <w:r>
        <w:rPr>
          <w:rFonts w:asciiTheme="minorHAnsi" w:hAnsiTheme="minorHAnsi"/>
          <w:sz w:val="24"/>
          <w:szCs w:val="24"/>
        </w:rPr>
        <w:t xml:space="preserve"> (nadany w ramach Systemu PLI CBD)</w:t>
      </w:r>
      <w:r w:rsidR="00940B66">
        <w:rPr>
          <w:rFonts w:asciiTheme="minorHAnsi" w:hAnsiTheme="minorHAnsi"/>
          <w:sz w:val="24"/>
          <w:szCs w:val="24"/>
        </w:rPr>
        <w:t xml:space="preserve"> </w:t>
      </w:r>
    </w:p>
    <w:p w:rsidR="005C6DF1" w:rsidRDefault="00FB3911" w:rsidP="00F43493">
      <w:pPr>
        <w:pStyle w:val="Akapitzlist"/>
        <w:numPr>
          <w:ilvl w:val="0"/>
          <w:numId w:val="19"/>
        </w:numPr>
        <w:rPr>
          <w:rFonts w:asciiTheme="minorHAnsi" w:hAnsiTheme="minorHAnsi" w:cs="Arial"/>
          <w:sz w:val="24"/>
          <w:szCs w:val="24"/>
        </w:rPr>
      </w:pPr>
      <w:r w:rsidRPr="00940B66">
        <w:rPr>
          <w:rFonts w:asciiTheme="minorHAnsi" w:hAnsiTheme="minorHAnsi" w:cs="Arial"/>
          <w:sz w:val="24"/>
          <w:szCs w:val="24"/>
        </w:rPr>
        <w:t xml:space="preserve">number-type - </w:t>
      </w:r>
      <w:r w:rsidR="008A2891" w:rsidRPr="00940B66">
        <w:rPr>
          <w:rFonts w:asciiTheme="minorHAnsi" w:hAnsiTheme="minorHAnsi" w:cs="Arial"/>
          <w:sz w:val="24"/>
          <w:szCs w:val="24"/>
        </w:rPr>
        <w:t xml:space="preserve">wskazanie typu numeracji </w:t>
      </w:r>
      <w:r w:rsidR="00373B52" w:rsidRPr="00940B66">
        <w:rPr>
          <w:rFonts w:asciiTheme="minorHAnsi" w:hAnsiTheme="minorHAnsi" w:cs="Arial"/>
          <w:sz w:val="24"/>
          <w:szCs w:val="24"/>
        </w:rPr>
        <w:t>udostępnionej</w:t>
      </w:r>
      <w:r w:rsidR="00940B66" w:rsidRPr="00940B66">
        <w:rPr>
          <w:rFonts w:asciiTheme="minorHAnsi" w:hAnsiTheme="minorHAnsi" w:cs="Arial"/>
          <w:sz w:val="24"/>
          <w:szCs w:val="24"/>
        </w:rPr>
        <w:t xml:space="preserve">; </w:t>
      </w:r>
      <w:r w:rsidR="00940B66">
        <w:rPr>
          <w:rFonts w:asciiTheme="minorHAnsi" w:hAnsiTheme="minorHAnsi" w:cs="Arial"/>
          <w:sz w:val="24"/>
          <w:szCs w:val="24"/>
        </w:rPr>
        <w:t>m</w:t>
      </w:r>
      <w:r w:rsidR="00940B66" w:rsidRPr="002D2377">
        <w:rPr>
          <w:rFonts w:asciiTheme="minorHAnsi" w:hAnsiTheme="minorHAnsi" w:cs="Arial"/>
          <w:sz w:val="24"/>
          <w:szCs w:val="24"/>
        </w:rPr>
        <w:t>ożliwe typy numeracji:</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t>wartość „1”: stacjonarna geograficzna</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t xml:space="preserve">wartość „2”: </w:t>
      </w:r>
      <w:r w:rsidRPr="00F96B5C">
        <w:rPr>
          <w:rFonts w:asciiTheme="minorHAnsi" w:hAnsiTheme="minorHAnsi"/>
          <w:sz w:val="24"/>
          <w:szCs w:val="24"/>
        </w:rPr>
        <w:t>usługi sieci inteligentnej ABS=80x, 70x</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lastRenderedPageBreak/>
        <w:t xml:space="preserve">wartość „3”: </w:t>
      </w:r>
      <w:r w:rsidRPr="00F96B5C">
        <w:rPr>
          <w:rFonts w:asciiTheme="minorHAnsi" w:hAnsiTheme="minorHAnsi"/>
          <w:sz w:val="24"/>
          <w:szCs w:val="24"/>
        </w:rPr>
        <w:t>stacjonarna niegeograficzna z AB=39</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t xml:space="preserve">wartość „7”: </w:t>
      </w:r>
      <w:r w:rsidRPr="00F96B5C">
        <w:rPr>
          <w:rFonts w:asciiTheme="minorHAnsi" w:hAnsiTheme="minorHAnsi"/>
          <w:sz w:val="24"/>
          <w:szCs w:val="24"/>
        </w:rPr>
        <w:t>niegeograficzna dla sieci ruchomych</w:t>
      </w:r>
    </w:p>
    <w:p w:rsidR="00046DE7" w:rsidRPr="00940B66" w:rsidRDefault="00046DE7" w:rsidP="00046DE7">
      <w:pPr>
        <w:numPr>
          <w:ilvl w:val="0"/>
          <w:numId w:val="8"/>
        </w:numPr>
        <w:jc w:val="left"/>
        <w:rPr>
          <w:rFonts w:asciiTheme="minorHAnsi" w:hAnsiTheme="minorHAnsi"/>
          <w:sz w:val="24"/>
          <w:szCs w:val="24"/>
          <w:lang w:eastAsia="pl-PL"/>
        </w:rPr>
      </w:pPr>
      <w:r w:rsidRPr="00940B66">
        <w:rPr>
          <w:rFonts w:asciiTheme="minorHAnsi" w:hAnsiTheme="minorHAnsi"/>
          <w:sz w:val="24"/>
          <w:szCs w:val="24"/>
          <w:lang w:eastAsia="pl-PL"/>
        </w:rPr>
        <w:t>allocation-type - wskazanie na jakiej podstawie PT ma prawo do danego zakresu numeracji: I – umowa pomiędzy PT – implementacja</w:t>
      </w:r>
      <w:r w:rsidR="00864AFC">
        <w:rPr>
          <w:rFonts w:asciiTheme="minorHAnsi" w:hAnsiTheme="minorHAnsi"/>
          <w:sz w:val="24"/>
          <w:szCs w:val="24"/>
          <w:lang w:eastAsia="pl-PL"/>
        </w:rPr>
        <w:t>, U – umowa pomiędzy PT – udostępnienie</w:t>
      </w:r>
      <w:r w:rsidR="008F32F1">
        <w:rPr>
          <w:rFonts w:asciiTheme="minorHAnsi" w:hAnsiTheme="minorHAnsi"/>
          <w:sz w:val="24"/>
          <w:szCs w:val="24"/>
          <w:lang w:eastAsia="pl-PL"/>
        </w:rPr>
        <w:t xml:space="preserve"> na potrzeby świadczenia usług detalicznych</w:t>
      </w:r>
    </w:p>
    <w:p w:rsidR="00903431" w:rsidRPr="00F43493" w:rsidRDefault="00864AFC" w:rsidP="00DB5854">
      <w:pPr>
        <w:numPr>
          <w:ilvl w:val="0"/>
          <w:numId w:val="8"/>
        </w:numPr>
        <w:jc w:val="left"/>
        <w:rPr>
          <w:rFonts w:asciiTheme="minorHAnsi" w:hAnsiTheme="minorHAnsi"/>
          <w:sz w:val="24"/>
          <w:szCs w:val="24"/>
          <w:lang w:eastAsia="pl-PL"/>
        </w:rPr>
      </w:pPr>
      <w:r w:rsidRPr="00F43493">
        <w:rPr>
          <w:rFonts w:asciiTheme="minorHAnsi" w:hAnsiTheme="minorHAnsi"/>
          <w:sz w:val="24"/>
          <w:szCs w:val="24"/>
          <w:lang w:eastAsia="pl-PL"/>
        </w:rPr>
        <w:t xml:space="preserve">reference-id – </w:t>
      </w:r>
      <w:r w:rsidR="00D37CCB">
        <w:rPr>
          <w:rFonts w:asciiTheme="minorHAnsi" w:hAnsiTheme="minorHAnsi"/>
          <w:sz w:val="24"/>
          <w:szCs w:val="24"/>
          <w:lang w:eastAsia="pl-PL"/>
        </w:rPr>
        <w:t>identyfikator komunikatu (</w:t>
      </w:r>
      <w:r w:rsidRPr="00F43493">
        <w:rPr>
          <w:rFonts w:asciiTheme="minorHAnsi" w:hAnsiTheme="minorHAnsi"/>
          <w:sz w:val="24"/>
          <w:szCs w:val="24"/>
          <w:lang w:eastAsia="pl-PL"/>
        </w:rPr>
        <w:t>unikalny numer referencyjny udostępnienia numeracji</w:t>
      </w:r>
      <w:r w:rsidR="00D37CCB">
        <w:rPr>
          <w:rFonts w:asciiTheme="minorHAnsi" w:hAnsiTheme="minorHAnsi"/>
          <w:sz w:val="24"/>
          <w:szCs w:val="24"/>
          <w:lang w:eastAsia="pl-PL"/>
        </w:rPr>
        <w:t>)</w:t>
      </w:r>
    </w:p>
    <w:p w:rsidR="00EB1BD7" w:rsidRPr="00F43493" w:rsidRDefault="00EB1BD7" w:rsidP="00D61968">
      <w:pPr>
        <w:rPr>
          <w:rFonts w:asciiTheme="minorHAnsi" w:hAnsiTheme="minorHAnsi"/>
          <w:sz w:val="24"/>
          <w:szCs w:val="24"/>
          <w:lang w:eastAsia="pl-PL"/>
        </w:rPr>
      </w:pPr>
    </w:p>
    <w:p w:rsidR="002C1FDB" w:rsidRPr="00300F1F" w:rsidRDefault="00864AFC" w:rsidP="00CA08F6">
      <w:pPr>
        <w:numPr>
          <w:ilvl w:val="0"/>
          <w:numId w:val="10"/>
        </w:numPr>
        <w:spacing w:before="120"/>
        <w:ind w:left="714" w:hanging="357"/>
        <w:rPr>
          <w:rFonts w:asciiTheme="minorHAnsi" w:hAnsiTheme="minorHAnsi"/>
          <w:sz w:val="24"/>
          <w:szCs w:val="24"/>
        </w:rPr>
      </w:pPr>
      <w:r w:rsidRPr="00F43493">
        <w:rPr>
          <w:rFonts w:asciiTheme="minorHAnsi" w:hAnsiTheme="minorHAnsi"/>
          <w:sz w:val="24"/>
          <w:szCs w:val="24"/>
          <w:lang w:eastAsia="pl-PL"/>
        </w:rPr>
        <w:t xml:space="preserve">W tagu &lt;X01&gt; może znaleźć się </w:t>
      </w:r>
      <w:r w:rsidR="00B0541D">
        <w:rPr>
          <w:rFonts w:asciiTheme="minorHAnsi" w:hAnsiTheme="minorHAnsi"/>
          <w:sz w:val="24"/>
          <w:szCs w:val="24"/>
          <w:lang w:eastAsia="pl-PL"/>
        </w:rPr>
        <w:t>maksymalnie 1000</w:t>
      </w:r>
      <w:r w:rsidRPr="00F43493">
        <w:rPr>
          <w:rFonts w:asciiTheme="minorHAnsi" w:hAnsiTheme="minorHAnsi"/>
          <w:sz w:val="24"/>
          <w:szCs w:val="24"/>
          <w:lang w:eastAsia="pl-PL"/>
        </w:rPr>
        <w:t xml:space="preserve"> </w:t>
      </w:r>
      <w:r w:rsidR="002C1FDB" w:rsidRPr="00300F1F">
        <w:rPr>
          <w:rFonts w:asciiTheme="minorHAnsi" w:hAnsiTheme="minorHAnsi"/>
          <w:sz w:val="24"/>
          <w:szCs w:val="24"/>
        </w:rPr>
        <w:t>elementów &lt;item&gt; podając</w:t>
      </w:r>
      <w:r w:rsidR="00B0541D">
        <w:rPr>
          <w:rFonts w:asciiTheme="minorHAnsi" w:hAnsiTheme="minorHAnsi"/>
          <w:sz w:val="24"/>
          <w:szCs w:val="24"/>
        </w:rPr>
        <w:t>ych</w:t>
      </w:r>
      <w:r w:rsidR="002C1FDB" w:rsidRPr="00300F1F">
        <w:rPr>
          <w:rFonts w:asciiTheme="minorHAnsi" w:hAnsiTheme="minorHAnsi"/>
          <w:sz w:val="24"/>
          <w:szCs w:val="24"/>
        </w:rPr>
        <w:t xml:space="preserve"> zakresy udostępnianej numeracji</w:t>
      </w:r>
    </w:p>
    <w:p w:rsidR="004C0632" w:rsidRPr="00300F1F" w:rsidRDefault="004C0632" w:rsidP="00CA08F6">
      <w:pPr>
        <w:numPr>
          <w:ilvl w:val="0"/>
          <w:numId w:val="10"/>
        </w:numPr>
        <w:spacing w:before="120"/>
        <w:ind w:left="714" w:hanging="357"/>
        <w:rPr>
          <w:rFonts w:asciiTheme="minorHAnsi" w:hAnsiTheme="minorHAnsi"/>
          <w:sz w:val="24"/>
          <w:szCs w:val="24"/>
        </w:rPr>
      </w:pPr>
      <w:r w:rsidRPr="00300F1F">
        <w:rPr>
          <w:rFonts w:asciiTheme="minorHAnsi" w:hAnsiTheme="minorHAnsi"/>
          <w:sz w:val="24"/>
          <w:szCs w:val="24"/>
        </w:rPr>
        <w:t>Budowa tagu &lt;item&gt;:</w:t>
      </w: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3"/>
        <w:gridCol w:w="3543"/>
      </w:tblGrid>
      <w:tr w:rsidR="004C0632" w:rsidRPr="00300F1F" w:rsidTr="009E4BCA">
        <w:trPr>
          <w:cantSplit/>
          <w:trHeight w:val="270"/>
          <w:tblHeader/>
        </w:trPr>
        <w:tc>
          <w:tcPr>
            <w:tcW w:w="9086" w:type="dxa"/>
            <w:gridSpan w:val="2"/>
            <w:shd w:val="clear" w:color="auto" w:fill="92D050"/>
            <w:vAlign w:val="bottom"/>
          </w:tcPr>
          <w:p w:rsidR="004C0632" w:rsidRPr="00300F1F" w:rsidRDefault="004C0632" w:rsidP="004C0632">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Parametry zakresu numeracji</w:t>
            </w:r>
          </w:p>
        </w:tc>
      </w:tr>
      <w:tr w:rsidR="004C0632" w:rsidRPr="00300F1F" w:rsidTr="009E4BCA">
        <w:tblPrEx>
          <w:tblLook w:val="04A0" w:firstRow="1" w:lastRow="0" w:firstColumn="1" w:lastColumn="0" w:noHBand="0" w:noVBand="1"/>
        </w:tblPrEx>
        <w:trPr>
          <w:cantSplit/>
          <w:trHeight w:val="285"/>
          <w:tblHeader/>
        </w:trPr>
        <w:tc>
          <w:tcPr>
            <w:tcW w:w="5543" w:type="dxa"/>
            <w:shd w:val="clear" w:color="000000" w:fill="92D050"/>
            <w:vAlign w:val="bottom"/>
          </w:tcPr>
          <w:p w:rsidR="004C0632" w:rsidRPr="00300F1F" w:rsidRDefault="004C0632" w:rsidP="009E4BC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4C0632" w:rsidRPr="00300F1F" w:rsidRDefault="004C0632" w:rsidP="009E4BC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4C0632" w:rsidRPr="00300F1F" w:rsidTr="009E4BCA">
        <w:tblPrEx>
          <w:tblLook w:val="04A0" w:firstRow="1" w:lastRow="0" w:firstColumn="1" w:lastColumn="0" w:noHBand="0" w:noVBand="1"/>
        </w:tblPrEx>
        <w:trPr>
          <w:cantSplit/>
          <w:trHeight w:val="285"/>
        </w:trPr>
        <w:tc>
          <w:tcPr>
            <w:tcW w:w="5543" w:type="dxa"/>
            <w:shd w:val="clear" w:color="auto" w:fill="auto"/>
          </w:tcPr>
          <w:p w:rsidR="004C0632" w:rsidRPr="00300F1F" w:rsidRDefault="004C0632" w:rsidP="009E4BC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Początek zakresu numeracji</w:t>
            </w:r>
          </w:p>
          <w:p w:rsidR="004C0632" w:rsidRPr="00300F1F" w:rsidRDefault="004C0632" w:rsidP="009E4BC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Początkowy numer udostępnianego pomiędzy PT zakresu numeracji, wg pełnego numeru ABSPQMCDU</w:t>
            </w:r>
          </w:p>
        </w:tc>
        <w:tc>
          <w:tcPr>
            <w:tcW w:w="3543" w:type="dxa"/>
            <w:shd w:val="clear" w:color="auto" w:fill="auto"/>
          </w:tcPr>
          <w:p w:rsidR="004C0632" w:rsidRPr="00300F1F" w:rsidRDefault="004C0632" w:rsidP="009E4BC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number-from</w:t>
            </w:r>
          </w:p>
        </w:tc>
      </w:tr>
      <w:tr w:rsidR="004C0632" w:rsidRPr="00300F1F" w:rsidTr="009E4BCA">
        <w:tblPrEx>
          <w:tblLook w:val="04A0" w:firstRow="1" w:lastRow="0" w:firstColumn="1" w:lastColumn="0" w:noHBand="0" w:noVBand="1"/>
        </w:tblPrEx>
        <w:trPr>
          <w:cantSplit/>
          <w:trHeight w:val="285"/>
        </w:trPr>
        <w:tc>
          <w:tcPr>
            <w:tcW w:w="5543" w:type="dxa"/>
            <w:shd w:val="clear" w:color="auto" w:fill="auto"/>
          </w:tcPr>
          <w:p w:rsidR="004C0632" w:rsidRPr="00300F1F" w:rsidRDefault="004C0632" w:rsidP="009E4BC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Koniec zakresu numeracji</w:t>
            </w:r>
          </w:p>
          <w:p w:rsidR="004C0632" w:rsidRPr="00300F1F" w:rsidRDefault="004C0632" w:rsidP="009E4BC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Końcowy numer udostępnianego pomiędzy PT zakresu numeracji, wg pełnego numeru ABSPQMCDU</w:t>
            </w:r>
          </w:p>
        </w:tc>
        <w:tc>
          <w:tcPr>
            <w:tcW w:w="3543" w:type="dxa"/>
            <w:shd w:val="clear" w:color="auto" w:fill="auto"/>
          </w:tcPr>
          <w:p w:rsidR="004C0632" w:rsidRPr="00300F1F" w:rsidRDefault="004C0632" w:rsidP="009E4BC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number-to</w:t>
            </w:r>
          </w:p>
        </w:tc>
      </w:tr>
      <w:tr w:rsidR="004C0632" w:rsidRPr="00300F1F" w:rsidTr="009E4BCA">
        <w:tblPrEx>
          <w:tblLook w:val="04A0" w:firstRow="1" w:lastRow="0" w:firstColumn="1" w:lastColumn="0" w:noHBand="0" w:noVBand="1"/>
        </w:tblPrEx>
        <w:trPr>
          <w:cantSplit/>
          <w:trHeight w:val="285"/>
        </w:trPr>
        <w:tc>
          <w:tcPr>
            <w:tcW w:w="5543" w:type="dxa"/>
            <w:shd w:val="clear" w:color="auto" w:fill="auto"/>
          </w:tcPr>
          <w:p w:rsidR="004C0632" w:rsidRPr="00300F1F" w:rsidRDefault="004C0632" w:rsidP="009E4BC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Typ operacji</w:t>
            </w:r>
          </w:p>
          <w:p w:rsidR="004C0632" w:rsidRPr="00300F1F" w:rsidRDefault="004C0632" w:rsidP="009E4BCA">
            <w:pPr>
              <w:spacing w:line="240" w:lineRule="auto"/>
              <w:ind w:left="0" w:firstLine="0"/>
              <w:jc w:val="left"/>
              <w:rPr>
                <w:rFonts w:asciiTheme="minorHAnsi" w:hAnsiTheme="minorHAnsi"/>
                <w:i/>
                <w:sz w:val="24"/>
                <w:szCs w:val="24"/>
                <w:lang w:eastAsia="pl-PL"/>
              </w:rPr>
            </w:pPr>
            <w:r w:rsidRPr="00300F1F">
              <w:rPr>
                <w:rFonts w:asciiTheme="minorHAnsi" w:hAnsiTheme="minorHAnsi"/>
                <w:i/>
                <w:sz w:val="24"/>
                <w:szCs w:val="24"/>
                <w:lang w:eastAsia="pl-PL"/>
              </w:rPr>
              <w:t>Operacje na tablicy numeracji przydzielonej i udostępnionej:</w:t>
            </w:r>
          </w:p>
          <w:p w:rsidR="004C0632" w:rsidRPr="00300F1F" w:rsidRDefault="004C0632"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INS – dodanie</w:t>
            </w:r>
            <w:r w:rsidR="00B82109">
              <w:rPr>
                <w:rFonts w:asciiTheme="minorHAnsi" w:hAnsiTheme="minorHAnsi"/>
                <w:i/>
                <w:sz w:val="24"/>
                <w:szCs w:val="24"/>
                <w:lang w:eastAsia="pl-PL"/>
              </w:rPr>
              <w:t xml:space="preserve"> (początek udostępniania </w:t>
            </w:r>
            <w:r w:rsidR="00815648">
              <w:rPr>
                <w:rFonts w:asciiTheme="minorHAnsi" w:hAnsiTheme="minorHAnsi"/>
                <w:i/>
                <w:sz w:val="24"/>
                <w:szCs w:val="24"/>
                <w:lang w:eastAsia="pl-PL"/>
              </w:rPr>
              <w:t xml:space="preserve">zakresu </w:t>
            </w:r>
            <w:r w:rsidR="00B82109">
              <w:rPr>
                <w:rFonts w:asciiTheme="minorHAnsi" w:hAnsiTheme="minorHAnsi"/>
                <w:i/>
                <w:sz w:val="24"/>
                <w:szCs w:val="24"/>
                <w:lang w:eastAsia="pl-PL"/>
              </w:rPr>
              <w:t>numeracji)</w:t>
            </w:r>
          </w:p>
          <w:p w:rsidR="004C0632" w:rsidRPr="00300F1F" w:rsidRDefault="004C0632"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DEL – skasowanie</w:t>
            </w:r>
            <w:r w:rsidR="00B82109">
              <w:rPr>
                <w:rFonts w:asciiTheme="minorHAnsi" w:hAnsiTheme="minorHAnsi"/>
                <w:i/>
                <w:sz w:val="24"/>
                <w:szCs w:val="24"/>
                <w:lang w:eastAsia="pl-PL"/>
              </w:rPr>
              <w:t xml:space="preserve"> (zakończenie udostępniania </w:t>
            </w:r>
            <w:r w:rsidR="00815648">
              <w:rPr>
                <w:rFonts w:asciiTheme="minorHAnsi" w:hAnsiTheme="minorHAnsi"/>
                <w:i/>
                <w:sz w:val="24"/>
                <w:szCs w:val="24"/>
                <w:lang w:eastAsia="pl-PL"/>
              </w:rPr>
              <w:t xml:space="preserve">zakresu </w:t>
            </w:r>
            <w:r w:rsidR="00B82109">
              <w:rPr>
                <w:rFonts w:asciiTheme="minorHAnsi" w:hAnsiTheme="minorHAnsi"/>
                <w:i/>
                <w:sz w:val="24"/>
                <w:szCs w:val="24"/>
                <w:lang w:eastAsia="pl-PL"/>
              </w:rPr>
              <w:t>numeracji)</w:t>
            </w:r>
          </w:p>
        </w:tc>
        <w:tc>
          <w:tcPr>
            <w:tcW w:w="3543" w:type="dxa"/>
            <w:shd w:val="clear" w:color="auto" w:fill="auto"/>
          </w:tcPr>
          <w:p w:rsidR="004C0632" w:rsidRPr="00300F1F" w:rsidRDefault="004C0632" w:rsidP="009E4BCA">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operation-type</w:t>
            </w:r>
          </w:p>
        </w:tc>
      </w:tr>
    </w:tbl>
    <w:p w:rsidR="004C0632" w:rsidRPr="00300F1F" w:rsidRDefault="004C0632" w:rsidP="004C0632">
      <w:pPr>
        <w:spacing w:line="240" w:lineRule="auto"/>
        <w:ind w:left="360" w:firstLine="0"/>
        <w:rPr>
          <w:rFonts w:asciiTheme="minorHAnsi" w:hAnsiTheme="minorHAnsi"/>
          <w:sz w:val="24"/>
          <w:szCs w:val="24"/>
          <w:lang w:val="en-GB"/>
        </w:rPr>
      </w:pPr>
    </w:p>
    <w:p w:rsidR="004C0632" w:rsidRPr="00907278" w:rsidRDefault="004C0632" w:rsidP="00DB5854">
      <w:pPr>
        <w:numPr>
          <w:ilvl w:val="0"/>
          <w:numId w:val="10"/>
        </w:numPr>
        <w:spacing w:line="240" w:lineRule="auto"/>
        <w:rPr>
          <w:rFonts w:asciiTheme="minorHAnsi" w:hAnsiTheme="minorHAnsi"/>
          <w:sz w:val="24"/>
          <w:szCs w:val="24"/>
        </w:rPr>
      </w:pPr>
      <w:r w:rsidRPr="00907278">
        <w:rPr>
          <w:rFonts w:asciiTheme="minorHAnsi" w:hAnsiTheme="minorHAnsi"/>
          <w:sz w:val="24"/>
          <w:szCs w:val="24"/>
        </w:rPr>
        <w:t>Przykład</w:t>
      </w:r>
      <w:r w:rsidR="00673467" w:rsidRPr="00907278">
        <w:rPr>
          <w:rFonts w:asciiTheme="minorHAnsi" w:hAnsiTheme="minorHAnsi"/>
          <w:sz w:val="24"/>
          <w:szCs w:val="24"/>
        </w:rPr>
        <w:t xml:space="preserve"> (przydział 2 zakresów, pierwszy 2000 numerów, drugi 1000 numerów)</w:t>
      </w:r>
      <w:r w:rsidRPr="00907278">
        <w:rPr>
          <w:rFonts w:asciiTheme="minorHAnsi" w:hAnsiTheme="minorHAnsi"/>
          <w:sz w:val="24"/>
          <w:szCs w:val="24"/>
        </w:rPr>
        <w:t>:</w:t>
      </w:r>
    </w:p>
    <w:p w:rsidR="004C0632" w:rsidRPr="00907278" w:rsidRDefault="004C0632" w:rsidP="004C0632">
      <w:pPr>
        <w:spacing w:line="240" w:lineRule="auto"/>
        <w:ind w:left="360" w:firstLine="0"/>
        <w:rPr>
          <w:rFonts w:asciiTheme="minorHAnsi" w:hAnsiTheme="minorHAnsi"/>
          <w:sz w:val="24"/>
          <w:szCs w:val="24"/>
        </w:rPr>
      </w:pP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&lt;?xml version="1.0" encoding="utf-8"?&gt;</w:t>
      </w:r>
    </w:p>
    <w:p w:rsidR="004C0632"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&lt;X01 </w:t>
      </w:r>
    </w:p>
    <w:p w:rsidR="00A91F37" w:rsidRPr="00300F1F" w:rsidRDefault="00A91F37" w:rsidP="00A91F37">
      <w:pPr>
        <w:pStyle w:val="ExampleXml"/>
        <w:ind w:firstLine="282"/>
        <w:rPr>
          <w:rFonts w:asciiTheme="minorHAnsi" w:hAnsiTheme="minorHAnsi"/>
          <w:sz w:val="20"/>
          <w:szCs w:val="24"/>
        </w:rPr>
      </w:pPr>
      <w:r>
        <w:rPr>
          <w:rFonts w:asciiTheme="minorHAnsi" w:hAnsiTheme="minorHAnsi"/>
          <w:sz w:val="20"/>
          <w:szCs w:val="24"/>
        </w:rPr>
        <w:t>create-date="2014-08-02</w:t>
      </w:r>
      <w:r w:rsidRPr="00300F1F">
        <w:rPr>
          <w:rFonts w:asciiTheme="minorHAnsi" w:hAnsiTheme="minorHAnsi"/>
          <w:sz w:val="20"/>
          <w:szCs w:val="24"/>
        </w:rPr>
        <w:t>"</w:t>
      </w:r>
    </w:p>
    <w:p w:rsidR="004C0632" w:rsidRPr="00300F1F" w:rsidRDefault="004C0632" w:rsidP="004C0632">
      <w:pPr>
        <w:pStyle w:val="ExampleXml"/>
        <w:ind w:firstLine="282"/>
        <w:rPr>
          <w:rFonts w:asciiTheme="minorHAnsi" w:hAnsiTheme="minorHAnsi"/>
          <w:sz w:val="20"/>
          <w:szCs w:val="24"/>
        </w:rPr>
      </w:pPr>
      <w:r w:rsidRPr="00300F1F">
        <w:rPr>
          <w:rFonts w:asciiTheme="minorHAnsi" w:hAnsiTheme="minorHAnsi"/>
          <w:sz w:val="20"/>
          <w:szCs w:val="24"/>
        </w:rPr>
        <w:t>effective-date="2014-08-15"</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t>providing</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="00234"</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t>using</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 xml:space="preserve">="00001" </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t>services</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="00001"</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lastRenderedPageBreak/>
        <w:t>network</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="00001"</w:t>
      </w:r>
    </w:p>
    <w:p w:rsidR="004C0632" w:rsidRDefault="003B6FFB" w:rsidP="004C0632">
      <w:pPr>
        <w:pStyle w:val="ExampleXml"/>
        <w:ind w:firstLine="282"/>
        <w:rPr>
          <w:rFonts w:asciiTheme="minorHAnsi" w:hAnsiTheme="minorHAnsi"/>
          <w:sz w:val="20"/>
          <w:szCs w:val="24"/>
        </w:rPr>
      </w:pPr>
      <w:r>
        <w:rPr>
          <w:rFonts w:asciiTheme="minorHAnsi" w:hAnsiTheme="minorHAnsi"/>
          <w:sz w:val="20"/>
          <w:szCs w:val="24"/>
        </w:rPr>
        <w:t>number-type="7</w:t>
      </w:r>
      <w:r w:rsidR="004C0632" w:rsidRPr="00300F1F">
        <w:rPr>
          <w:rFonts w:asciiTheme="minorHAnsi" w:hAnsiTheme="minorHAnsi"/>
          <w:sz w:val="20"/>
          <w:szCs w:val="24"/>
        </w:rPr>
        <w:t>"</w:t>
      </w:r>
    </w:p>
    <w:p w:rsidR="00046DE7" w:rsidRPr="00300F1F" w:rsidRDefault="00046DE7" w:rsidP="004C0632">
      <w:pPr>
        <w:pStyle w:val="ExampleXml"/>
        <w:ind w:firstLine="282"/>
        <w:rPr>
          <w:rFonts w:asciiTheme="minorHAnsi" w:hAnsiTheme="minorHAnsi"/>
          <w:sz w:val="20"/>
          <w:szCs w:val="24"/>
        </w:rPr>
      </w:pPr>
      <w:r w:rsidRPr="00046DE7">
        <w:rPr>
          <w:rFonts w:asciiTheme="minorHAnsi" w:hAnsiTheme="minorHAnsi"/>
          <w:sz w:val="20"/>
          <w:szCs w:val="24"/>
        </w:rPr>
        <w:t>allocation-type</w:t>
      </w:r>
      <w:r>
        <w:rPr>
          <w:rFonts w:asciiTheme="minorHAnsi" w:hAnsiTheme="minorHAnsi"/>
          <w:sz w:val="20"/>
          <w:szCs w:val="24"/>
        </w:rPr>
        <w:t>=</w:t>
      </w:r>
      <w:r w:rsidR="00E963F4" w:rsidRPr="00300F1F">
        <w:rPr>
          <w:rFonts w:asciiTheme="minorHAnsi" w:hAnsiTheme="minorHAnsi"/>
          <w:sz w:val="20"/>
          <w:szCs w:val="24"/>
        </w:rPr>
        <w:t>"</w:t>
      </w:r>
      <w:r w:rsidR="00E963F4">
        <w:rPr>
          <w:rFonts w:asciiTheme="minorHAnsi" w:hAnsiTheme="minorHAnsi"/>
          <w:sz w:val="20"/>
          <w:szCs w:val="24"/>
        </w:rPr>
        <w:t>U</w:t>
      </w:r>
      <w:r w:rsidR="00E963F4" w:rsidRPr="00300F1F">
        <w:rPr>
          <w:rFonts w:asciiTheme="minorHAnsi" w:hAnsiTheme="minorHAnsi"/>
          <w:sz w:val="20"/>
          <w:szCs w:val="24"/>
        </w:rPr>
        <w:t>"</w:t>
      </w:r>
    </w:p>
    <w:p w:rsidR="004C0632" w:rsidRPr="00300F1F" w:rsidRDefault="004C0632" w:rsidP="004C0632">
      <w:pPr>
        <w:pStyle w:val="ExampleXml"/>
        <w:ind w:firstLine="282"/>
        <w:rPr>
          <w:rFonts w:asciiTheme="minorHAnsi" w:hAnsiTheme="minorHAnsi"/>
          <w:sz w:val="20"/>
          <w:szCs w:val="24"/>
        </w:rPr>
      </w:pPr>
      <w:r w:rsidRPr="00300F1F">
        <w:rPr>
          <w:rFonts w:asciiTheme="minorHAnsi" w:hAnsiTheme="minorHAnsi"/>
          <w:sz w:val="20"/>
          <w:szCs w:val="24"/>
        </w:rPr>
        <w:t>reference-id="</w:t>
      </w:r>
      <w:r w:rsidR="00A6186E" w:rsidRPr="00300F1F">
        <w:rPr>
          <w:rFonts w:asciiTheme="minorHAnsi" w:hAnsiTheme="minorHAnsi"/>
          <w:sz w:val="20"/>
          <w:szCs w:val="24"/>
        </w:rPr>
        <w:t>00</w:t>
      </w:r>
      <w:r w:rsidR="00A6186E">
        <w:rPr>
          <w:rFonts w:asciiTheme="minorHAnsi" w:hAnsiTheme="minorHAnsi"/>
          <w:sz w:val="20"/>
          <w:szCs w:val="24"/>
        </w:rPr>
        <w:t>234</w:t>
      </w:r>
      <w:r w:rsidR="00A6186E" w:rsidRPr="00300F1F">
        <w:rPr>
          <w:rFonts w:asciiTheme="minorHAnsi" w:hAnsiTheme="minorHAnsi"/>
          <w:sz w:val="20"/>
          <w:szCs w:val="24"/>
        </w:rPr>
        <w:t>000</w:t>
      </w:r>
      <w:r w:rsidR="00A6186E">
        <w:rPr>
          <w:rFonts w:asciiTheme="minorHAnsi" w:hAnsiTheme="minorHAnsi"/>
          <w:sz w:val="20"/>
          <w:szCs w:val="24"/>
        </w:rPr>
        <w:t>000</w:t>
      </w:r>
      <w:r w:rsidR="00A6186E" w:rsidRPr="00300F1F">
        <w:rPr>
          <w:rFonts w:asciiTheme="minorHAnsi" w:hAnsiTheme="minorHAnsi"/>
          <w:sz w:val="20"/>
          <w:szCs w:val="24"/>
        </w:rPr>
        <w:t>0001245</w:t>
      </w:r>
      <w:r w:rsidRPr="00300F1F">
        <w:rPr>
          <w:rFonts w:asciiTheme="minorHAnsi" w:hAnsiTheme="minorHAnsi"/>
          <w:sz w:val="20"/>
          <w:szCs w:val="24"/>
        </w:rPr>
        <w:t>"&gt;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&lt;number-from&gt;601360000&lt;/number-from&gt;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&lt;number-to&gt;</w:t>
      </w:r>
      <w:r w:rsidR="00B34F2A" w:rsidRPr="00300F1F">
        <w:rPr>
          <w:rFonts w:asciiTheme="minorHAnsi" w:hAnsiTheme="minorHAnsi"/>
          <w:sz w:val="20"/>
          <w:szCs w:val="24"/>
        </w:rPr>
        <w:t>60136</w:t>
      </w:r>
      <w:r w:rsidR="00B34F2A">
        <w:rPr>
          <w:rFonts w:asciiTheme="minorHAnsi" w:hAnsiTheme="minorHAnsi"/>
          <w:sz w:val="20"/>
          <w:szCs w:val="24"/>
        </w:rPr>
        <w:t>1999</w:t>
      </w:r>
      <w:r w:rsidRPr="00300F1F">
        <w:rPr>
          <w:rFonts w:asciiTheme="minorHAnsi" w:hAnsiTheme="minorHAnsi"/>
          <w:sz w:val="20"/>
          <w:szCs w:val="24"/>
        </w:rPr>
        <w:t>&lt;/number-to&gt;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&lt;opertation</w:t>
      </w:r>
      <w:r w:rsidR="00F16CE4">
        <w:rPr>
          <w:rFonts w:asciiTheme="minorHAnsi" w:hAnsiTheme="minorHAnsi"/>
          <w:sz w:val="20"/>
          <w:szCs w:val="24"/>
        </w:rPr>
        <w:t>-type</w:t>
      </w:r>
      <w:r w:rsidRPr="00300F1F">
        <w:rPr>
          <w:rFonts w:asciiTheme="minorHAnsi" w:hAnsiTheme="minorHAnsi"/>
          <w:sz w:val="20"/>
          <w:szCs w:val="24"/>
        </w:rPr>
        <w:t>&gt;INS&lt;/opertation</w:t>
      </w:r>
      <w:r w:rsidR="00F16CE4">
        <w:rPr>
          <w:rFonts w:asciiTheme="minorHAnsi" w:hAnsiTheme="minorHAnsi"/>
          <w:sz w:val="20"/>
          <w:szCs w:val="24"/>
        </w:rPr>
        <w:t>-type</w:t>
      </w:r>
      <w:r w:rsidRPr="00300F1F">
        <w:rPr>
          <w:rFonts w:asciiTheme="minorHAnsi" w:hAnsiTheme="minorHAnsi"/>
          <w:sz w:val="20"/>
          <w:szCs w:val="24"/>
        </w:rPr>
        <w:t>&gt;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&lt;number-from&gt;601362</w:t>
      </w:r>
      <w:r w:rsidR="00B34F2A">
        <w:rPr>
          <w:rFonts w:asciiTheme="minorHAnsi" w:hAnsiTheme="minorHAnsi"/>
          <w:sz w:val="20"/>
          <w:szCs w:val="24"/>
        </w:rPr>
        <w:t>0</w:t>
      </w:r>
      <w:r w:rsidRPr="00300F1F">
        <w:rPr>
          <w:rFonts w:asciiTheme="minorHAnsi" w:hAnsiTheme="minorHAnsi"/>
          <w:sz w:val="20"/>
          <w:szCs w:val="24"/>
        </w:rPr>
        <w:t>00&lt;/number-from&gt;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&lt;number-to&gt;601362</w:t>
      </w:r>
      <w:r w:rsidR="00B34F2A">
        <w:rPr>
          <w:rFonts w:asciiTheme="minorHAnsi" w:hAnsiTheme="minorHAnsi"/>
          <w:sz w:val="20"/>
          <w:szCs w:val="24"/>
        </w:rPr>
        <w:t>999</w:t>
      </w:r>
      <w:r w:rsidRPr="00300F1F">
        <w:rPr>
          <w:rFonts w:asciiTheme="minorHAnsi" w:hAnsiTheme="minorHAnsi"/>
          <w:sz w:val="20"/>
          <w:szCs w:val="24"/>
        </w:rPr>
        <w:t>&lt;/number-to&gt;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&lt;opertation</w:t>
      </w:r>
      <w:r w:rsidR="00F16CE4">
        <w:rPr>
          <w:rFonts w:asciiTheme="minorHAnsi" w:hAnsiTheme="minorHAnsi"/>
          <w:sz w:val="20"/>
          <w:szCs w:val="24"/>
        </w:rPr>
        <w:t>-type</w:t>
      </w:r>
      <w:r w:rsidRPr="00300F1F">
        <w:rPr>
          <w:rFonts w:asciiTheme="minorHAnsi" w:hAnsiTheme="minorHAnsi"/>
          <w:sz w:val="20"/>
          <w:szCs w:val="24"/>
        </w:rPr>
        <w:t>&gt;INS&lt;/opertation</w:t>
      </w:r>
      <w:r w:rsidR="00F16CE4">
        <w:rPr>
          <w:rFonts w:asciiTheme="minorHAnsi" w:hAnsiTheme="minorHAnsi"/>
          <w:sz w:val="20"/>
          <w:szCs w:val="24"/>
        </w:rPr>
        <w:t>-type</w:t>
      </w:r>
      <w:r w:rsidRPr="00300F1F">
        <w:rPr>
          <w:rFonts w:asciiTheme="minorHAnsi" w:hAnsiTheme="minorHAnsi"/>
          <w:sz w:val="20"/>
          <w:szCs w:val="24"/>
        </w:rPr>
        <w:t>&gt;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Default="004C0632" w:rsidP="004C0632">
      <w:pPr>
        <w:pStyle w:val="ExampleXml"/>
        <w:rPr>
          <w:rFonts w:asciiTheme="minorHAnsi" w:hAnsiTheme="minorHAnsi"/>
          <w:sz w:val="20"/>
          <w:szCs w:val="24"/>
        </w:rPr>
      </w:pPr>
      <w:r w:rsidRPr="00300F1F">
        <w:rPr>
          <w:rFonts w:asciiTheme="minorHAnsi" w:hAnsiTheme="minorHAnsi"/>
          <w:sz w:val="20"/>
          <w:szCs w:val="24"/>
        </w:rPr>
        <w:t>&lt;/X01&gt;</w:t>
      </w:r>
    </w:p>
    <w:p w:rsidR="00673467" w:rsidRPr="00300F1F" w:rsidRDefault="00673467" w:rsidP="004C0632">
      <w:pPr>
        <w:pStyle w:val="ExampleXml"/>
        <w:rPr>
          <w:rFonts w:asciiTheme="minorHAnsi" w:hAnsiTheme="minorHAnsi"/>
          <w:sz w:val="20"/>
          <w:szCs w:val="24"/>
        </w:rPr>
      </w:pPr>
    </w:p>
    <w:p w:rsidR="00673467" w:rsidRPr="00907278" w:rsidRDefault="00673467" w:rsidP="00673467">
      <w:pPr>
        <w:numPr>
          <w:ilvl w:val="0"/>
          <w:numId w:val="10"/>
        </w:numPr>
        <w:spacing w:line="240" w:lineRule="auto"/>
        <w:rPr>
          <w:rFonts w:asciiTheme="minorHAnsi" w:hAnsiTheme="minorHAnsi"/>
          <w:sz w:val="24"/>
          <w:szCs w:val="24"/>
        </w:rPr>
      </w:pPr>
      <w:r w:rsidRPr="00907278">
        <w:rPr>
          <w:rFonts w:asciiTheme="minorHAnsi" w:hAnsiTheme="minorHAnsi"/>
          <w:sz w:val="24"/>
          <w:szCs w:val="24"/>
        </w:rPr>
        <w:t>Przykład (dla pierwszego zakresu z powyższego przykładu (601360000 - 601361999, 2000 numerów) następuje zmniejszenie do 1000 numerów):</w:t>
      </w:r>
    </w:p>
    <w:p w:rsidR="004C0632" w:rsidRPr="00673467" w:rsidRDefault="00673467" w:rsidP="00673467">
      <w:pPr>
        <w:pStyle w:val="ExampleXml"/>
        <w:rPr>
          <w:rFonts w:asciiTheme="minorHAnsi" w:hAnsiTheme="minorHAnsi"/>
          <w:sz w:val="20"/>
          <w:szCs w:val="24"/>
        </w:rPr>
      </w:pPr>
      <w:r w:rsidRPr="00B1503B">
        <w:rPr>
          <w:rFonts w:asciiTheme="minorHAnsi" w:hAnsiTheme="minorHAnsi"/>
          <w:sz w:val="20"/>
          <w:szCs w:val="24"/>
          <w:lang w:val="en-GB"/>
          <w:rPrChange w:id="6" w:author="recenz" w:date="2016-05-23T21:57:00Z">
            <w:rPr>
              <w:rFonts w:asciiTheme="minorHAnsi" w:hAnsiTheme="minorHAnsi"/>
              <w:sz w:val="20"/>
              <w:szCs w:val="24"/>
              <w:lang w:val="en-AU"/>
            </w:rPr>
          </w:rPrChange>
        </w:rPr>
        <w:br/>
      </w:r>
      <w:r w:rsidRPr="00673467">
        <w:rPr>
          <w:rFonts w:asciiTheme="minorHAnsi" w:hAnsiTheme="minorHAnsi"/>
          <w:sz w:val="20"/>
          <w:szCs w:val="24"/>
        </w:rPr>
        <w:t>&lt;?xml version="1.0" encoding="utf-8"?&gt;</w:t>
      </w:r>
      <w:r w:rsidRPr="00673467">
        <w:rPr>
          <w:rFonts w:asciiTheme="minorHAnsi" w:hAnsiTheme="minorHAnsi"/>
          <w:sz w:val="20"/>
          <w:szCs w:val="24"/>
        </w:rPr>
        <w:br/>
        <w:t xml:space="preserve">&lt;X01 </w:t>
      </w:r>
      <w:r w:rsidRPr="00673467">
        <w:rPr>
          <w:rFonts w:asciiTheme="minorHAnsi" w:hAnsiTheme="minorHAnsi"/>
          <w:sz w:val="20"/>
          <w:szCs w:val="24"/>
        </w:rPr>
        <w:br/>
        <w:t>  create-date="2014-10-01"</w:t>
      </w:r>
      <w:r w:rsidRPr="00673467">
        <w:rPr>
          <w:rFonts w:asciiTheme="minorHAnsi" w:hAnsiTheme="minorHAnsi"/>
          <w:sz w:val="20"/>
          <w:szCs w:val="24"/>
        </w:rPr>
        <w:br/>
        <w:t>  effective-date="2014-10-12"</w:t>
      </w:r>
      <w:r w:rsidRPr="00673467">
        <w:rPr>
          <w:rFonts w:asciiTheme="minorHAnsi" w:hAnsiTheme="minorHAnsi"/>
          <w:sz w:val="20"/>
          <w:szCs w:val="24"/>
        </w:rPr>
        <w:br/>
        <w:t>  providing-operator="00234"</w:t>
      </w:r>
      <w:r w:rsidRPr="00673467">
        <w:rPr>
          <w:rFonts w:asciiTheme="minorHAnsi" w:hAnsiTheme="minorHAnsi"/>
          <w:sz w:val="20"/>
          <w:szCs w:val="24"/>
        </w:rPr>
        <w:br/>
        <w:t xml:space="preserve">  using-operator="00001" </w:t>
      </w:r>
      <w:r w:rsidRPr="00673467">
        <w:rPr>
          <w:rFonts w:asciiTheme="minorHAnsi" w:hAnsiTheme="minorHAnsi"/>
          <w:sz w:val="20"/>
          <w:szCs w:val="24"/>
        </w:rPr>
        <w:br/>
        <w:t>  services-operator="00001"</w:t>
      </w:r>
      <w:r w:rsidRPr="00673467">
        <w:rPr>
          <w:rFonts w:asciiTheme="minorHAnsi" w:hAnsiTheme="minorHAnsi"/>
          <w:sz w:val="20"/>
          <w:szCs w:val="24"/>
        </w:rPr>
        <w:br/>
        <w:t>  network-operator="00001"</w:t>
      </w:r>
      <w:r w:rsidRPr="00673467">
        <w:rPr>
          <w:rFonts w:asciiTheme="minorHAnsi" w:hAnsiTheme="minorHAnsi"/>
          <w:sz w:val="20"/>
          <w:szCs w:val="24"/>
        </w:rPr>
        <w:br/>
        <w:t>  number-type="7"</w:t>
      </w:r>
      <w:r w:rsidRPr="00673467">
        <w:rPr>
          <w:rFonts w:asciiTheme="minorHAnsi" w:hAnsiTheme="minorHAnsi"/>
          <w:sz w:val="20"/>
          <w:szCs w:val="24"/>
        </w:rPr>
        <w:br/>
        <w:t>  allocation-type="U"</w:t>
      </w:r>
      <w:r w:rsidRPr="00673467">
        <w:rPr>
          <w:rFonts w:asciiTheme="minorHAnsi" w:hAnsiTheme="minorHAnsi"/>
          <w:sz w:val="20"/>
          <w:szCs w:val="24"/>
        </w:rPr>
        <w:br/>
        <w:t>  reference-id="002340000000001246"&gt;</w:t>
      </w:r>
      <w:r w:rsidRPr="00673467">
        <w:rPr>
          <w:rFonts w:asciiTheme="minorHAnsi" w:hAnsiTheme="minorHAnsi"/>
          <w:sz w:val="20"/>
          <w:szCs w:val="24"/>
        </w:rPr>
        <w:br/>
        <w:t>&lt;item&gt;</w:t>
      </w:r>
      <w:r w:rsidRPr="00673467">
        <w:rPr>
          <w:rFonts w:asciiTheme="minorHAnsi" w:hAnsiTheme="minorHAnsi"/>
          <w:sz w:val="20"/>
          <w:szCs w:val="24"/>
        </w:rPr>
        <w:br/>
        <w:t>    &lt;number-from&gt;601360000&lt;/number-from&gt;</w:t>
      </w:r>
      <w:r w:rsidRPr="00673467">
        <w:rPr>
          <w:rFonts w:asciiTheme="minorHAnsi" w:hAnsiTheme="minorHAnsi"/>
          <w:sz w:val="20"/>
          <w:szCs w:val="24"/>
        </w:rPr>
        <w:br/>
        <w:t>    &lt;number-to&gt;601361999&lt;/number-to&gt;</w:t>
      </w:r>
      <w:r w:rsidRPr="00673467">
        <w:rPr>
          <w:rFonts w:asciiTheme="minorHAnsi" w:hAnsiTheme="minorHAnsi"/>
          <w:sz w:val="20"/>
          <w:szCs w:val="24"/>
        </w:rPr>
        <w:br/>
        <w:t>    &lt;opertation-type&gt;DEL&lt;/opertation-type&gt;</w:t>
      </w:r>
      <w:r w:rsidRPr="00673467">
        <w:rPr>
          <w:rFonts w:asciiTheme="minorHAnsi" w:hAnsiTheme="minorHAnsi"/>
          <w:sz w:val="20"/>
          <w:szCs w:val="24"/>
        </w:rPr>
        <w:br/>
        <w:t>&lt;/item&gt;</w:t>
      </w:r>
      <w:r w:rsidRPr="00673467">
        <w:rPr>
          <w:rFonts w:asciiTheme="minorHAnsi" w:hAnsiTheme="minorHAnsi"/>
          <w:sz w:val="20"/>
          <w:szCs w:val="24"/>
        </w:rPr>
        <w:br/>
        <w:t>&lt;item&gt;</w:t>
      </w:r>
      <w:r w:rsidRPr="00673467">
        <w:rPr>
          <w:rFonts w:asciiTheme="minorHAnsi" w:hAnsiTheme="minorHAnsi"/>
          <w:sz w:val="20"/>
          <w:szCs w:val="24"/>
        </w:rPr>
        <w:br/>
      </w:r>
      <w:r w:rsidRPr="00673467">
        <w:rPr>
          <w:rFonts w:asciiTheme="minorHAnsi" w:hAnsiTheme="minorHAnsi"/>
          <w:sz w:val="20"/>
          <w:szCs w:val="24"/>
        </w:rPr>
        <w:lastRenderedPageBreak/>
        <w:t>    &lt;number-from&gt;601360000&lt;/number-from&gt;</w:t>
      </w:r>
      <w:r w:rsidRPr="00673467">
        <w:rPr>
          <w:rFonts w:asciiTheme="minorHAnsi" w:hAnsiTheme="minorHAnsi"/>
          <w:sz w:val="20"/>
          <w:szCs w:val="24"/>
        </w:rPr>
        <w:br/>
        <w:t>    &lt;number-to&gt;601360999&lt;/number-to&gt;</w:t>
      </w:r>
      <w:r w:rsidRPr="00673467">
        <w:rPr>
          <w:rFonts w:asciiTheme="minorHAnsi" w:hAnsiTheme="minorHAnsi"/>
          <w:sz w:val="20"/>
          <w:szCs w:val="24"/>
        </w:rPr>
        <w:br/>
        <w:t>    &lt;opertation-type&gt;INS&lt;/opertation-type&gt;</w:t>
      </w:r>
      <w:r w:rsidRPr="00673467">
        <w:rPr>
          <w:rFonts w:asciiTheme="minorHAnsi" w:hAnsiTheme="minorHAnsi"/>
          <w:sz w:val="20"/>
          <w:szCs w:val="24"/>
        </w:rPr>
        <w:br/>
        <w:t>&lt;/item&gt;</w:t>
      </w:r>
      <w:r w:rsidRPr="00673467">
        <w:rPr>
          <w:rFonts w:asciiTheme="minorHAnsi" w:hAnsiTheme="minorHAnsi"/>
          <w:sz w:val="20"/>
          <w:szCs w:val="24"/>
        </w:rPr>
        <w:br/>
        <w:t>&lt;/X01&gt;</w:t>
      </w:r>
      <w:r w:rsidRPr="00673467">
        <w:rPr>
          <w:rFonts w:asciiTheme="minorHAnsi" w:hAnsiTheme="minorHAnsi"/>
          <w:sz w:val="20"/>
          <w:szCs w:val="24"/>
        </w:rPr>
        <w:br/>
      </w:r>
    </w:p>
    <w:p w:rsidR="00245BDE" w:rsidRPr="00300F1F" w:rsidRDefault="00245BDE" w:rsidP="00245BDE">
      <w:pPr>
        <w:pStyle w:val="Nagwek2"/>
        <w:rPr>
          <w:rFonts w:asciiTheme="minorHAnsi" w:hAnsiTheme="minorHAnsi"/>
        </w:rPr>
      </w:pPr>
      <w:bookmarkStart w:id="7" w:name="_Toc410222375"/>
      <w:r w:rsidRPr="00300F1F">
        <w:rPr>
          <w:rFonts w:asciiTheme="minorHAnsi" w:hAnsiTheme="minorHAnsi"/>
        </w:rPr>
        <w:t>Komunikat X02</w:t>
      </w:r>
      <w:bookmarkEnd w:id="7"/>
    </w:p>
    <w:p w:rsidR="00D61968" w:rsidRPr="00300F1F" w:rsidRDefault="00D61968" w:rsidP="00D61968">
      <w:pPr>
        <w:rPr>
          <w:rFonts w:asciiTheme="minorHAnsi" w:hAnsiTheme="minorHAnsi"/>
          <w:sz w:val="24"/>
          <w:lang w:val="en-US"/>
        </w:rPr>
      </w:pPr>
    </w:p>
    <w:p w:rsidR="007546A9" w:rsidRDefault="007546A9" w:rsidP="007546A9">
      <w:pPr>
        <w:numPr>
          <w:ilvl w:val="0"/>
          <w:numId w:val="11"/>
        </w:numPr>
        <w:rPr>
          <w:rFonts w:asciiTheme="minorHAnsi" w:hAnsiTheme="minorHAnsi"/>
          <w:sz w:val="24"/>
          <w:szCs w:val="24"/>
        </w:rPr>
      </w:pPr>
      <w:r>
        <w:rPr>
          <w:rFonts w:asciiTheme="minorHAnsi" w:hAnsiTheme="minorHAnsi"/>
          <w:sz w:val="24"/>
          <w:szCs w:val="24"/>
        </w:rPr>
        <w:t>Komunikat potwierdzający udostępnienie numeracji (lub zaniechanie udostępnienia) stanowi całość paczki danych i składa się z jednego tagu korzenia &lt;X02&gt; i dotyczy potwierdzenia jednej umowy udostępnienia. Jeśli istnieje potrzeba potwierdzenia dalszych umów udostępnienia, dla każdej umowy należy wywołać webserwis PLI CBD z kolejnymi komunikatami X02.</w:t>
      </w:r>
    </w:p>
    <w:p w:rsidR="007845AF" w:rsidRDefault="007845AF">
      <w:pPr>
        <w:ind w:left="720" w:firstLine="0"/>
        <w:rPr>
          <w:rFonts w:asciiTheme="minorHAnsi" w:hAnsiTheme="minorHAnsi"/>
          <w:sz w:val="24"/>
          <w:szCs w:val="24"/>
        </w:rPr>
      </w:pPr>
    </w:p>
    <w:p w:rsidR="00903431" w:rsidRPr="00300F1F" w:rsidRDefault="00C2141A" w:rsidP="00DB5854">
      <w:pPr>
        <w:numPr>
          <w:ilvl w:val="0"/>
          <w:numId w:val="11"/>
        </w:numPr>
        <w:rPr>
          <w:rFonts w:asciiTheme="minorHAnsi" w:hAnsiTheme="minorHAnsi"/>
          <w:sz w:val="24"/>
        </w:rPr>
      </w:pPr>
      <w:r w:rsidRPr="00300F1F">
        <w:rPr>
          <w:rFonts w:asciiTheme="minorHAnsi" w:hAnsiTheme="minorHAnsi"/>
          <w:sz w:val="24"/>
        </w:rPr>
        <w:t>Tag &lt;X</w:t>
      </w:r>
      <w:r w:rsidR="00903431" w:rsidRPr="00300F1F">
        <w:rPr>
          <w:rFonts w:asciiTheme="minorHAnsi" w:hAnsiTheme="minorHAnsi"/>
          <w:sz w:val="24"/>
        </w:rPr>
        <w:t xml:space="preserve">02&gt; posiada </w:t>
      </w:r>
      <w:r w:rsidR="007546A9">
        <w:rPr>
          <w:rFonts w:asciiTheme="minorHAnsi" w:hAnsiTheme="minorHAnsi"/>
          <w:sz w:val="24"/>
        </w:rPr>
        <w:t>następujące,</w:t>
      </w:r>
      <w:r w:rsidR="00B0541D">
        <w:rPr>
          <w:rFonts w:asciiTheme="minorHAnsi" w:hAnsiTheme="minorHAnsi"/>
          <w:sz w:val="24"/>
        </w:rPr>
        <w:t xml:space="preserve"> obowiązkowe</w:t>
      </w:r>
      <w:r w:rsidR="00903431" w:rsidRPr="00300F1F">
        <w:rPr>
          <w:rFonts w:asciiTheme="minorHAnsi" w:hAnsiTheme="minorHAnsi"/>
          <w:sz w:val="24"/>
        </w:rPr>
        <w:t xml:space="preserve"> atrybut</w:t>
      </w:r>
      <w:r w:rsidR="00B0541D">
        <w:rPr>
          <w:rFonts w:asciiTheme="minorHAnsi" w:hAnsiTheme="minorHAnsi"/>
          <w:sz w:val="24"/>
        </w:rPr>
        <w:t>y</w:t>
      </w:r>
      <w:r w:rsidR="00903431" w:rsidRPr="00300F1F">
        <w:rPr>
          <w:rFonts w:asciiTheme="minorHAnsi" w:hAnsiTheme="minorHAnsi"/>
          <w:sz w:val="24"/>
        </w:rPr>
        <w:t>:</w:t>
      </w:r>
    </w:p>
    <w:p w:rsidR="00E16C27" w:rsidRPr="009A2569" w:rsidRDefault="00E16C27" w:rsidP="00E16C27">
      <w:pPr>
        <w:numPr>
          <w:ilvl w:val="0"/>
          <w:numId w:val="9"/>
        </w:numPr>
        <w:jc w:val="left"/>
        <w:rPr>
          <w:rFonts w:asciiTheme="minorHAnsi" w:hAnsiTheme="minorHAnsi"/>
          <w:sz w:val="24"/>
        </w:rPr>
      </w:pPr>
      <w:r>
        <w:rPr>
          <w:rFonts w:asciiTheme="minorHAnsi" w:hAnsiTheme="minorHAnsi"/>
          <w:sz w:val="24"/>
        </w:rPr>
        <w:t xml:space="preserve">resposne-operator - </w:t>
      </w:r>
      <w:r w:rsidRPr="009A2569">
        <w:rPr>
          <w:rFonts w:asciiTheme="minorHAnsi" w:hAnsiTheme="minorHAnsi"/>
          <w:sz w:val="24"/>
        </w:rPr>
        <w:t xml:space="preserve">identyfikator Przedsiębiorcy Telekomunikacyjnego (nadany w ramach Systemu PLI CBD), który </w:t>
      </w:r>
      <w:r>
        <w:rPr>
          <w:rFonts w:asciiTheme="minorHAnsi" w:hAnsiTheme="minorHAnsi"/>
          <w:sz w:val="24"/>
        </w:rPr>
        <w:t>dokonuje odpowiedzi</w:t>
      </w:r>
    </w:p>
    <w:p w:rsidR="007546A9" w:rsidRPr="00300F1F" w:rsidRDefault="007546A9" w:rsidP="007546A9">
      <w:pPr>
        <w:numPr>
          <w:ilvl w:val="0"/>
          <w:numId w:val="9"/>
        </w:numPr>
        <w:jc w:val="left"/>
        <w:rPr>
          <w:rFonts w:asciiTheme="minorHAnsi" w:hAnsiTheme="minorHAnsi"/>
          <w:sz w:val="24"/>
        </w:rPr>
      </w:pPr>
      <w:r>
        <w:rPr>
          <w:rFonts w:asciiTheme="minorHAnsi" w:hAnsiTheme="minorHAnsi"/>
          <w:sz w:val="24"/>
        </w:rPr>
        <w:t>response-date – data odpowiedzi na zgłoszenie udostępnienia,</w:t>
      </w:r>
    </w:p>
    <w:p w:rsidR="00903431" w:rsidRDefault="00903431" w:rsidP="00DB5854">
      <w:pPr>
        <w:numPr>
          <w:ilvl w:val="0"/>
          <w:numId w:val="9"/>
        </w:numPr>
        <w:jc w:val="left"/>
        <w:rPr>
          <w:rFonts w:asciiTheme="minorHAnsi" w:hAnsiTheme="minorHAnsi"/>
          <w:sz w:val="24"/>
        </w:rPr>
      </w:pPr>
      <w:r w:rsidRPr="00300F1F">
        <w:rPr>
          <w:rFonts w:asciiTheme="minorHAnsi" w:hAnsiTheme="minorHAnsi"/>
          <w:sz w:val="24"/>
        </w:rPr>
        <w:t>reference</w:t>
      </w:r>
      <w:r w:rsidR="008A2891" w:rsidRPr="00300F1F">
        <w:rPr>
          <w:rFonts w:asciiTheme="minorHAnsi" w:hAnsiTheme="minorHAnsi"/>
          <w:sz w:val="24"/>
        </w:rPr>
        <w:t>-id</w:t>
      </w:r>
      <w:r w:rsidRPr="00300F1F">
        <w:rPr>
          <w:rFonts w:asciiTheme="minorHAnsi" w:hAnsiTheme="minorHAnsi"/>
          <w:sz w:val="24"/>
        </w:rPr>
        <w:t xml:space="preserve"> –</w:t>
      </w:r>
      <w:r w:rsidR="00D76C51" w:rsidRPr="00300F1F">
        <w:rPr>
          <w:rFonts w:asciiTheme="minorHAnsi" w:hAnsiTheme="minorHAnsi"/>
          <w:sz w:val="24"/>
        </w:rPr>
        <w:t xml:space="preserve"> </w:t>
      </w:r>
      <w:r w:rsidRPr="00300F1F">
        <w:rPr>
          <w:rFonts w:asciiTheme="minorHAnsi" w:hAnsiTheme="minorHAnsi"/>
          <w:sz w:val="24"/>
        </w:rPr>
        <w:t>numer referencyjny udostępnienia numeracji</w:t>
      </w:r>
      <w:r w:rsidR="00C2141A" w:rsidRPr="00300F1F">
        <w:rPr>
          <w:rFonts w:asciiTheme="minorHAnsi" w:hAnsiTheme="minorHAnsi"/>
          <w:sz w:val="24"/>
        </w:rPr>
        <w:t>, którego dotyczy odpowiedź</w:t>
      </w:r>
      <w:r w:rsidR="007546A9">
        <w:rPr>
          <w:rFonts w:asciiTheme="minorHAnsi" w:hAnsiTheme="minorHAnsi"/>
          <w:sz w:val="24"/>
        </w:rPr>
        <w:t>.</w:t>
      </w:r>
    </w:p>
    <w:p w:rsidR="008B299C" w:rsidRDefault="008B299C">
      <w:pPr>
        <w:ind w:left="1440" w:firstLine="0"/>
        <w:jc w:val="left"/>
        <w:rPr>
          <w:rFonts w:asciiTheme="minorHAnsi" w:hAnsiTheme="minorHAnsi"/>
          <w:sz w:val="24"/>
        </w:rPr>
      </w:pPr>
    </w:p>
    <w:p w:rsidR="00967D06" w:rsidRPr="00300F1F" w:rsidRDefault="00191604" w:rsidP="00DB5854">
      <w:pPr>
        <w:numPr>
          <w:ilvl w:val="0"/>
          <w:numId w:val="11"/>
        </w:numPr>
        <w:spacing w:line="240" w:lineRule="auto"/>
        <w:rPr>
          <w:rFonts w:asciiTheme="minorHAnsi" w:hAnsiTheme="minorHAnsi"/>
          <w:sz w:val="24"/>
        </w:rPr>
      </w:pPr>
      <w:r w:rsidRPr="00300F1F">
        <w:rPr>
          <w:rFonts w:asciiTheme="minorHAnsi" w:hAnsiTheme="minorHAnsi"/>
          <w:sz w:val="24"/>
        </w:rPr>
        <w:t>Składniki odpowiedzi komunikatu X02</w:t>
      </w:r>
    </w:p>
    <w:p w:rsidR="00191604" w:rsidRPr="00300F1F" w:rsidRDefault="00191604" w:rsidP="00191604">
      <w:pPr>
        <w:spacing w:line="240" w:lineRule="auto"/>
        <w:ind w:left="360" w:firstLine="0"/>
        <w:rPr>
          <w:rFonts w:asciiTheme="minorHAnsi" w:hAnsiTheme="minorHAnsi"/>
          <w:sz w:val="32"/>
          <w:szCs w:val="24"/>
          <w:lang w:val="en-GB"/>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3"/>
        <w:gridCol w:w="3543"/>
      </w:tblGrid>
      <w:tr w:rsidR="00967D06" w:rsidRPr="00300F1F" w:rsidTr="001F4BB0">
        <w:trPr>
          <w:cantSplit/>
          <w:trHeight w:val="270"/>
          <w:tblHeader/>
        </w:trPr>
        <w:tc>
          <w:tcPr>
            <w:tcW w:w="9086" w:type="dxa"/>
            <w:gridSpan w:val="2"/>
            <w:shd w:val="clear" w:color="auto" w:fill="92D050"/>
            <w:vAlign w:val="bottom"/>
          </w:tcPr>
          <w:p w:rsidR="00967D06" w:rsidRPr="00300F1F" w:rsidRDefault="00967D06" w:rsidP="00FA7B46">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 xml:space="preserve">Parametry </w:t>
            </w:r>
            <w:r w:rsidR="00FA7B46" w:rsidRPr="00300F1F">
              <w:rPr>
                <w:rFonts w:asciiTheme="minorHAnsi" w:hAnsiTheme="minorHAnsi"/>
                <w:b/>
                <w:bCs/>
                <w:iCs/>
                <w:sz w:val="24"/>
                <w:szCs w:val="24"/>
              </w:rPr>
              <w:t>odpowiedzi</w:t>
            </w:r>
          </w:p>
        </w:tc>
      </w:tr>
      <w:tr w:rsidR="00967D06" w:rsidRPr="00300F1F" w:rsidTr="001F4BB0">
        <w:tblPrEx>
          <w:tblLook w:val="04A0" w:firstRow="1" w:lastRow="0" w:firstColumn="1" w:lastColumn="0" w:noHBand="0" w:noVBand="1"/>
        </w:tblPrEx>
        <w:trPr>
          <w:cantSplit/>
          <w:trHeight w:val="285"/>
          <w:tblHeader/>
        </w:trPr>
        <w:tc>
          <w:tcPr>
            <w:tcW w:w="5543" w:type="dxa"/>
            <w:shd w:val="clear" w:color="000000" w:fill="92D050"/>
            <w:vAlign w:val="bottom"/>
          </w:tcPr>
          <w:p w:rsidR="00967D06" w:rsidRPr="00300F1F" w:rsidRDefault="00967D06" w:rsidP="001F4BB0">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967D06" w:rsidRPr="00300F1F" w:rsidRDefault="00967D06" w:rsidP="001F4BB0">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423401" w:rsidRPr="00300F1F" w:rsidTr="00C31943">
        <w:tblPrEx>
          <w:tblLook w:val="04A0" w:firstRow="1" w:lastRow="0" w:firstColumn="1" w:lastColumn="0" w:noHBand="0" w:noVBand="1"/>
        </w:tblPrEx>
        <w:trPr>
          <w:cantSplit/>
          <w:trHeight w:val="285"/>
        </w:trPr>
        <w:tc>
          <w:tcPr>
            <w:tcW w:w="5543" w:type="dxa"/>
            <w:shd w:val="clear" w:color="auto" w:fill="auto"/>
          </w:tcPr>
          <w:p w:rsidR="00423401" w:rsidRPr="00300F1F" w:rsidRDefault="00003AAF" w:rsidP="00C3194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Status odpowiedzi</w:t>
            </w:r>
          </w:p>
          <w:p w:rsidR="00423401" w:rsidRPr="00300F1F" w:rsidRDefault="00003AAF" w:rsidP="00C3194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ACCEPT – potwierdzenie całej paczki z zakresami numeracji, REJECT – odrzucenie całej paczki z zakresami numeracji</w:t>
            </w:r>
          </w:p>
        </w:tc>
        <w:tc>
          <w:tcPr>
            <w:tcW w:w="3543" w:type="dxa"/>
            <w:shd w:val="clear" w:color="auto" w:fill="auto"/>
          </w:tcPr>
          <w:p w:rsidR="00423401" w:rsidRPr="00300F1F" w:rsidRDefault="00FA7B46" w:rsidP="00C31943">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status</w:t>
            </w:r>
          </w:p>
        </w:tc>
      </w:tr>
      <w:tr w:rsidR="00423401" w:rsidRPr="00300F1F" w:rsidTr="00C31943">
        <w:tblPrEx>
          <w:tblLook w:val="04A0" w:firstRow="1" w:lastRow="0" w:firstColumn="1" w:lastColumn="0" w:noHBand="0" w:noVBand="1"/>
        </w:tblPrEx>
        <w:trPr>
          <w:cantSplit/>
          <w:trHeight w:val="285"/>
        </w:trPr>
        <w:tc>
          <w:tcPr>
            <w:tcW w:w="5543" w:type="dxa"/>
            <w:shd w:val="clear" w:color="auto" w:fill="auto"/>
          </w:tcPr>
          <w:p w:rsidR="00003AAF" w:rsidRPr="00300F1F" w:rsidRDefault="00003AAF" w:rsidP="00C3194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Liczbowy kod odpowiedzi</w:t>
            </w:r>
          </w:p>
          <w:p w:rsidR="00423401" w:rsidRPr="00300F1F" w:rsidRDefault="00003AAF" w:rsidP="00C3194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0 – potwierdzenie, &gt; 0 – kod przyczyny odrzucenia</w:t>
            </w:r>
          </w:p>
        </w:tc>
        <w:tc>
          <w:tcPr>
            <w:tcW w:w="3543" w:type="dxa"/>
            <w:shd w:val="clear" w:color="auto" w:fill="auto"/>
          </w:tcPr>
          <w:p w:rsidR="00423401" w:rsidRPr="00300F1F" w:rsidRDefault="00FA7B46" w:rsidP="00C31943">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reason</w:t>
            </w:r>
          </w:p>
        </w:tc>
      </w:tr>
      <w:tr w:rsidR="00423401" w:rsidRPr="00300F1F" w:rsidTr="00C31943">
        <w:tblPrEx>
          <w:tblLook w:val="04A0" w:firstRow="1" w:lastRow="0" w:firstColumn="1" w:lastColumn="0" w:noHBand="0" w:noVBand="1"/>
        </w:tblPrEx>
        <w:trPr>
          <w:cantSplit/>
          <w:trHeight w:val="285"/>
        </w:trPr>
        <w:tc>
          <w:tcPr>
            <w:tcW w:w="5543" w:type="dxa"/>
            <w:shd w:val="clear" w:color="auto" w:fill="auto"/>
          </w:tcPr>
          <w:p w:rsidR="00003AAF" w:rsidRPr="00300F1F" w:rsidRDefault="00003AAF" w:rsidP="00C3194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 xml:space="preserve">Tekstowy opis </w:t>
            </w:r>
          </w:p>
          <w:p w:rsidR="00423401" w:rsidRPr="00300F1F" w:rsidRDefault="00191604" w:rsidP="002D4B86">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Krótki o</w:t>
            </w:r>
            <w:r w:rsidR="00003AAF" w:rsidRPr="00300F1F">
              <w:rPr>
                <w:rFonts w:asciiTheme="minorHAnsi" w:hAnsiTheme="minorHAnsi"/>
                <w:i/>
                <w:iCs/>
                <w:sz w:val="24"/>
                <w:szCs w:val="24"/>
                <w:lang w:eastAsia="pl-PL"/>
              </w:rPr>
              <w:t>pis przyczyny odmowy potwierdzenia lub OK dla potwierdzenia</w:t>
            </w:r>
            <w:r w:rsidR="002D4B86" w:rsidRPr="00300F1F">
              <w:rPr>
                <w:rFonts w:asciiTheme="minorHAnsi" w:hAnsiTheme="minorHAnsi"/>
                <w:i/>
                <w:iCs/>
                <w:sz w:val="24"/>
                <w:szCs w:val="24"/>
                <w:lang w:eastAsia="pl-PL"/>
              </w:rPr>
              <w:t xml:space="preserve"> (max. 256 znaków)</w:t>
            </w:r>
          </w:p>
        </w:tc>
        <w:tc>
          <w:tcPr>
            <w:tcW w:w="3543" w:type="dxa"/>
            <w:shd w:val="clear" w:color="auto" w:fill="auto"/>
          </w:tcPr>
          <w:p w:rsidR="00423401" w:rsidRPr="00300F1F" w:rsidRDefault="00FA7B46" w:rsidP="00C31943">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description</w:t>
            </w:r>
          </w:p>
        </w:tc>
      </w:tr>
    </w:tbl>
    <w:p w:rsidR="005D5B64" w:rsidRDefault="005D5B64" w:rsidP="005D5B64">
      <w:pPr>
        <w:spacing w:line="240" w:lineRule="auto"/>
        <w:ind w:left="360" w:firstLine="0"/>
        <w:rPr>
          <w:rFonts w:asciiTheme="minorHAnsi" w:hAnsiTheme="minorHAnsi"/>
          <w:sz w:val="24"/>
          <w:szCs w:val="24"/>
        </w:rPr>
      </w:pPr>
    </w:p>
    <w:p w:rsidR="00EC46AD" w:rsidRDefault="00EC46AD" w:rsidP="005D5B64">
      <w:pPr>
        <w:spacing w:line="240" w:lineRule="auto"/>
        <w:ind w:left="360" w:firstLine="0"/>
        <w:rPr>
          <w:rFonts w:asciiTheme="minorHAnsi" w:hAnsiTheme="minorHAnsi"/>
          <w:sz w:val="24"/>
          <w:szCs w:val="24"/>
        </w:rPr>
      </w:pPr>
    </w:p>
    <w:p w:rsidR="00EC46AD" w:rsidRDefault="00EC46AD" w:rsidP="00EC46AD">
      <w:pPr>
        <w:numPr>
          <w:ilvl w:val="0"/>
          <w:numId w:val="11"/>
        </w:numPr>
        <w:spacing w:line="240" w:lineRule="auto"/>
        <w:rPr>
          <w:rFonts w:asciiTheme="minorHAnsi" w:hAnsiTheme="minorHAnsi"/>
          <w:sz w:val="24"/>
          <w:szCs w:val="24"/>
        </w:rPr>
      </w:pPr>
      <w:r>
        <w:rPr>
          <w:rFonts w:asciiTheme="minorHAnsi" w:hAnsiTheme="minorHAnsi"/>
          <w:sz w:val="24"/>
          <w:szCs w:val="24"/>
        </w:rPr>
        <w:t>Kod przyczyny odrzucenia (&lt;reason&gt;):</w:t>
      </w:r>
    </w:p>
    <w:p w:rsidR="00EC46AD" w:rsidRDefault="00EC46AD" w:rsidP="005D5B64">
      <w:pPr>
        <w:spacing w:line="240" w:lineRule="auto"/>
        <w:ind w:left="360" w:firstLine="0"/>
        <w:rPr>
          <w:rFonts w:asciiTheme="minorHAnsi" w:hAnsiTheme="minorHAnsi"/>
          <w:sz w:val="24"/>
          <w:szCs w:val="24"/>
        </w:rPr>
      </w:pPr>
    </w:p>
    <w:tbl>
      <w:tblPr>
        <w:tblStyle w:val="Tabela-Siatka"/>
        <w:tblW w:w="0" w:type="auto"/>
        <w:tblInd w:w="108" w:type="dxa"/>
        <w:tblLook w:val="04A0" w:firstRow="1" w:lastRow="0" w:firstColumn="1" w:lastColumn="0" w:noHBand="0" w:noVBand="1"/>
      </w:tblPr>
      <w:tblGrid>
        <w:gridCol w:w="993"/>
        <w:gridCol w:w="8111"/>
      </w:tblGrid>
      <w:tr w:rsidR="00EC46AD" w:rsidRPr="00EA7F65" w:rsidTr="00B37D13">
        <w:tc>
          <w:tcPr>
            <w:tcW w:w="993" w:type="dxa"/>
          </w:tcPr>
          <w:p w:rsidR="00EC46AD" w:rsidRPr="00EA7F65" w:rsidRDefault="00EC46AD" w:rsidP="00755289">
            <w:pPr>
              <w:spacing w:line="240" w:lineRule="auto"/>
              <w:ind w:left="0" w:firstLine="0"/>
              <w:rPr>
                <w:rFonts w:asciiTheme="minorHAnsi" w:hAnsiTheme="minorHAnsi"/>
                <w:sz w:val="24"/>
                <w:szCs w:val="24"/>
              </w:rPr>
            </w:pPr>
            <w:r>
              <w:rPr>
                <w:rFonts w:asciiTheme="minorHAnsi" w:hAnsiTheme="minorHAnsi"/>
                <w:sz w:val="24"/>
                <w:szCs w:val="24"/>
              </w:rPr>
              <w:t>200</w:t>
            </w:r>
          </w:p>
        </w:tc>
        <w:tc>
          <w:tcPr>
            <w:tcW w:w="8111" w:type="dxa"/>
          </w:tcPr>
          <w:p w:rsidR="00EC46AD" w:rsidRPr="00EA7F65" w:rsidRDefault="00EC46AD" w:rsidP="00755289">
            <w:pPr>
              <w:spacing w:line="240" w:lineRule="auto"/>
              <w:ind w:left="0" w:firstLine="0"/>
              <w:rPr>
                <w:rFonts w:asciiTheme="minorHAnsi" w:hAnsiTheme="minorHAnsi"/>
                <w:sz w:val="24"/>
                <w:szCs w:val="24"/>
              </w:rPr>
            </w:pPr>
            <w:r w:rsidRPr="00EC46AD">
              <w:rPr>
                <w:rFonts w:asciiTheme="minorHAnsi" w:hAnsiTheme="minorHAnsi"/>
                <w:sz w:val="24"/>
                <w:szCs w:val="24"/>
              </w:rPr>
              <w:t>Operator nie jest stroną tego udostępnienia</w:t>
            </w:r>
          </w:p>
        </w:tc>
      </w:tr>
      <w:tr w:rsidR="00EC46AD" w:rsidRPr="00EA7F65" w:rsidTr="00B37D13">
        <w:tc>
          <w:tcPr>
            <w:tcW w:w="993" w:type="dxa"/>
          </w:tcPr>
          <w:p w:rsidR="00EC46AD" w:rsidRPr="00EA7F65" w:rsidRDefault="00EC46AD" w:rsidP="00755289">
            <w:pPr>
              <w:spacing w:line="240" w:lineRule="auto"/>
              <w:ind w:left="0" w:firstLine="0"/>
              <w:rPr>
                <w:rFonts w:asciiTheme="minorHAnsi" w:hAnsiTheme="minorHAnsi"/>
                <w:sz w:val="24"/>
                <w:szCs w:val="24"/>
              </w:rPr>
            </w:pPr>
            <w:r>
              <w:rPr>
                <w:rFonts w:asciiTheme="minorHAnsi" w:hAnsiTheme="minorHAnsi"/>
                <w:sz w:val="24"/>
                <w:szCs w:val="24"/>
              </w:rPr>
              <w:t>201</w:t>
            </w:r>
          </w:p>
        </w:tc>
        <w:tc>
          <w:tcPr>
            <w:tcW w:w="8111" w:type="dxa"/>
          </w:tcPr>
          <w:p w:rsidR="00EC46AD" w:rsidRPr="00EA7F65" w:rsidRDefault="00EC46AD" w:rsidP="00755289">
            <w:pPr>
              <w:spacing w:line="240" w:lineRule="auto"/>
              <w:ind w:left="0" w:firstLine="0"/>
              <w:rPr>
                <w:rFonts w:asciiTheme="minorHAnsi" w:hAnsiTheme="minorHAnsi"/>
                <w:sz w:val="24"/>
                <w:szCs w:val="24"/>
              </w:rPr>
            </w:pPr>
            <w:r w:rsidRPr="00EC46AD">
              <w:rPr>
                <w:rFonts w:asciiTheme="minorHAnsi" w:hAnsiTheme="minorHAnsi"/>
                <w:sz w:val="24"/>
                <w:szCs w:val="24"/>
              </w:rPr>
              <w:t>Niezgodne zakresy</w:t>
            </w:r>
          </w:p>
        </w:tc>
      </w:tr>
      <w:tr w:rsidR="00EC46AD" w:rsidRPr="00EA7F65" w:rsidTr="00B37D13">
        <w:tc>
          <w:tcPr>
            <w:tcW w:w="993" w:type="dxa"/>
          </w:tcPr>
          <w:p w:rsidR="00EC46AD" w:rsidRPr="00EA7F65" w:rsidRDefault="00EC46AD" w:rsidP="00755289">
            <w:pPr>
              <w:spacing w:line="240" w:lineRule="auto"/>
              <w:ind w:left="0" w:firstLine="0"/>
              <w:rPr>
                <w:rFonts w:asciiTheme="minorHAnsi" w:hAnsiTheme="minorHAnsi"/>
                <w:sz w:val="24"/>
                <w:szCs w:val="24"/>
              </w:rPr>
            </w:pPr>
            <w:r>
              <w:rPr>
                <w:rFonts w:asciiTheme="minorHAnsi" w:hAnsiTheme="minorHAnsi"/>
                <w:sz w:val="24"/>
                <w:szCs w:val="24"/>
              </w:rPr>
              <w:t>202</w:t>
            </w:r>
          </w:p>
        </w:tc>
        <w:tc>
          <w:tcPr>
            <w:tcW w:w="8111" w:type="dxa"/>
          </w:tcPr>
          <w:p w:rsidR="00EC46AD" w:rsidRPr="00EA7F65" w:rsidRDefault="00EC46AD" w:rsidP="00755289">
            <w:pPr>
              <w:spacing w:line="240" w:lineRule="auto"/>
              <w:ind w:left="0" w:firstLine="0"/>
              <w:rPr>
                <w:rFonts w:asciiTheme="minorHAnsi" w:hAnsiTheme="minorHAnsi"/>
                <w:sz w:val="24"/>
                <w:szCs w:val="24"/>
              </w:rPr>
            </w:pPr>
            <w:r w:rsidRPr="00EC46AD">
              <w:rPr>
                <w:rFonts w:asciiTheme="minorHAnsi" w:hAnsiTheme="minorHAnsi"/>
                <w:sz w:val="24"/>
                <w:szCs w:val="24"/>
              </w:rPr>
              <w:t>Niezgodna effective-date</w:t>
            </w:r>
          </w:p>
        </w:tc>
      </w:tr>
      <w:tr w:rsidR="00B37D13" w:rsidRPr="00EA7F65" w:rsidTr="00B37D13">
        <w:tc>
          <w:tcPr>
            <w:tcW w:w="993" w:type="dxa"/>
          </w:tcPr>
          <w:p w:rsidR="00B37D13" w:rsidRPr="00EA7F65" w:rsidRDefault="00B37D13" w:rsidP="00F348CA">
            <w:pPr>
              <w:spacing w:line="240" w:lineRule="auto"/>
              <w:ind w:left="0" w:firstLine="0"/>
              <w:rPr>
                <w:rFonts w:asciiTheme="minorHAnsi" w:hAnsiTheme="minorHAnsi"/>
                <w:sz w:val="24"/>
                <w:szCs w:val="24"/>
              </w:rPr>
            </w:pPr>
            <w:r>
              <w:rPr>
                <w:rFonts w:asciiTheme="minorHAnsi" w:hAnsiTheme="minorHAnsi"/>
                <w:sz w:val="24"/>
                <w:szCs w:val="24"/>
              </w:rPr>
              <w:t>203</w:t>
            </w:r>
          </w:p>
        </w:tc>
        <w:tc>
          <w:tcPr>
            <w:tcW w:w="8111" w:type="dxa"/>
          </w:tcPr>
          <w:p w:rsidR="00B37D13" w:rsidRPr="00EA7F65" w:rsidRDefault="00B37D13" w:rsidP="00F348CA">
            <w:pPr>
              <w:spacing w:line="240" w:lineRule="auto"/>
              <w:ind w:left="0" w:firstLine="0"/>
              <w:rPr>
                <w:rFonts w:asciiTheme="minorHAnsi" w:hAnsiTheme="minorHAnsi"/>
                <w:sz w:val="24"/>
                <w:szCs w:val="24"/>
              </w:rPr>
            </w:pPr>
            <w:r w:rsidRPr="00B37D13">
              <w:rPr>
                <w:rFonts w:asciiTheme="minorHAnsi" w:hAnsiTheme="minorHAnsi"/>
                <w:sz w:val="24"/>
                <w:szCs w:val="24"/>
              </w:rPr>
              <w:t>Zamknięcie uzgadniania przez właściciela numeracji</w:t>
            </w:r>
            <w:r>
              <w:rPr>
                <w:rFonts w:asciiTheme="minorHAnsi" w:hAnsiTheme="minorHAnsi"/>
                <w:sz w:val="24"/>
                <w:szCs w:val="24"/>
              </w:rPr>
              <w:t xml:space="preserve"> (wysyła twórca X01)</w:t>
            </w:r>
          </w:p>
        </w:tc>
      </w:tr>
      <w:tr w:rsidR="00B37D13" w:rsidRPr="00EA7F65" w:rsidTr="00B37D13">
        <w:tc>
          <w:tcPr>
            <w:tcW w:w="993" w:type="dxa"/>
          </w:tcPr>
          <w:p w:rsidR="00B37D13" w:rsidRPr="00EA7F65" w:rsidRDefault="00B37D13" w:rsidP="00F348CA">
            <w:pPr>
              <w:spacing w:line="240" w:lineRule="auto"/>
              <w:ind w:left="0" w:firstLine="0"/>
              <w:rPr>
                <w:rFonts w:asciiTheme="minorHAnsi" w:hAnsiTheme="minorHAnsi"/>
                <w:sz w:val="24"/>
                <w:szCs w:val="24"/>
              </w:rPr>
            </w:pPr>
            <w:r>
              <w:rPr>
                <w:rFonts w:asciiTheme="minorHAnsi" w:hAnsiTheme="minorHAnsi"/>
                <w:sz w:val="24"/>
                <w:szCs w:val="24"/>
              </w:rPr>
              <w:t>204</w:t>
            </w:r>
          </w:p>
        </w:tc>
        <w:tc>
          <w:tcPr>
            <w:tcW w:w="8111" w:type="dxa"/>
          </w:tcPr>
          <w:p w:rsidR="00B37D13" w:rsidRPr="00EA7F65" w:rsidRDefault="00B37D13" w:rsidP="00F348CA">
            <w:pPr>
              <w:spacing w:line="240" w:lineRule="auto"/>
              <w:ind w:left="0" w:firstLine="0"/>
              <w:rPr>
                <w:rFonts w:asciiTheme="minorHAnsi" w:hAnsiTheme="minorHAnsi"/>
                <w:sz w:val="24"/>
                <w:szCs w:val="24"/>
              </w:rPr>
            </w:pPr>
            <w:r w:rsidRPr="00B37D13">
              <w:rPr>
                <w:rFonts w:asciiTheme="minorHAnsi" w:hAnsiTheme="minorHAnsi"/>
                <w:sz w:val="24"/>
                <w:szCs w:val="24"/>
              </w:rPr>
              <w:t>Zamknięcie uzgadniania przez PLI CBD</w:t>
            </w:r>
            <w:r w:rsidR="00101F64">
              <w:rPr>
                <w:rFonts w:asciiTheme="minorHAnsi" w:hAnsiTheme="minorHAnsi"/>
                <w:sz w:val="24"/>
                <w:szCs w:val="24"/>
              </w:rPr>
              <w:t xml:space="preserve"> ze względu na brak odpowiedzi jednej ze stron uzgodnienia</w:t>
            </w:r>
            <w:r>
              <w:rPr>
                <w:rFonts w:asciiTheme="minorHAnsi" w:hAnsiTheme="minorHAnsi"/>
                <w:sz w:val="24"/>
                <w:szCs w:val="24"/>
              </w:rPr>
              <w:t xml:space="preserve"> (wysyła PLI CBD)</w:t>
            </w:r>
          </w:p>
        </w:tc>
      </w:tr>
    </w:tbl>
    <w:p w:rsidR="00EC46AD" w:rsidRDefault="00EC46AD" w:rsidP="005D5B64">
      <w:pPr>
        <w:spacing w:line="240" w:lineRule="auto"/>
        <w:ind w:left="360" w:firstLine="0"/>
        <w:rPr>
          <w:rFonts w:asciiTheme="minorHAnsi" w:hAnsiTheme="minorHAnsi"/>
          <w:sz w:val="24"/>
          <w:szCs w:val="24"/>
        </w:rPr>
      </w:pPr>
    </w:p>
    <w:p w:rsidR="00EC46AD" w:rsidRPr="00300F1F" w:rsidRDefault="00EC46AD" w:rsidP="005D5B64">
      <w:pPr>
        <w:spacing w:line="240" w:lineRule="auto"/>
        <w:ind w:left="360" w:firstLine="0"/>
        <w:rPr>
          <w:rFonts w:asciiTheme="minorHAnsi" w:hAnsiTheme="minorHAnsi"/>
          <w:sz w:val="24"/>
          <w:szCs w:val="24"/>
        </w:rPr>
      </w:pPr>
    </w:p>
    <w:p w:rsidR="005D5B64" w:rsidRPr="00300F1F" w:rsidRDefault="005D5B64" w:rsidP="00DB5854">
      <w:pPr>
        <w:numPr>
          <w:ilvl w:val="0"/>
          <w:numId w:val="11"/>
        </w:numPr>
        <w:spacing w:line="240" w:lineRule="auto"/>
        <w:rPr>
          <w:rFonts w:asciiTheme="minorHAnsi" w:hAnsiTheme="minorHAnsi"/>
          <w:sz w:val="24"/>
          <w:szCs w:val="24"/>
        </w:rPr>
      </w:pPr>
      <w:r w:rsidRPr="00300F1F">
        <w:rPr>
          <w:rFonts w:asciiTheme="minorHAnsi" w:hAnsiTheme="minorHAnsi"/>
          <w:sz w:val="24"/>
          <w:szCs w:val="24"/>
        </w:rPr>
        <w:t>Przykład:</w:t>
      </w:r>
    </w:p>
    <w:p w:rsidR="005D5B64" w:rsidRPr="00300F1F" w:rsidRDefault="005D5B64" w:rsidP="005D5B64">
      <w:pPr>
        <w:spacing w:line="240" w:lineRule="auto"/>
        <w:ind w:left="360" w:firstLine="0"/>
        <w:rPr>
          <w:rFonts w:asciiTheme="minorHAnsi" w:hAnsiTheme="minorHAnsi"/>
          <w:sz w:val="24"/>
          <w:szCs w:val="24"/>
        </w:rPr>
      </w:pPr>
    </w:p>
    <w:p w:rsidR="00191604" w:rsidRPr="00300F1F" w:rsidRDefault="00191604" w:rsidP="00191604">
      <w:pPr>
        <w:pStyle w:val="ExampleXml"/>
        <w:rPr>
          <w:rFonts w:asciiTheme="minorHAnsi" w:hAnsiTheme="minorHAnsi"/>
          <w:sz w:val="20"/>
          <w:lang w:val="pl-PL"/>
        </w:rPr>
      </w:pPr>
      <w:r w:rsidRPr="00300F1F">
        <w:rPr>
          <w:rFonts w:asciiTheme="minorHAnsi" w:hAnsiTheme="minorHAnsi"/>
          <w:sz w:val="20"/>
          <w:lang w:val="pl-PL"/>
        </w:rPr>
        <w:t>&lt;?xml version="1.0" encoding="utf-8"?&gt;</w:t>
      </w:r>
    </w:p>
    <w:p w:rsidR="00191604" w:rsidRPr="00B0541D" w:rsidRDefault="00191604" w:rsidP="00191604">
      <w:pPr>
        <w:pStyle w:val="ExampleXml"/>
        <w:rPr>
          <w:rFonts w:asciiTheme="minorHAnsi" w:hAnsiTheme="minorHAnsi"/>
          <w:sz w:val="20"/>
        </w:rPr>
      </w:pPr>
      <w:r w:rsidRPr="00B0541D">
        <w:rPr>
          <w:rFonts w:asciiTheme="minorHAnsi" w:hAnsiTheme="minorHAnsi"/>
          <w:sz w:val="20"/>
        </w:rPr>
        <w:t xml:space="preserve">&lt;X02 </w:t>
      </w:r>
      <w:r w:rsidR="00E16C27" w:rsidRPr="009A2569">
        <w:rPr>
          <w:rFonts w:asciiTheme="minorHAnsi" w:hAnsiTheme="minorHAnsi"/>
          <w:sz w:val="20"/>
        </w:rPr>
        <w:t>response-operator="00001"</w:t>
      </w:r>
      <w:r w:rsidR="00E16C27">
        <w:rPr>
          <w:rFonts w:asciiTheme="minorHAnsi" w:hAnsiTheme="minorHAnsi"/>
          <w:sz w:val="20"/>
        </w:rPr>
        <w:t xml:space="preserve"> </w:t>
      </w:r>
      <w:r w:rsidR="007546A9" w:rsidRPr="00B0541D">
        <w:rPr>
          <w:rFonts w:asciiTheme="minorHAnsi" w:hAnsiTheme="minorHAnsi"/>
          <w:sz w:val="20"/>
        </w:rPr>
        <w:t>resp</w:t>
      </w:r>
      <w:r w:rsidR="00B46838">
        <w:rPr>
          <w:rFonts w:asciiTheme="minorHAnsi" w:hAnsiTheme="minorHAnsi"/>
          <w:sz w:val="20"/>
        </w:rPr>
        <w:t>onse-date=</w:t>
      </w:r>
      <w:r w:rsidR="00B46838" w:rsidRPr="00B46838">
        <w:rPr>
          <w:rFonts w:asciiTheme="minorHAnsi" w:hAnsiTheme="minorHAnsi"/>
          <w:sz w:val="20"/>
        </w:rPr>
        <w:t>"</w:t>
      </w:r>
      <w:r w:rsidR="007546A9" w:rsidRPr="00B0541D">
        <w:rPr>
          <w:rFonts w:asciiTheme="minorHAnsi" w:hAnsiTheme="minorHAnsi"/>
          <w:sz w:val="20"/>
        </w:rPr>
        <w:t>2014-</w:t>
      </w:r>
      <w:r w:rsidR="007546A9">
        <w:rPr>
          <w:rFonts w:asciiTheme="minorHAnsi" w:hAnsiTheme="minorHAnsi"/>
          <w:sz w:val="20"/>
        </w:rPr>
        <w:t>08-16</w:t>
      </w:r>
      <w:r w:rsidR="00B46838" w:rsidRPr="00B46838">
        <w:rPr>
          <w:rFonts w:asciiTheme="minorHAnsi" w:hAnsiTheme="minorHAnsi"/>
          <w:sz w:val="20"/>
        </w:rPr>
        <w:t>"</w:t>
      </w:r>
      <w:r w:rsidR="007546A9">
        <w:rPr>
          <w:rFonts w:asciiTheme="minorHAnsi" w:hAnsiTheme="minorHAnsi"/>
          <w:sz w:val="20"/>
        </w:rPr>
        <w:t xml:space="preserve"> </w:t>
      </w:r>
      <w:r w:rsidRPr="00B0541D">
        <w:rPr>
          <w:rFonts w:asciiTheme="minorHAnsi" w:hAnsiTheme="minorHAnsi"/>
          <w:sz w:val="20"/>
        </w:rPr>
        <w:t>reference-id="</w:t>
      </w:r>
      <w:r w:rsidR="00A6186E" w:rsidRPr="00B0541D">
        <w:rPr>
          <w:rFonts w:asciiTheme="minorHAnsi" w:hAnsiTheme="minorHAnsi"/>
          <w:sz w:val="20"/>
        </w:rPr>
        <w:t>00</w:t>
      </w:r>
      <w:r w:rsidR="00A6186E">
        <w:rPr>
          <w:rFonts w:asciiTheme="minorHAnsi" w:hAnsiTheme="minorHAnsi"/>
          <w:sz w:val="20"/>
        </w:rPr>
        <w:t>234000</w:t>
      </w:r>
      <w:r w:rsidR="00A6186E" w:rsidRPr="00B0541D">
        <w:rPr>
          <w:rFonts w:asciiTheme="minorHAnsi" w:hAnsiTheme="minorHAnsi"/>
          <w:sz w:val="20"/>
        </w:rPr>
        <w:t>0000001245</w:t>
      </w:r>
      <w:r w:rsidRPr="00B0541D">
        <w:rPr>
          <w:rFonts w:asciiTheme="minorHAnsi" w:hAnsiTheme="minorHAnsi"/>
          <w:sz w:val="20"/>
        </w:rPr>
        <w:t>"</w:t>
      </w:r>
      <w:r w:rsidR="00B0541D" w:rsidRPr="00B0541D">
        <w:rPr>
          <w:rFonts w:asciiTheme="minorHAnsi" w:hAnsiTheme="minorHAnsi"/>
          <w:sz w:val="20"/>
        </w:rPr>
        <w:t xml:space="preserve"> </w:t>
      </w:r>
      <w:r w:rsidRPr="00B0541D">
        <w:rPr>
          <w:rFonts w:asciiTheme="minorHAnsi" w:hAnsiTheme="minorHAnsi"/>
          <w:sz w:val="20"/>
        </w:rPr>
        <w:t>&gt;</w:t>
      </w:r>
    </w:p>
    <w:p w:rsidR="00191604" w:rsidRPr="00300F1F" w:rsidRDefault="00191604" w:rsidP="00191604">
      <w:pPr>
        <w:pStyle w:val="ExampleXml"/>
        <w:rPr>
          <w:rFonts w:asciiTheme="minorHAnsi" w:hAnsiTheme="minorHAnsi"/>
          <w:sz w:val="20"/>
        </w:rPr>
      </w:pPr>
      <w:r w:rsidRPr="00B0541D">
        <w:rPr>
          <w:rFonts w:asciiTheme="minorHAnsi" w:hAnsiTheme="minorHAnsi"/>
          <w:sz w:val="20"/>
        </w:rPr>
        <w:tab/>
      </w:r>
      <w:r w:rsidRPr="00147025">
        <w:rPr>
          <w:rFonts w:asciiTheme="minorHAnsi" w:hAnsiTheme="minorHAnsi"/>
          <w:sz w:val="20"/>
        </w:rPr>
        <w:t>&lt;status&gt;ACCEPT&lt;/stat</w:t>
      </w:r>
      <w:r w:rsidRPr="00300F1F">
        <w:rPr>
          <w:rFonts w:asciiTheme="minorHAnsi" w:hAnsiTheme="minorHAnsi"/>
          <w:sz w:val="20"/>
        </w:rPr>
        <w:t>us&gt;</w:t>
      </w:r>
    </w:p>
    <w:p w:rsidR="00191604" w:rsidRPr="00300F1F" w:rsidRDefault="00191604" w:rsidP="00191604">
      <w:pPr>
        <w:pStyle w:val="ExampleXml"/>
        <w:rPr>
          <w:rFonts w:asciiTheme="minorHAnsi" w:hAnsiTheme="minorHAnsi"/>
          <w:sz w:val="20"/>
        </w:rPr>
      </w:pPr>
      <w:r w:rsidRPr="00300F1F">
        <w:rPr>
          <w:rFonts w:asciiTheme="minorHAnsi" w:hAnsiTheme="minorHAnsi"/>
          <w:sz w:val="20"/>
        </w:rPr>
        <w:tab/>
        <w:t>&lt;reason&gt;0&lt;/reason&gt;</w:t>
      </w:r>
    </w:p>
    <w:p w:rsidR="00191604" w:rsidRPr="00300F1F" w:rsidRDefault="00191604" w:rsidP="00191604">
      <w:pPr>
        <w:pStyle w:val="ExampleXml"/>
        <w:rPr>
          <w:rFonts w:asciiTheme="minorHAnsi" w:hAnsiTheme="minorHAnsi"/>
          <w:sz w:val="20"/>
        </w:rPr>
      </w:pPr>
      <w:r w:rsidRPr="00300F1F">
        <w:rPr>
          <w:rFonts w:asciiTheme="minorHAnsi" w:hAnsiTheme="minorHAnsi"/>
          <w:sz w:val="20"/>
        </w:rPr>
        <w:tab/>
        <w:t>&lt;description&gt;OK&lt;/description&gt;</w:t>
      </w:r>
    </w:p>
    <w:p w:rsidR="00191604" w:rsidRDefault="00191604" w:rsidP="00191604">
      <w:pPr>
        <w:pStyle w:val="ExampleXml"/>
        <w:rPr>
          <w:rFonts w:asciiTheme="minorHAnsi" w:hAnsiTheme="minorHAnsi"/>
          <w:sz w:val="20"/>
        </w:rPr>
      </w:pPr>
      <w:r w:rsidRPr="00300F1F">
        <w:rPr>
          <w:rFonts w:asciiTheme="minorHAnsi" w:hAnsiTheme="minorHAnsi"/>
          <w:sz w:val="20"/>
        </w:rPr>
        <w:t>&lt;/X02&gt;</w:t>
      </w:r>
    </w:p>
    <w:p w:rsidR="00351322" w:rsidRPr="00300F1F" w:rsidRDefault="00351322" w:rsidP="00191604">
      <w:pPr>
        <w:pStyle w:val="ExampleXml"/>
        <w:rPr>
          <w:rFonts w:asciiTheme="minorHAnsi" w:hAnsiTheme="minorHAnsi"/>
          <w:sz w:val="20"/>
        </w:rPr>
      </w:pPr>
    </w:p>
    <w:p w:rsidR="00967D06" w:rsidRPr="00300F1F" w:rsidRDefault="00967D06" w:rsidP="00967D06">
      <w:pPr>
        <w:spacing w:line="240" w:lineRule="auto"/>
        <w:ind w:left="360" w:firstLine="0"/>
        <w:rPr>
          <w:rFonts w:asciiTheme="minorHAnsi" w:hAnsiTheme="minorHAnsi"/>
          <w:sz w:val="24"/>
          <w:szCs w:val="24"/>
          <w:lang w:val="en-GB"/>
        </w:rPr>
      </w:pPr>
    </w:p>
    <w:p w:rsidR="00220D08" w:rsidRPr="00300F1F" w:rsidRDefault="00225244" w:rsidP="00225244">
      <w:pPr>
        <w:pStyle w:val="Nagwek2"/>
        <w:rPr>
          <w:rFonts w:asciiTheme="minorHAnsi" w:hAnsiTheme="minorHAnsi"/>
        </w:rPr>
      </w:pPr>
      <w:bookmarkStart w:id="8" w:name="_Toc410222376"/>
      <w:r w:rsidRPr="00300F1F">
        <w:rPr>
          <w:rFonts w:asciiTheme="minorHAnsi" w:hAnsiTheme="minorHAnsi"/>
        </w:rPr>
        <w:t>Odpowiedź webserwisu na otrzymanie komunikatu</w:t>
      </w:r>
      <w:bookmarkEnd w:id="8"/>
    </w:p>
    <w:p w:rsidR="00225244" w:rsidRPr="00300F1F" w:rsidRDefault="00225244" w:rsidP="00967D06">
      <w:pPr>
        <w:spacing w:line="240" w:lineRule="auto"/>
        <w:ind w:left="360" w:firstLine="0"/>
        <w:rPr>
          <w:rFonts w:asciiTheme="minorHAnsi" w:hAnsiTheme="minorHAnsi"/>
          <w:sz w:val="32"/>
          <w:szCs w:val="24"/>
          <w:lang w:val="en-GB"/>
        </w:rPr>
      </w:pPr>
    </w:p>
    <w:p w:rsidR="007845AF" w:rsidRDefault="00FC6A03">
      <w:pPr>
        <w:numPr>
          <w:ilvl w:val="0"/>
          <w:numId w:val="20"/>
        </w:numPr>
        <w:rPr>
          <w:rFonts w:asciiTheme="minorHAnsi" w:hAnsiTheme="minorHAnsi" w:cs="Arial"/>
          <w:sz w:val="24"/>
        </w:rPr>
      </w:pPr>
      <w:r w:rsidRPr="00300F1F">
        <w:rPr>
          <w:rFonts w:asciiTheme="minorHAnsi" w:hAnsiTheme="minorHAnsi" w:cs="Arial"/>
          <w:sz w:val="24"/>
        </w:rPr>
        <w:t xml:space="preserve">Wywołany w celu przekazania komunikatu webserwis podaje zwrotnie status przetworzenia </w:t>
      </w:r>
      <w:r w:rsidR="005C1910" w:rsidRPr="00300F1F">
        <w:rPr>
          <w:rFonts w:asciiTheme="minorHAnsi" w:hAnsiTheme="minorHAnsi" w:cs="Arial"/>
          <w:sz w:val="24"/>
        </w:rPr>
        <w:t>przesłanej paczki:</w:t>
      </w:r>
    </w:p>
    <w:p w:rsidR="00FC6A03" w:rsidRPr="00300F1F" w:rsidRDefault="00FC6A03" w:rsidP="00FC6A03">
      <w:pPr>
        <w:ind w:left="360" w:firstLine="0"/>
        <w:rPr>
          <w:rFonts w:asciiTheme="minorHAnsi" w:hAnsiTheme="minorHAnsi" w:cs="Arial"/>
          <w:sz w:val="24"/>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3"/>
        <w:gridCol w:w="3543"/>
      </w:tblGrid>
      <w:tr w:rsidR="008B1E43" w:rsidRPr="00300F1F" w:rsidTr="006B2BAA">
        <w:trPr>
          <w:cantSplit/>
          <w:trHeight w:val="270"/>
          <w:tblHeader/>
        </w:trPr>
        <w:tc>
          <w:tcPr>
            <w:tcW w:w="9086" w:type="dxa"/>
            <w:gridSpan w:val="2"/>
            <w:shd w:val="clear" w:color="auto" w:fill="92D050"/>
            <w:vAlign w:val="bottom"/>
          </w:tcPr>
          <w:p w:rsidR="008B1E43" w:rsidRPr="00300F1F" w:rsidRDefault="008B1E43" w:rsidP="008B1E43">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Parametry statusu</w:t>
            </w:r>
            <w:r w:rsidR="005C1910" w:rsidRPr="00300F1F">
              <w:rPr>
                <w:rFonts w:asciiTheme="minorHAnsi" w:hAnsiTheme="minorHAnsi"/>
                <w:b/>
                <w:bCs/>
                <w:iCs/>
                <w:sz w:val="24"/>
                <w:szCs w:val="24"/>
              </w:rPr>
              <w:t xml:space="preserve"> przetworzenia</w:t>
            </w:r>
          </w:p>
        </w:tc>
      </w:tr>
      <w:tr w:rsidR="008B1E43" w:rsidRPr="00300F1F" w:rsidTr="006B2BAA">
        <w:tblPrEx>
          <w:tblLook w:val="04A0" w:firstRow="1" w:lastRow="0" w:firstColumn="1" w:lastColumn="0" w:noHBand="0" w:noVBand="1"/>
        </w:tblPrEx>
        <w:trPr>
          <w:cantSplit/>
          <w:trHeight w:val="285"/>
          <w:tblHeader/>
        </w:trPr>
        <w:tc>
          <w:tcPr>
            <w:tcW w:w="5543" w:type="dxa"/>
            <w:shd w:val="clear" w:color="000000" w:fill="92D050"/>
            <w:vAlign w:val="bottom"/>
          </w:tcPr>
          <w:p w:rsidR="008B1E43" w:rsidRPr="00300F1F" w:rsidRDefault="008B1E43"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8B1E43" w:rsidRPr="00300F1F" w:rsidRDefault="008B1E43"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8B1E43" w:rsidRPr="00300F1F" w:rsidTr="006B2BAA">
        <w:tblPrEx>
          <w:tblLook w:val="04A0" w:firstRow="1" w:lastRow="0" w:firstColumn="1" w:lastColumn="0" w:noHBand="0" w:noVBand="1"/>
        </w:tblPrEx>
        <w:trPr>
          <w:cantSplit/>
          <w:trHeight w:val="285"/>
        </w:trPr>
        <w:tc>
          <w:tcPr>
            <w:tcW w:w="5543" w:type="dxa"/>
            <w:shd w:val="clear" w:color="auto" w:fill="auto"/>
          </w:tcPr>
          <w:p w:rsidR="008B1E43" w:rsidRPr="00300F1F" w:rsidRDefault="008B1E43"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Status odpowiedzi</w:t>
            </w:r>
          </w:p>
          <w:p w:rsidR="008B1E43" w:rsidRPr="00300F1F" w:rsidRDefault="008B1E43" w:rsidP="008B1E4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ACCEPT – potwierdzenie przyjęcia paczki, REJECT – odrzucenie paczki</w:t>
            </w:r>
          </w:p>
        </w:tc>
        <w:tc>
          <w:tcPr>
            <w:tcW w:w="3543" w:type="dxa"/>
            <w:shd w:val="clear" w:color="auto" w:fill="auto"/>
          </w:tcPr>
          <w:p w:rsidR="008B1E43" w:rsidRPr="00300F1F" w:rsidRDefault="008B1E43" w:rsidP="006B2BA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status</w:t>
            </w:r>
          </w:p>
        </w:tc>
      </w:tr>
      <w:tr w:rsidR="008B1E43" w:rsidRPr="00300F1F" w:rsidTr="006B2BAA">
        <w:tblPrEx>
          <w:tblLook w:val="04A0" w:firstRow="1" w:lastRow="0" w:firstColumn="1" w:lastColumn="0" w:noHBand="0" w:noVBand="1"/>
        </w:tblPrEx>
        <w:trPr>
          <w:cantSplit/>
          <w:trHeight w:val="285"/>
        </w:trPr>
        <w:tc>
          <w:tcPr>
            <w:tcW w:w="5543" w:type="dxa"/>
            <w:shd w:val="clear" w:color="auto" w:fill="auto"/>
          </w:tcPr>
          <w:p w:rsidR="008B1E43" w:rsidRPr="00300F1F" w:rsidRDefault="008B1E43"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Liczbowy kod odpowiedzi</w:t>
            </w:r>
          </w:p>
          <w:p w:rsidR="008B1E43" w:rsidRPr="00300F1F" w:rsidRDefault="008B1E43" w:rsidP="006B2BA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0 – potwierdzenie, &gt; 0 – kod przyczyny odrzucenia</w:t>
            </w:r>
          </w:p>
        </w:tc>
        <w:tc>
          <w:tcPr>
            <w:tcW w:w="3543" w:type="dxa"/>
            <w:shd w:val="clear" w:color="auto" w:fill="auto"/>
          </w:tcPr>
          <w:p w:rsidR="008B1E43" w:rsidRPr="00300F1F" w:rsidRDefault="008B1E43" w:rsidP="006B2BA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reason</w:t>
            </w:r>
          </w:p>
        </w:tc>
      </w:tr>
      <w:tr w:rsidR="008B1E43" w:rsidRPr="00300F1F" w:rsidTr="006B2BAA">
        <w:tblPrEx>
          <w:tblLook w:val="04A0" w:firstRow="1" w:lastRow="0" w:firstColumn="1" w:lastColumn="0" w:noHBand="0" w:noVBand="1"/>
        </w:tblPrEx>
        <w:trPr>
          <w:cantSplit/>
          <w:trHeight w:val="285"/>
        </w:trPr>
        <w:tc>
          <w:tcPr>
            <w:tcW w:w="5543" w:type="dxa"/>
            <w:shd w:val="clear" w:color="auto" w:fill="auto"/>
          </w:tcPr>
          <w:p w:rsidR="008B1E43" w:rsidRPr="00300F1F" w:rsidRDefault="008B1E43"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 xml:space="preserve">Tekstowy opis </w:t>
            </w:r>
          </w:p>
          <w:p w:rsidR="008B1E43" w:rsidRPr="00300F1F" w:rsidRDefault="008B1E43" w:rsidP="005C1910">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 xml:space="preserve">Krótki opis przyczyny odmowy </w:t>
            </w:r>
            <w:r w:rsidR="005C1910" w:rsidRPr="00300F1F">
              <w:rPr>
                <w:rFonts w:asciiTheme="minorHAnsi" w:hAnsiTheme="minorHAnsi"/>
                <w:i/>
                <w:iCs/>
                <w:sz w:val="24"/>
                <w:szCs w:val="24"/>
                <w:lang w:eastAsia="pl-PL"/>
              </w:rPr>
              <w:t>przyjęcia</w:t>
            </w:r>
            <w:r w:rsidRPr="00300F1F">
              <w:rPr>
                <w:rFonts w:asciiTheme="minorHAnsi" w:hAnsiTheme="minorHAnsi"/>
                <w:i/>
                <w:iCs/>
                <w:sz w:val="24"/>
                <w:szCs w:val="24"/>
                <w:lang w:eastAsia="pl-PL"/>
              </w:rPr>
              <w:t xml:space="preserve"> lub OK dla potwierdzenia</w:t>
            </w:r>
            <w:r w:rsidR="005C1910" w:rsidRPr="00300F1F">
              <w:rPr>
                <w:rFonts w:asciiTheme="minorHAnsi" w:hAnsiTheme="minorHAnsi"/>
                <w:i/>
                <w:iCs/>
                <w:sz w:val="24"/>
                <w:szCs w:val="24"/>
                <w:lang w:eastAsia="pl-PL"/>
              </w:rPr>
              <w:t xml:space="preserve"> przyjęcia paczki</w:t>
            </w:r>
            <w:r w:rsidR="00E33B6B" w:rsidRPr="00300F1F">
              <w:rPr>
                <w:rFonts w:asciiTheme="minorHAnsi" w:hAnsiTheme="minorHAnsi"/>
                <w:i/>
                <w:iCs/>
                <w:sz w:val="24"/>
                <w:szCs w:val="24"/>
                <w:lang w:eastAsia="pl-PL"/>
              </w:rPr>
              <w:t xml:space="preserve"> (max. 256 znaków)</w:t>
            </w:r>
          </w:p>
        </w:tc>
        <w:tc>
          <w:tcPr>
            <w:tcW w:w="3543" w:type="dxa"/>
            <w:shd w:val="clear" w:color="auto" w:fill="auto"/>
          </w:tcPr>
          <w:p w:rsidR="008B1E43" w:rsidRPr="00300F1F" w:rsidRDefault="008B1E43" w:rsidP="006B2BAA">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description</w:t>
            </w:r>
          </w:p>
        </w:tc>
      </w:tr>
    </w:tbl>
    <w:p w:rsidR="008B1E43" w:rsidRPr="00300F1F" w:rsidRDefault="008B1E43" w:rsidP="00FC6A03">
      <w:pPr>
        <w:ind w:left="360" w:firstLine="0"/>
        <w:rPr>
          <w:rFonts w:asciiTheme="minorHAnsi" w:hAnsiTheme="minorHAnsi" w:cs="Arial"/>
          <w:sz w:val="24"/>
        </w:rPr>
      </w:pPr>
    </w:p>
    <w:p w:rsidR="007845AF" w:rsidRDefault="00225244">
      <w:pPr>
        <w:numPr>
          <w:ilvl w:val="0"/>
          <w:numId w:val="20"/>
        </w:numPr>
        <w:rPr>
          <w:rFonts w:asciiTheme="minorHAnsi" w:hAnsiTheme="minorHAnsi" w:cs="Arial"/>
          <w:sz w:val="24"/>
        </w:rPr>
      </w:pPr>
      <w:r w:rsidRPr="00300F1F">
        <w:rPr>
          <w:rFonts w:asciiTheme="minorHAnsi" w:hAnsiTheme="minorHAnsi" w:cs="Arial"/>
          <w:sz w:val="24"/>
        </w:rPr>
        <w:t>Przykład odpowiedzi na poprawną paczkę:</w:t>
      </w:r>
    </w:p>
    <w:p w:rsidR="00225244" w:rsidRPr="00300F1F" w:rsidRDefault="00225244" w:rsidP="00225244">
      <w:pPr>
        <w:ind w:left="0" w:firstLine="0"/>
        <w:rPr>
          <w:rFonts w:asciiTheme="minorHAnsi" w:hAnsiTheme="minorHAnsi" w:cs="Arial"/>
          <w:szCs w:val="16"/>
        </w:rPr>
      </w:pP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&lt;?xml version="1.0" encoding="utf-8"?&gt;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&lt;response reference-id="0023400</w:t>
      </w:r>
      <w:r w:rsidR="0035297D">
        <w:rPr>
          <w:rFonts w:asciiTheme="minorHAnsi" w:hAnsiTheme="minorHAnsi"/>
          <w:sz w:val="20"/>
        </w:rPr>
        <w:t>000</w:t>
      </w:r>
      <w:r w:rsidRPr="00300F1F">
        <w:rPr>
          <w:rFonts w:asciiTheme="minorHAnsi" w:hAnsiTheme="minorHAnsi"/>
          <w:sz w:val="20"/>
        </w:rPr>
        <w:t>00001245"&gt;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 xml:space="preserve">   &lt;status&gt;ACCEPT&lt;/status&gt;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   &lt;reason&gt;0&lt;/reason&gt;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 xml:space="preserve">   &lt;description&gt;OK&lt;/description&gt;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&lt;/response&gt;</w:t>
      </w:r>
    </w:p>
    <w:p w:rsidR="00225244" w:rsidRPr="00300F1F" w:rsidRDefault="00225244" w:rsidP="00225244">
      <w:pPr>
        <w:ind w:left="0" w:firstLine="0"/>
        <w:rPr>
          <w:rFonts w:asciiTheme="minorHAnsi" w:hAnsiTheme="minorHAnsi" w:cs="Arial"/>
          <w:sz w:val="24"/>
        </w:rPr>
      </w:pPr>
    </w:p>
    <w:p w:rsidR="007845AF" w:rsidRDefault="00225244">
      <w:pPr>
        <w:numPr>
          <w:ilvl w:val="0"/>
          <w:numId w:val="20"/>
        </w:numPr>
        <w:rPr>
          <w:rFonts w:asciiTheme="minorHAnsi" w:hAnsiTheme="minorHAnsi" w:cs="Arial"/>
          <w:sz w:val="24"/>
        </w:rPr>
      </w:pPr>
      <w:r w:rsidRPr="00300F1F">
        <w:rPr>
          <w:rFonts w:asciiTheme="minorHAnsi" w:hAnsiTheme="minorHAnsi" w:cs="Arial"/>
          <w:sz w:val="24"/>
        </w:rPr>
        <w:t>Przykład odpowiedzi na niepoprawną paczkę (np. gdy przysłana paczka nie była nawet dokumentem xml, lub gdy wyst</w:t>
      </w:r>
      <w:r w:rsidR="00F43493">
        <w:rPr>
          <w:rFonts w:asciiTheme="minorHAnsi" w:hAnsiTheme="minorHAnsi" w:cs="Arial"/>
          <w:sz w:val="24"/>
        </w:rPr>
        <w:t>ą</w:t>
      </w:r>
      <w:r w:rsidRPr="00300F1F">
        <w:rPr>
          <w:rFonts w:asciiTheme="minorHAnsi" w:hAnsiTheme="minorHAnsi" w:cs="Arial"/>
          <w:sz w:val="24"/>
        </w:rPr>
        <w:t>pił błąd schemy, wartość atrybutu reference-id może być pusta):</w:t>
      </w:r>
    </w:p>
    <w:p w:rsidR="00225244" w:rsidRPr="00300F1F" w:rsidRDefault="00225244" w:rsidP="00225244">
      <w:pPr>
        <w:ind w:left="0" w:firstLine="0"/>
        <w:rPr>
          <w:rFonts w:asciiTheme="minorHAnsi" w:hAnsiTheme="minorHAnsi" w:cs="Arial"/>
          <w:szCs w:val="16"/>
        </w:rPr>
      </w:pP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&lt;?xml version="1.0" encoding="utf-8"?&gt;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&lt;response reference-id="00234</w:t>
      </w:r>
      <w:r w:rsidR="0035297D">
        <w:rPr>
          <w:rFonts w:asciiTheme="minorHAnsi" w:hAnsiTheme="minorHAnsi"/>
          <w:sz w:val="20"/>
        </w:rPr>
        <w:t>000</w:t>
      </w:r>
      <w:r w:rsidRPr="00300F1F">
        <w:rPr>
          <w:rFonts w:asciiTheme="minorHAnsi" w:hAnsiTheme="minorHAnsi"/>
          <w:sz w:val="20"/>
        </w:rPr>
        <w:t>0000001245"&gt;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ab/>
        <w:t>&lt;status&gt;REJECT&lt;/status&gt;</w:t>
      </w:r>
    </w:p>
    <w:p w:rsidR="00225244" w:rsidRPr="00300F1F" w:rsidRDefault="004D3086" w:rsidP="00225244">
      <w:pPr>
        <w:pStyle w:val="ExampleXml"/>
        <w:rPr>
          <w:rFonts w:asciiTheme="minorHAnsi" w:hAnsiTheme="minorHAnsi"/>
          <w:sz w:val="20"/>
        </w:rPr>
      </w:pPr>
      <w:r>
        <w:rPr>
          <w:rFonts w:asciiTheme="minorHAnsi" w:hAnsiTheme="minorHAnsi"/>
          <w:sz w:val="20"/>
        </w:rPr>
        <w:tab/>
        <w:t>&lt;reason&gt;10</w:t>
      </w:r>
      <w:r w:rsidR="00B67DF8">
        <w:rPr>
          <w:rFonts w:asciiTheme="minorHAnsi" w:hAnsiTheme="minorHAnsi"/>
          <w:sz w:val="20"/>
        </w:rPr>
        <w:t>1</w:t>
      </w:r>
      <w:r w:rsidR="00225244" w:rsidRPr="00300F1F">
        <w:rPr>
          <w:rFonts w:asciiTheme="minorHAnsi" w:hAnsiTheme="minorHAnsi"/>
          <w:sz w:val="20"/>
        </w:rPr>
        <w:t>&lt;/reason&gt;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ab/>
        <w:t>&lt;description&gt;Data at the root level is invalid.&lt;/description&gt;</w:t>
      </w:r>
    </w:p>
    <w:p w:rsidR="00225244" w:rsidRPr="00300F1F" w:rsidRDefault="00225244" w:rsidP="00225244">
      <w:pPr>
        <w:pStyle w:val="ExampleXml"/>
        <w:rPr>
          <w:rFonts w:asciiTheme="minorHAnsi" w:hAnsiTheme="minorHAnsi"/>
          <w:sz w:val="20"/>
          <w:lang w:val="pl-PL"/>
        </w:rPr>
      </w:pPr>
      <w:r w:rsidRPr="00300F1F">
        <w:rPr>
          <w:rFonts w:asciiTheme="minorHAnsi" w:hAnsiTheme="minorHAnsi"/>
          <w:sz w:val="20"/>
          <w:lang w:val="pl-PL"/>
        </w:rPr>
        <w:t>&lt;/response&gt;</w:t>
      </w:r>
    </w:p>
    <w:p w:rsidR="00225244" w:rsidRPr="00300F1F" w:rsidRDefault="00225244" w:rsidP="00225244">
      <w:pPr>
        <w:ind w:left="0" w:firstLine="0"/>
        <w:rPr>
          <w:rFonts w:asciiTheme="minorHAnsi" w:hAnsiTheme="minorHAnsi" w:cs="Arial"/>
          <w:sz w:val="24"/>
        </w:rPr>
      </w:pPr>
    </w:p>
    <w:p w:rsidR="00225244" w:rsidRPr="00300F1F" w:rsidRDefault="00225244" w:rsidP="005C1910">
      <w:pPr>
        <w:ind w:left="426" w:firstLine="0"/>
        <w:rPr>
          <w:rFonts w:asciiTheme="minorHAnsi" w:hAnsiTheme="minorHAnsi" w:cs="Arial"/>
          <w:sz w:val="24"/>
        </w:rPr>
      </w:pPr>
      <w:r w:rsidRPr="00300F1F">
        <w:rPr>
          <w:rFonts w:asciiTheme="minorHAnsi" w:hAnsiTheme="minorHAnsi" w:cs="Arial"/>
          <w:sz w:val="24"/>
        </w:rPr>
        <w:t>Gdzie:</w:t>
      </w:r>
    </w:p>
    <w:p w:rsidR="00225244" w:rsidRPr="00300F1F" w:rsidRDefault="00225244" w:rsidP="00F159C1">
      <w:pPr>
        <w:ind w:left="426" w:firstLine="0"/>
        <w:rPr>
          <w:rFonts w:asciiTheme="minorHAnsi" w:hAnsiTheme="minorHAnsi" w:cs="Arial"/>
          <w:sz w:val="24"/>
        </w:rPr>
      </w:pPr>
      <w:r w:rsidRPr="00300F1F">
        <w:rPr>
          <w:rFonts w:asciiTheme="minorHAnsi" w:hAnsiTheme="minorHAnsi" w:cs="Arial"/>
          <w:sz w:val="24"/>
        </w:rPr>
        <w:t>Wartość atrybutu „reference-id” wskazuje, którego pakietu dotyczy odpowiedź.</w:t>
      </w:r>
    </w:p>
    <w:p w:rsidR="00225244" w:rsidRDefault="00225244" w:rsidP="005C1910">
      <w:pPr>
        <w:spacing w:line="240" w:lineRule="auto"/>
        <w:ind w:left="0" w:firstLine="0"/>
        <w:rPr>
          <w:rFonts w:asciiTheme="minorHAnsi" w:hAnsiTheme="minorHAnsi"/>
          <w:sz w:val="24"/>
          <w:szCs w:val="24"/>
        </w:rPr>
      </w:pPr>
    </w:p>
    <w:p w:rsidR="007845AF" w:rsidRDefault="00126213">
      <w:pPr>
        <w:numPr>
          <w:ilvl w:val="0"/>
          <w:numId w:val="20"/>
        </w:numPr>
        <w:rPr>
          <w:rFonts w:asciiTheme="minorHAnsi" w:hAnsiTheme="minorHAnsi" w:cs="Arial"/>
          <w:sz w:val="24"/>
        </w:rPr>
      </w:pPr>
      <w:r w:rsidRPr="00C55152">
        <w:rPr>
          <w:rFonts w:asciiTheme="minorHAnsi" w:hAnsiTheme="minorHAnsi" w:cs="Arial"/>
          <w:sz w:val="24"/>
        </w:rPr>
        <w:t xml:space="preserve">Kody </w:t>
      </w:r>
      <w:r w:rsidR="00335A55">
        <w:rPr>
          <w:rFonts w:asciiTheme="minorHAnsi" w:hAnsiTheme="minorHAnsi" w:cs="Arial"/>
          <w:sz w:val="24"/>
        </w:rPr>
        <w:t xml:space="preserve">odmownej </w:t>
      </w:r>
      <w:r w:rsidRPr="00C55152">
        <w:rPr>
          <w:rFonts w:asciiTheme="minorHAnsi" w:hAnsiTheme="minorHAnsi" w:cs="Arial"/>
          <w:sz w:val="24"/>
        </w:rPr>
        <w:t xml:space="preserve">odpowiedzi </w:t>
      </w:r>
      <w:r w:rsidR="008E0AEB">
        <w:rPr>
          <w:rFonts w:asciiTheme="minorHAnsi" w:hAnsiTheme="minorHAnsi" w:cs="Arial"/>
          <w:sz w:val="24"/>
        </w:rPr>
        <w:t xml:space="preserve">(&lt;reason&gt;) </w:t>
      </w:r>
      <w:r w:rsidRPr="00C55152">
        <w:rPr>
          <w:rFonts w:asciiTheme="minorHAnsi" w:hAnsiTheme="minorHAnsi" w:cs="Arial"/>
          <w:sz w:val="24"/>
        </w:rPr>
        <w:t>na przesłana paczkę</w:t>
      </w:r>
    </w:p>
    <w:p w:rsidR="00126213" w:rsidRDefault="00126213" w:rsidP="005C1910">
      <w:pPr>
        <w:spacing w:line="240" w:lineRule="auto"/>
        <w:ind w:left="0" w:firstLine="0"/>
        <w:rPr>
          <w:rFonts w:asciiTheme="minorHAnsi" w:hAnsiTheme="minorHAnsi"/>
          <w:sz w:val="24"/>
          <w:szCs w:val="24"/>
        </w:rPr>
      </w:pPr>
    </w:p>
    <w:tbl>
      <w:tblPr>
        <w:tblStyle w:val="Tabela-Siatka"/>
        <w:tblW w:w="0" w:type="auto"/>
        <w:tblInd w:w="108" w:type="dxa"/>
        <w:tblLook w:val="04A0" w:firstRow="1" w:lastRow="0" w:firstColumn="1" w:lastColumn="0" w:noHBand="0" w:noVBand="1"/>
      </w:tblPr>
      <w:tblGrid>
        <w:gridCol w:w="993"/>
        <w:gridCol w:w="8111"/>
      </w:tblGrid>
      <w:tr w:rsidR="004D3086" w:rsidRPr="00EA7F65" w:rsidTr="002A6A16">
        <w:tc>
          <w:tcPr>
            <w:tcW w:w="993" w:type="dxa"/>
          </w:tcPr>
          <w:p w:rsidR="004D3086" w:rsidRPr="00EA7F65" w:rsidRDefault="004D3086"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100 </w:t>
            </w:r>
          </w:p>
        </w:tc>
        <w:tc>
          <w:tcPr>
            <w:tcW w:w="8111" w:type="dxa"/>
          </w:tcPr>
          <w:p w:rsidR="004D3086" w:rsidRPr="00EA7F65" w:rsidRDefault="004D3086" w:rsidP="004D3086">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Serwis chwilowo </w:t>
            </w:r>
            <w:r w:rsidR="00E16C27">
              <w:rPr>
                <w:rFonts w:asciiTheme="minorHAnsi" w:hAnsiTheme="minorHAnsi"/>
                <w:sz w:val="24"/>
                <w:szCs w:val="24"/>
              </w:rPr>
              <w:t>niedostępny</w:t>
            </w:r>
          </w:p>
        </w:tc>
      </w:tr>
      <w:tr w:rsidR="00F74C70" w:rsidRPr="00EA7F65" w:rsidTr="002A6A16">
        <w:tc>
          <w:tcPr>
            <w:tcW w:w="993" w:type="dxa"/>
          </w:tcPr>
          <w:p w:rsidR="00F74C70" w:rsidRPr="00EA7F65" w:rsidRDefault="00F74C70" w:rsidP="00835B54">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1</w:t>
            </w:r>
          </w:p>
        </w:tc>
        <w:tc>
          <w:tcPr>
            <w:tcW w:w="8111" w:type="dxa"/>
          </w:tcPr>
          <w:p w:rsidR="00F74C70" w:rsidRPr="00EA7F65" w:rsidRDefault="00F74C70"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Niezgodna schema komunikatu</w:t>
            </w:r>
          </w:p>
        </w:tc>
      </w:tr>
      <w:tr w:rsidR="00F74C70" w:rsidRPr="00EA7F65" w:rsidTr="002A6A16">
        <w:tc>
          <w:tcPr>
            <w:tcW w:w="993" w:type="dxa"/>
          </w:tcPr>
          <w:p w:rsidR="00F74C70" w:rsidRPr="00EA7F65" w:rsidRDefault="002851B8" w:rsidP="00835B54">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2</w:t>
            </w:r>
            <w:r w:rsidR="00F74C70" w:rsidRPr="00FE1CF8">
              <w:rPr>
                <w:rFonts w:asciiTheme="minorHAnsi" w:hAnsiTheme="minorHAnsi"/>
                <w:sz w:val="24"/>
                <w:szCs w:val="24"/>
              </w:rPr>
              <w:t xml:space="preserve"> </w:t>
            </w:r>
          </w:p>
        </w:tc>
        <w:tc>
          <w:tcPr>
            <w:tcW w:w="8111" w:type="dxa"/>
          </w:tcPr>
          <w:p w:rsidR="00F74C70" w:rsidRPr="00EA7F65" w:rsidRDefault="00F74C70" w:rsidP="002851B8">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Niezgodny podpis </w:t>
            </w:r>
            <w:r w:rsidR="002851B8">
              <w:rPr>
                <w:rFonts w:asciiTheme="minorHAnsi" w:hAnsiTheme="minorHAnsi"/>
                <w:sz w:val="24"/>
                <w:szCs w:val="24"/>
              </w:rPr>
              <w:t xml:space="preserve">komunikatu </w:t>
            </w:r>
            <w:r>
              <w:rPr>
                <w:rFonts w:asciiTheme="minorHAnsi" w:hAnsiTheme="minorHAnsi"/>
                <w:sz w:val="24"/>
                <w:szCs w:val="24"/>
              </w:rPr>
              <w:t xml:space="preserve">z </w:t>
            </w:r>
            <w:r w:rsidR="002851B8">
              <w:rPr>
                <w:rFonts w:asciiTheme="minorHAnsi" w:hAnsiTheme="minorHAnsi"/>
                <w:sz w:val="24"/>
                <w:szCs w:val="24"/>
              </w:rPr>
              <w:t>użytym do zestawienia sesji HTTPS certyfikatem klienckim</w:t>
            </w:r>
          </w:p>
        </w:tc>
      </w:tr>
      <w:tr w:rsidR="00126213" w:rsidRPr="00EA7F65" w:rsidTr="002A6A16">
        <w:tc>
          <w:tcPr>
            <w:tcW w:w="993" w:type="dxa"/>
          </w:tcPr>
          <w:p w:rsidR="00126213" w:rsidRPr="00EA7F65" w:rsidRDefault="002851B8" w:rsidP="00126213">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3</w:t>
            </w:r>
          </w:p>
        </w:tc>
        <w:tc>
          <w:tcPr>
            <w:tcW w:w="8111"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Data </w:t>
            </w:r>
            <w:r w:rsidRPr="00126213">
              <w:rPr>
                <w:rFonts w:asciiTheme="minorHAnsi" w:hAnsiTheme="minorHAnsi"/>
                <w:sz w:val="24"/>
                <w:szCs w:val="24"/>
              </w:rPr>
              <w:t xml:space="preserve">create-date lub response-date </w:t>
            </w:r>
            <w:r w:rsidRPr="00FE1CF8">
              <w:rPr>
                <w:rFonts w:asciiTheme="minorHAnsi" w:hAnsiTheme="minorHAnsi"/>
                <w:sz w:val="24"/>
                <w:szCs w:val="24"/>
              </w:rPr>
              <w:t>z przyszłości</w:t>
            </w:r>
          </w:p>
        </w:tc>
      </w:tr>
      <w:tr w:rsidR="00E3508C" w:rsidRPr="00EA7F65" w:rsidTr="002A6A16">
        <w:tc>
          <w:tcPr>
            <w:tcW w:w="993" w:type="dxa"/>
          </w:tcPr>
          <w:p w:rsidR="00E3508C" w:rsidRPr="00EA7F65" w:rsidRDefault="00E3508C" w:rsidP="00835B54">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4</w:t>
            </w:r>
          </w:p>
        </w:tc>
        <w:tc>
          <w:tcPr>
            <w:tcW w:w="8111" w:type="dxa"/>
          </w:tcPr>
          <w:p w:rsidR="00E3508C" w:rsidRPr="00EA7F65" w:rsidRDefault="00E3508C"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Data </w:t>
            </w:r>
            <w:r w:rsidRPr="0059204F">
              <w:rPr>
                <w:rFonts w:asciiTheme="minorHAnsi" w:hAnsiTheme="minorHAnsi"/>
                <w:sz w:val="24"/>
                <w:szCs w:val="24"/>
              </w:rPr>
              <w:t xml:space="preserve">effective-date </w:t>
            </w:r>
            <w:r>
              <w:rPr>
                <w:rFonts w:asciiTheme="minorHAnsi" w:hAnsiTheme="minorHAnsi"/>
                <w:sz w:val="24"/>
                <w:szCs w:val="24"/>
              </w:rPr>
              <w:t>z prze</w:t>
            </w:r>
            <w:r w:rsidRPr="00FE1CF8">
              <w:rPr>
                <w:rFonts w:asciiTheme="minorHAnsi" w:hAnsiTheme="minorHAnsi"/>
                <w:sz w:val="24"/>
                <w:szCs w:val="24"/>
              </w:rPr>
              <w:t>szłości</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5</w:t>
            </w:r>
          </w:p>
        </w:tc>
        <w:tc>
          <w:tcPr>
            <w:tcW w:w="8111" w:type="dxa"/>
          </w:tcPr>
          <w:p w:rsidR="00126213" w:rsidRPr="00EA7F65" w:rsidRDefault="00126213" w:rsidP="00E3508C">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Data </w:t>
            </w:r>
            <w:r w:rsidR="0059204F" w:rsidRPr="0059204F">
              <w:rPr>
                <w:rFonts w:asciiTheme="minorHAnsi" w:hAnsiTheme="minorHAnsi"/>
                <w:sz w:val="24"/>
                <w:szCs w:val="24"/>
              </w:rPr>
              <w:t xml:space="preserve">effective-date </w:t>
            </w:r>
            <w:r w:rsidR="00E3508C">
              <w:rPr>
                <w:rFonts w:asciiTheme="minorHAnsi" w:hAnsiTheme="minorHAnsi"/>
                <w:sz w:val="24"/>
                <w:szCs w:val="24"/>
              </w:rPr>
              <w:t>wybiega zbyt daleko w przyszłość</w:t>
            </w:r>
            <w:r w:rsidR="00FE7C16">
              <w:rPr>
                <w:rFonts w:asciiTheme="minorHAnsi" w:hAnsiTheme="minorHAnsi"/>
                <w:sz w:val="24"/>
                <w:szCs w:val="24"/>
              </w:rPr>
              <w:t xml:space="preserve"> (ponad rok)</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6</w:t>
            </w:r>
          </w:p>
        </w:tc>
        <w:tc>
          <w:tcPr>
            <w:tcW w:w="8111" w:type="dxa"/>
          </w:tcPr>
          <w:p w:rsidR="00126213" w:rsidRPr="00EA7F65" w:rsidRDefault="00126213">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sidR="0059204F" w:rsidRPr="0059204F">
              <w:rPr>
                <w:rFonts w:asciiTheme="minorHAnsi" w:hAnsiTheme="minorHAnsi"/>
                <w:sz w:val="24"/>
                <w:szCs w:val="24"/>
              </w:rPr>
              <w:t xml:space="preserve">reference-id </w:t>
            </w:r>
            <w:r w:rsidRPr="00FE1CF8">
              <w:rPr>
                <w:rFonts w:asciiTheme="minorHAnsi" w:hAnsiTheme="minorHAnsi"/>
                <w:sz w:val="24"/>
                <w:szCs w:val="24"/>
              </w:rPr>
              <w:t xml:space="preserve">nie pasuje do </w:t>
            </w:r>
            <w:r w:rsidR="0059204F">
              <w:rPr>
                <w:rFonts w:asciiTheme="minorHAnsi" w:hAnsiTheme="minorHAnsi"/>
                <w:sz w:val="24"/>
                <w:szCs w:val="24"/>
              </w:rPr>
              <w:t>zgłaszającego X01</w:t>
            </w:r>
          </w:p>
        </w:tc>
      </w:tr>
      <w:tr w:rsidR="00E3508C" w:rsidRPr="00FE7C16" w:rsidTr="002A6A16">
        <w:tc>
          <w:tcPr>
            <w:tcW w:w="993" w:type="dxa"/>
          </w:tcPr>
          <w:p w:rsidR="00E3508C" w:rsidRPr="00EA7F65" w:rsidRDefault="00E3508C" w:rsidP="00835B54">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7</w:t>
            </w:r>
          </w:p>
        </w:tc>
        <w:tc>
          <w:tcPr>
            <w:tcW w:w="8111" w:type="dxa"/>
          </w:tcPr>
          <w:p w:rsidR="00E3508C" w:rsidRPr="00FE7C16" w:rsidRDefault="00E3508C" w:rsidP="00FE7C16">
            <w:pPr>
              <w:spacing w:line="240" w:lineRule="auto"/>
              <w:ind w:left="0" w:firstLine="0"/>
              <w:rPr>
                <w:rFonts w:asciiTheme="minorHAnsi" w:hAnsiTheme="minorHAnsi"/>
                <w:sz w:val="24"/>
                <w:szCs w:val="24"/>
              </w:rPr>
            </w:pPr>
            <w:r w:rsidRPr="00FE7C16">
              <w:rPr>
                <w:rFonts w:asciiTheme="minorHAnsi" w:hAnsiTheme="minorHAnsi"/>
                <w:sz w:val="24"/>
                <w:szCs w:val="24"/>
              </w:rPr>
              <w:t xml:space="preserve"> Duplikat reference-id</w:t>
            </w:r>
            <w:r w:rsidR="00FE7C16" w:rsidRPr="00FE7C16">
              <w:rPr>
                <w:rFonts w:asciiTheme="minorHAnsi" w:hAnsiTheme="minorHAnsi"/>
                <w:sz w:val="24"/>
                <w:szCs w:val="24"/>
              </w:rPr>
              <w:t xml:space="preserve"> </w:t>
            </w:r>
            <w:r w:rsidR="00FE7C16">
              <w:rPr>
                <w:rFonts w:asciiTheme="minorHAnsi" w:hAnsiTheme="minorHAnsi"/>
                <w:sz w:val="24"/>
                <w:szCs w:val="24"/>
              </w:rPr>
              <w:t>w</w:t>
            </w:r>
            <w:r w:rsidR="00FE7C16" w:rsidRPr="00FE7C16">
              <w:rPr>
                <w:rFonts w:asciiTheme="minorHAnsi" w:hAnsiTheme="minorHAnsi"/>
                <w:sz w:val="24"/>
                <w:szCs w:val="24"/>
              </w:rPr>
              <w:t xml:space="preserve"> </w:t>
            </w:r>
            <w:r w:rsidR="00FE7C16">
              <w:rPr>
                <w:rFonts w:asciiTheme="minorHAnsi" w:hAnsiTheme="minorHAnsi"/>
                <w:sz w:val="24"/>
                <w:szCs w:val="24"/>
              </w:rPr>
              <w:t>przesłanym</w:t>
            </w:r>
            <w:r w:rsidR="00FE7C16" w:rsidRPr="00FE7C16">
              <w:rPr>
                <w:rFonts w:asciiTheme="minorHAnsi" w:hAnsiTheme="minorHAnsi"/>
                <w:sz w:val="24"/>
                <w:szCs w:val="24"/>
              </w:rPr>
              <w:t xml:space="preserve"> X01</w:t>
            </w:r>
          </w:p>
        </w:tc>
      </w:tr>
      <w:tr w:rsidR="00126213" w:rsidRPr="00F74C70"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8</w:t>
            </w:r>
          </w:p>
        </w:tc>
        <w:tc>
          <w:tcPr>
            <w:tcW w:w="8111" w:type="dxa"/>
          </w:tcPr>
          <w:p w:rsidR="00126213" w:rsidRPr="00F74C70" w:rsidRDefault="00126213" w:rsidP="004D005A">
            <w:pPr>
              <w:spacing w:line="240" w:lineRule="auto"/>
              <w:ind w:left="0" w:firstLine="0"/>
              <w:rPr>
                <w:rFonts w:asciiTheme="minorHAnsi" w:hAnsiTheme="minorHAnsi"/>
                <w:sz w:val="24"/>
                <w:szCs w:val="24"/>
              </w:rPr>
            </w:pPr>
            <w:r w:rsidRPr="00F74C70">
              <w:rPr>
                <w:rFonts w:asciiTheme="minorHAnsi" w:hAnsiTheme="minorHAnsi"/>
                <w:sz w:val="24"/>
                <w:szCs w:val="24"/>
              </w:rPr>
              <w:t xml:space="preserve"> </w:t>
            </w:r>
            <w:r w:rsidR="00E3508C" w:rsidRPr="00F74C70">
              <w:rPr>
                <w:rFonts w:asciiTheme="minorHAnsi" w:hAnsiTheme="minorHAnsi"/>
                <w:sz w:val="24"/>
                <w:szCs w:val="24"/>
              </w:rPr>
              <w:t>Nie znaleziono</w:t>
            </w:r>
            <w:r w:rsidR="004C0CFA" w:rsidRPr="00F74C70">
              <w:rPr>
                <w:rFonts w:asciiTheme="minorHAnsi" w:hAnsiTheme="minorHAnsi"/>
                <w:sz w:val="24"/>
                <w:szCs w:val="24"/>
              </w:rPr>
              <w:t xml:space="preserve"> podan</w:t>
            </w:r>
            <w:r w:rsidR="007F0BB4">
              <w:rPr>
                <w:rFonts w:asciiTheme="minorHAnsi" w:hAnsiTheme="minorHAnsi"/>
                <w:sz w:val="24"/>
                <w:szCs w:val="24"/>
              </w:rPr>
              <w:t>ego</w:t>
            </w:r>
            <w:r w:rsidRPr="00F74C70">
              <w:rPr>
                <w:rFonts w:asciiTheme="minorHAnsi" w:hAnsiTheme="minorHAnsi"/>
                <w:sz w:val="24"/>
                <w:szCs w:val="24"/>
              </w:rPr>
              <w:t xml:space="preserve"> </w:t>
            </w:r>
            <w:r w:rsidR="0059204F" w:rsidRPr="00F74C70">
              <w:rPr>
                <w:rFonts w:asciiTheme="minorHAnsi" w:hAnsiTheme="minorHAnsi"/>
                <w:sz w:val="24"/>
                <w:szCs w:val="24"/>
              </w:rPr>
              <w:t>reference-id</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9</w:t>
            </w:r>
          </w:p>
        </w:tc>
        <w:tc>
          <w:tcPr>
            <w:tcW w:w="8111" w:type="dxa"/>
          </w:tcPr>
          <w:p w:rsidR="00126213" w:rsidRPr="00EA7F65" w:rsidRDefault="00126213"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Nadawca nie jest </w:t>
            </w:r>
            <w:r w:rsidR="001D128B">
              <w:rPr>
                <w:rFonts w:asciiTheme="minorHAnsi" w:hAnsiTheme="minorHAnsi"/>
                <w:sz w:val="24"/>
                <w:szCs w:val="24"/>
              </w:rPr>
              <w:t>udostępniającym (</w:t>
            </w:r>
            <w:r w:rsidR="00E16C27">
              <w:rPr>
                <w:rFonts w:asciiTheme="minorHAnsi" w:hAnsiTheme="minorHAnsi"/>
                <w:sz w:val="24"/>
                <w:szCs w:val="24"/>
              </w:rPr>
              <w:t xml:space="preserve">atrybut </w:t>
            </w:r>
            <w:r w:rsidR="001A1877" w:rsidRPr="001D128B">
              <w:rPr>
                <w:rFonts w:asciiTheme="minorHAnsi" w:hAnsiTheme="minorHAnsi"/>
                <w:sz w:val="24"/>
                <w:szCs w:val="24"/>
              </w:rPr>
              <w:t>providing</w:t>
            </w:r>
            <w:r w:rsidR="001A1877">
              <w:rPr>
                <w:rFonts w:asciiTheme="minorHAnsi" w:hAnsiTheme="minorHAnsi"/>
                <w:sz w:val="24"/>
                <w:szCs w:val="24"/>
              </w:rPr>
              <w:t>-</w:t>
            </w:r>
            <w:r w:rsidR="001D128B" w:rsidRPr="001D128B">
              <w:rPr>
                <w:rFonts w:asciiTheme="minorHAnsi" w:hAnsiTheme="minorHAnsi"/>
                <w:sz w:val="24"/>
                <w:szCs w:val="24"/>
              </w:rPr>
              <w:t>operator</w:t>
            </w:r>
            <w:r w:rsidR="001D128B">
              <w:rPr>
                <w:rFonts w:asciiTheme="minorHAnsi" w:hAnsiTheme="minorHAnsi"/>
                <w:sz w:val="24"/>
                <w:szCs w:val="24"/>
              </w:rPr>
              <w:t>)</w:t>
            </w:r>
            <w:r w:rsidR="00E16C27">
              <w:rPr>
                <w:rFonts w:asciiTheme="minorHAnsi" w:hAnsiTheme="minorHAnsi"/>
                <w:sz w:val="24"/>
                <w:szCs w:val="24"/>
              </w:rPr>
              <w:t xml:space="preserve"> lub odpowiadającym (atrybut response-operator)</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w:t>
            </w:r>
            <w:r w:rsidR="004D3086">
              <w:rPr>
                <w:rFonts w:asciiTheme="minorHAnsi" w:hAnsiTheme="minorHAnsi"/>
                <w:sz w:val="24"/>
                <w:szCs w:val="24"/>
              </w:rPr>
              <w:t>10</w:t>
            </w:r>
          </w:p>
        </w:tc>
        <w:tc>
          <w:tcPr>
            <w:tcW w:w="8111" w:type="dxa"/>
          </w:tcPr>
          <w:p w:rsidR="00126213" w:rsidRPr="00EA7F65" w:rsidRDefault="00126213" w:rsidP="001D128B">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sidR="001D128B">
              <w:rPr>
                <w:rFonts w:asciiTheme="minorHAnsi" w:hAnsiTheme="minorHAnsi"/>
                <w:sz w:val="24"/>
                <w:szCs w:val="24"/>
              </w:rPr>
              <w:t>Udostępniający</w:t>
            </w:r>
            <w:r w:rsidR="001D128B" w:rsidRPr="00FE1CF8">
              <w:rPr>
                <w:rFonts w:asciiTheme="minorHAnsi" w:hAnsiTheme="minorHAnsi"/>
                <w:sz w:val="24"/>
                <w:szCs w:val="24"/>
              </w:rPr>
              <w:t xml:space="preserve"> </w:t>
            </w:r>
            <w:r w:rsidR="001D128B">
              <w:rPr>
                <w:rFonts w:asciiTheme="minorHAnsi" w:hAnsiTheme="minorHAnsi"/>
                <w:sz w:val="24"/>
                <w:szCs w:val="24"/>
              </w:rPr>
              <w:t xml:space="preserve">nie jest właścicielem </w:t>
            </w:r>
            <w:r>
              <w:rPr>
                <w:rFonts w:asciiTheme="minorHAnsi" w:hAnsiTheme="minorHAnsi"/>
                <w:sz w:val="24"/>
                <w:szCs w:val="24"/>
              </w:rPr>
              <w:t>N</w:t>
            </w:r>
            <w:r w:rsidRPr="00FE1CF8">
              <w:rPr>
                <w:rFonts w:asciiTheme="minorHAnsi" w:hAnsiTheme="minorHAnsi"/>
                <w:sz w:val="24"/>
                <w:szCs w:val="24"/>
              </w:rPr>
              <w:t>umerów</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lastRenderedPageBreak/>
              <w:t>1</w:t>
            </w:r>
            <w:r w:rsidR="00FE7C16">
              <w:rPr>
                <w:rFonts w:asciiTheme="minorHAnsi" w:hAnsiTheme="minorHAnsi"/>
                <w:sz w:val="24"/>
                <w:szCs w:val="24"/>
              </w:rPr>
              <w:t>1</w:t>
            </w:r>
            <w:r w:rsidR="004D3086">
              <w:rPr>
                <w:rFonts w:asciiTheme="minorHAnsi" w:hAnsiTheme="minorHAnsi"/>
                <w:sz w:val="24"/>
                <w:szCs w:val="24"/>
              </w:rPr>
              <w:t>1</w:t>
            </w:r>
          </w:p>
        </w:tc>
        <w:tc>
          <w:tcPr>
            <w:tcW w:w="8111" w:type="dxa"/>
          </w:tcPr>
          <w:p w:rsidR="00126213" w:rsidRPr="00EA7F65" w:rsidRDefault="00126213" w:rsidP="009424D8">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sidR="001D128B">
              <w:rPr>
                <w:rFonts w:asciiTheme="minorHAnsi" w:hAnsiTheme="minorHAnsi"/>
                <w:sz w:val="24"/>
                <w:szCs w:val="24"/>
              </w:rPr>
              <w:t xml:space="preserve">Co najmniej jeden z zakresów numeracji </w:t>
            </w:r>
            <w:r w:rsidR="009424D8">
              <w:rPr>
                <w:rFonts w:asciiTheme="minorHAnsi" w:hAnsiTheme="minorHAnsi"/>
                <w:sz w:val="24"/>
                <w:szCs w:val="24"/>
              </w:rPr>
              <w:t>oczekuje już na potwierdzenie komunikatem X02</w:t>
            </w:r>
          </w:p>
        </w:tc>
      </w:tr>
      <w:tr w:rsidR="002851B8" w:rsidRPr="00EA7F65" w:rsidTr="002A6A16">
        <w:tc>
          <w:tcPr>
            <w:tcW w:w="993" w:type="dxa"/>
          </w:tcPr>
          <w:p w:rsidR="002851B8" w:rsidRPr="00EA7F65" w:rsidRDefault="002851B8" w:rsidP="00835B54">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2</w:t>
            </w:r>
          </w:p>
        </w:tc>
        <w:tc>
          <w:tcPr>
            <w:tcW w:w="8111" w:type="dxa"/>
          </w:tcPr>
          <w:p w:rsidR="002851B8" w:rsidRPr="00EA7F65" w:rsidRDefault="002851B8"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Co najmniej jeden z zakresów numeracji jest już udostępniony lub zaimplementowany (dla </w:t>
            </w:r>
            <w:r w:rsidRPr="002851B8">
              <w:rPr>
                <w:rFonts w:asciiTheme="minorHAnsi" w:hAnsiTheme="minorHAnsi"/>
                <w:sz w:val="24"/>
                <w:szCs w:val="24"/>
              </w:rPr>
              <w:t>opertation-type</w:t>
            </w:r>
            <w:r>
              <w:rPr>
                <w:rFonts w:asciiTheme="minorHAnsi" w:hAnsiTheme="minorHAnsi"/>
                <w:sz w:val="24"/>
                <w:szCs w:val="24"/>
              </w:rPr>
              <w:t xml:space="preserve"> = „INS”)</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3</w:t>
            </w:r>
          </w:p>
        </w:tc>
        <w:tc>
          <w:tcPr>
            <w:tcW w:w="8111" w:type="dxa"/>
          </w:tcPr>
          <w:p w:rsidR="00126213" w:rsidRPr="00EA7F65" w:rsidRDefault="00126213" w:rsidP="00FE7C16">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sidR="009424D8">
              <w:rPr>
                <w:rFonts w:asciiTheme="minorHAnsi" w:hAnsiTheme="minorHAnsi"/>
                <w:sz w:val="24"/>
                <w:szCs w:val="24"/>
              </w:rPr>
              <w:t xml:space="preserve">Co najmniej jeden z zakresów numeracji </w:t>
            </w:r>
            <w:r w:rsidR="00FE7C16">
              <w:rPr>
                <w:rFonts w:asciiTheme="minorHAnsi" w:hAnsiTheme="minorHAnsi"/>
                <w:sz w:val="24"/>
                <w:szCs w:val="24"/>
              </w:rPr>
              <w:t xml:space="preserve">nie </w:t>
            </w:r>
            <w:r w:rsidR="009424D8">
              <w:rPr>
                <w:rFonts w:asciiTheme="minorHAnsi" w:hAnsiTheme="minorHAnsi"/>
                <w:sz w:val="24"/>
                <w:szCs w:val="24"/>
              </w:rPr>
              <w:t xml:space="preserve">jest udostępniony </w:t>
            </w:r>
            <w:r w:rsidR="00E3508C">
              <w:rPr>
                <w:rFonts w:asciiTheme="minorHAnsi" w:hAnsiTheme="minorHAnsi"/>
                <w:sz w:val="24"/>
                <w:szCs w:val="24"/>
              </w:rPr>
              <w:t>lub zaimplementowany</w:t>
            </w:r>
            <w:r w:rsidR="002851B8">
              <w:rPr>
                <w:rFonts w:asciiTheme="minorHAnsi" w:hAnsiTheme="minorHAnsi"/>
                <w:sz w:val="24"/>
                <w:szCs w:val="24"/>
              </w:rPr>
              <w:t xml:space="preserve"> (dla </w:t>
            </w:r>
            <w:r w:rsidR="002851B8" w:rsidRPr="002851B8">
              <w:rPr>
                <w:rFonts w:asciiTheme="minorHAnsi" w:hAnsiTheme="minorHAnsi"/>
                <w:sz w:val="24"/>
                <w:szCs w:val="24"/>
              </w:rPr>
              <w:t>opertation-type</w:t>
            </w:r>
            <w:r w:rsidR="002851B8">
              <w:rPr>
                <w:rFonts w:asciiTheme="minorHAnsi" w:hAnsiTheme="minorHAnsi"/>
                <w:sz w:val="24"/>
                <w:szCs w:val="24"/>
              </w:rPr>
              <w:t xml:space="preserve"> = „</w:t>
            </w:r>
            <w:r w:rsidR="00FE7C16">
              <w:rPr>
                <w:rFonts w:asciiTheme="minorHAnsi" w:hAnsiTheme="minorHAnsi"/>
                <w:sz w:val="24"/>
                <w:szCs w:val="24"/>
              </w:rPr>
              <w:t>DEL</w:t>
            </w:r>
            <w:r w:rsidR="002851B8">
              <w:rPr>
                <w:rFonts w:asciiTheme="minorHAnsi" w:hAnsiTheme="minorHAnsi"/>
                <w:sz w:val="24"/>
                <w:szCs w:val="24"/>
              </w:rPr>
              <w:t>”)</w:t>
            </w:r>
          </w:p>
        </w:tc>
      </w:tr>
      <w:tr w:rsidR="00E2242C" w:rsidRPr="00EA7F65" w:rsidTr="002A6A16">
        <w:tc>
          <w:tcPr>
            <w:tcW w:w="993" w:type="dxa"/>
          </w:tcPr>
          <w:p w:rsidR="00E2242C" w:rsidRPr="00EA7F65" w:rsidRDefault="00E2242C" w:rsidP="00835B54">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4</w:t>
            </w:r>
          </w:p>
        </w:tc>
        <w:tc>
          <w:tcPr>
            <w:tcW w:w="8111" w:type="dxa"/>
          </w:tcPr>
          <w:p w:rsidR="00E2242C" w:rsidRPr="00EA7F65" w:rsidRDefault="00E2242C"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Nie znaleziono </w:t>
            </w:r>
            <w:r w:rsidR="001A1877">
              <w:rPr>
                <w:rFonts w:asciiTheme="minorHAnsi" w:hAnsiTheme="minorHAnsi"/>
                <w:sz w:val="24"/>
                <w:szCs w:val="24"/>
              </w:rPr>
              <w:t xml:space="preserve">Przedsiębiorcy Telekomunikacyjnego </w:t>
            </w:r>
            <w:r>
              <w:rPr>
                <w:rFonts w:asciiTheme="minorHAnsi" w:hAnsiTheme="minorHAnsi"/>
                <w:sz w:val="24"/>
                <w:szCs w:val="24"/>
              </w:rPr>
              <w:t xml:space="preserve">o identyfikatorze podanym w </w:t>
            </w:r>
            <w:r w:rsidR="001A1877">
              <w:rPr>
                <w:rFonts w:asciiTheme="minorHAnsi" w:hAnsiTheme="minorHAnsi"/>
                <w:sz w:val="24"/>
                <w:szCs w:val="24"/>
              </w:rPr>
              <w:t>using-</w:t>
            </w:r>
            <w:r w:rsidRPr="00F74C70">
              <w:rPr>
                <w:rFonts w:asciiTheme="minorHAnsi" w:hAnsiTheme="minorHAnsi"/>
                <w:sz w:val="24"/>
                <w:szCs w:val="24"/>
              </w:rPr>
              <w:t>operator</w:t>
            </w:r>
          </w:p>
        </w:tc>
      </w:tr>
      <w:tr w:rsidR="00E2242C" w:rsidRPr="00EA7F65" w:rsidTr="002A6A16">
        <w:tc>
          <w:tcPr>
            <w:tcW w:w="993" w:type="dxa"/>
          </w:tcPr>
          <w:p w:rsidR="00E2242C" w:rsidRPr="00EA7F65" w:rsidRDefault="00E2242C" w:rsidP="00835B54">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5</w:t>
            </w:r>
          </w:p>
        </w:tc>
        <w:tc>
          <w:tcPr>
            <w:tcW w:w="8111" w:type="dxa"/>
          </w:tcPr>
          <w:p w:rsidR="00E2242C" w:rsidRPr="00EA7F65" w:rsidRDefault="00E2242C"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Nie znaleziono </w:t>
            </w:r>
            <w:r w:rsidR="001A1877">
              <w:rPr>
                <w:rFonts w:asciiTheme="minorHAnsi" w:hAnsiTheme="minorHAnsi"/>
                <w:sz w:val="24"/>
                <w:szCs w:val="24"/>
              </w:rPr>
              <w:t xml:space="preserve">Przedsiębiorcy Telekomunikacyjnego </w:t>
            </w:r>
            <w:r>
              <w:rPr>
                <w:rFonts w:asciiTheme="minorHAnsi" w:hAnsiTheme="minorHAnsi"/>
                <w:sz w:val="24"/>
                <w:szCs w:val="24"/>
              </w:rPr>
              <w:t xml:space="preserve">o identyfikatorze podanym w </w:t>
            </w:r>
            <w:r w:rsidR="001A1877" w:rsidRPr="00E2242C">
              <w:rPr>
                <w:rFonts w:asciiTheme="minorHAnsi" w:hAnsiTheme="minorHAnsi"/>
                <w:sz w:val="24"/>
                <w:szCs w:val="24"/>
              </w:rPr>
              <w:t>services</w:t>
            </w:r>
            <w:r w:rsidR="001A1877">
              <w:rPr>
                <w:rFonts w:asciiTheme="minorHAnsi" w:hAnsiTheme="minorHAnsi"/>
                <w:sz w:val="24"/>
                <w:szCs w:val="24"/>
              </w:rPr>
              <w:t>-</w:t>
            </w:r>
            <w:r w:rsidRPr="00E2242C">
              <w:rPr>
                <w:rFonts w:asciiTheme="minorHAnsi" w:hAnsiTheme="minorHAnsi"/>
                <w:sz w:val="24"/>
                <w:szCs w:val="24"/>
              </w:rPr>
              <w:t>operator</w:t>
            </w:r>
          </w:p>
        </w:tc>
      </w:tr>
      <w:tr w:rsidR="00FE7C16" w:rsidRPr="00EA7F65" w:rsidTr="002A6A16">
        <w:tc>
          <w:tcPr>
            <w:tcW w:w="993" w:type="dxa"/>
          </w:tcPr>
          <w:p w:rsidR="00FE7C16" w:rsidRPr="00EA7F65" w:rsidRDefault="00FE7C16" w:rsidP="00835B54">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6</w:t>
            </w:r>
          </w:p>
        </w:tc>
        <w:tc>
          <w:tcPr>
            <w:tcW w:w="8111" w:type="dxa"/>
          </w:tcPr>
          <w:p w:rsidR="00FE7C16" w:rsidRPr="00EA7F65" w:rsidRDefault="00FE7C16"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Nie znaleziono </w:t>
            </w:r>
            <w:r w:rsidR="001A1877">
              <w:rPr>
                <w:rFonts w:asciiTheme="minorHAnsi" w:hAnsiTheme="minorHAnsi"/>
                <w:sz w:val="24"/>
                <w:szCs w:val="24"/>
              </w:rPr>
              <w:t xml:space="preserve">Przedsiębiorcy Telekomunikacyjnego </w:t>
            </w:r>
            <w:r>
              <w:rPr>
                <w:rFonts w:asciiTheme="minorHAnsi" w:hAnsiTheme="minorHAnsi"/>
                <w:sz w:val="24"/>
                <w:szCs w:val="24"/>
              </w:rPr>
              <w:t xml:space="preserve">o identyfikatorze podanym w </w:t>
            </w:r>
            <w:r w:rsidR="001A1877" w:rsidRPr="00E2242C">
              <w:rPr>
                <w:rFonts w:asciiTheme="minorHAnsi" w:hAnsiTheme="minorHAnsi"/>
                <w:sz w:val="24"/>
                <w:szCs w:val="24"/>
              </w:rPr>
              <w:t>network</w:t>
            </w:r>
            <w:r w:rsidR="001A1877">
              <w:rPr>
                <w:rFonts w:asciiTheme="minorHAnsi" w:hAnsiTheme="minorHAnsi"/>
                <w:sz w:val="24"/>
                <w:szCs w:val="24"/>
              </w:rPr>
              <w:t>-</w:t>
            </w:r>
            <w:r w:rsidRPr="00E2242C">
              <w:rPr>
                <w:rFonts w:asciiTheme="minorHAnsi" w:hAnsiTheme="minorHAnsi"/>
                <w:sz w:val="24"/>
                <w:szCs w:val="24"/>
              </w:rPr>
              <w:t>operator</w:t>
            </w:r>
          </w:p>
        </w:tc>
      </w:tr>
      <w:tr w:rsidR="004D005A" w:rsidRPr="00EA7F65" w:rsidTr="002A6A16">
        <w:tc>
          <w:tcPr>
            <w:tcW w:w="993" w:type="dxa"/>
          </w:tcPr>
          <w:p w:rsidR="004D005A" w:rsidRPr="00EA7F65" w:rsidRDefault="004D005A" w:rsidP="006F632C">
            <w:pPr>
              <w:spacing w:line="240" w:lineRule="auto"/>
              <w:ind w:left="0" w:firstLine="0"/>
              <w:rPr>
                <w:rFonts w:asciiTheme="minorHAnsi" w:hAnsiTheme="minorHAnsi"/>
                <w:sz w:val="24"/>
                <w:szCs w:val="24"/>
              </w:rPr>
            </w:pPr>
            <w:r w:rsidRPr="00FE1CF8">
              <w:rPr>
                <w:rFonts w:asciiTheme="minorHAnsi" w:hAnsiTheme="minorHAnsi"/>
                <w:sz w:val="24"/>
                <w:szCs w:val="24"/>
              </w:rPr>
              <w:t>11</w:t>
            </w:r>
            <w:r>
              <w:rPr>
                <w:rFonts w:asciiTheme="minorHAnsi" w:hAnsiTheme="minorHAnsi"/>
                <w:sz w:val="24"/>
                <w:szCs w:val="24"/>
              </w:rPr>
              <w:t>7</w:t>
            </w:r>
          </w:p>
        </w:tc>
        <w:tc>
          <w:tcPr>
            <w:tcW w:w="8111" w:type="dxa"/>
          </w:tcPr>
          <w:p w:rsidR="004D005A" w:rsidRPr="00EA7F65" w:rsidRDefault="004D005A" w:rsidP="006F632C">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Zakres numeracji ma niewłaściwy </w:t>
            </w:r>
            <w:r w:rsidRPr="00C55152">
              <w:rPr>
                <w:rFonts w:asciiTheme="minorHAnsi" w:hAnsiTheme="minorHAnsi"/>
                <w:sz w:val="24"/>
                <w:szCs w:val="24"/>
              </w:rPr>
              <w:t>number-type</w:t>
            </w:r>
          </w:p>
        </w:tc>
      </w:tr>
      <w:tr w:rsidR="00126213" w:rsidRPr="004D005A"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005A">
              <w:rPr>
                <w:rFonts w:asciiTheme="minorHAnsi" w:hAnsiTheme="minorHAnsi"/>
                <w:sz w:val="24"/>
                <w:szCs w:val="24"/>
              </w:rPr>
              <w:t>8</w:t>
            </w:r>
          </w:p>
        </w:tc>
        <w:tc>
          <w:tcPr>
            <w:tcW w:w="8111" w:type="dxa"/>
          </w:tcPr>
          <w:p w:rsidR="00126213" w:rsidRPr="004D005A" w:rsidRDefault="00126213" w:rsidP="004D005A">
            <w:pPr>
              <w:spacing w:line="240" w:lineRule="auto"/>
              <w:ind w:left="0" w:firstLine="0"/>
              <w:rPr>
                <w:rFonts w:asciiTheme="minorHAnsi" w:hAnsiTheme="minorHAnsi"/>
                <w:sz w:val="24"/>
                <w:szCs w:val="24"/>
                <w:lang w:val="en-US"/>
              </w:rPr>
            </w:pPr>
            <w:r w:rsidRPr="004D005A">
              <w:rPr>
                <w:rFonts w:asciiTheme="minorHAnsi" w:hAnsiTheme="minorHAnsi"/>
                <w:sz w:val="24"/>
                <w:szCs w:val="24"/>
                <w:lang w:val="en-US"/>
              </w:rPr>
              <w:t xml:space="preserve"> </w:t>
            </w:r>
            <w:r w:rsidR="004D005A">
              <w:rPr>
                <w:rFonts w:asciiTheme="minorHAnsi" w:hAnsiTheme="minorHAnsi"/>
                <w:sz w:val="24"/>
                <w:szCs w:val="24"/>
                <w:lang w:val="en-US"/>
              </w:rPr>
              <w:t>Niewłaś</w:t>
            </w:r>
            <w:r w:rsidR="004D005A" w:rsidRPr="004D005A">
              <w:rPr>
                <w:rFonts w:asciiTheme="minorHAnsi" w:hAnsiTheme="minorHAnsi"/>
                <w:sz w:val="24"/>
                <w:szCs w:val="24"/>
                <w:lang w:val="en-US"/>
              </w:rPr>
              <w:t xml:space="preserve">ciwy </w:t>
            </w:r>
            <w:r w:rsidR="004D005A">
              <w:rPr>
                <w:rFonts w:asciiTheme="minorHAnsi" w:hAnsiTheme="minorHAnsi"/>
                <w:sz w:val="24"/>
                <w:szCs w:val="24"/>
                <w:lang w:val="en-US"/>
              </w:rPr>
              <w:t>parameter webserwisu recipientId</w:t>
            </w:r>
            <w:r w:rsidR="00C55152" w:rsidRPr="004D005A">
              <w:rPr>
                <w:rFonts w:asciiTheme="minorHAnsi" w:hAnsiTheme="minorHAnsi"/>
                <w:sz w:val="24"/>
                <w:szCs w:val="24"/>
                <w:lang w:val="en-US"/>
              </w:rPr>
              <w:t xml:space="preserve"> </w:t>
            </w:r>
          </w:p>
        </w:tc>
      </w:tr>
      <w:tr w:rsidR="00B37D13" w:rsidRPr="004D005A" w:rsidTr="002A6A16">
        <w:tc>
          <w:tcPr>
            <w:tcW w:w="993" w:type="dxa"/>
          </w:tcPr>
          <w:p w:rsidR="00B37D13" w:rsidRPr="00FE1CF8" w:rsidRDefault="00B37D13" w:rsidP="00F348CA">
            <w:pPr>
              <w:spacing w:line="240" w:lineRule="auto"/>
              <w:ind w:left="0" w:firstLine="0"/>
              <w:rPr>
                <w:rFonts w:asciiTheme="minorHAnsi" w:hAnsiTheme="minorHAnsi"/>
                <w:sz w:val="24"/>
                <w:szCs w:val="24"/>
              </w:rPr>
            </w:pPr>
            <w:r>
              <w:rPr>
                <w:rFonts w:asciiTheme="minorHAnsi" w:hAnsiTheme="minorHAnsi"/>
                <w:sz w:val="24"/>
                <w:szCs w:val="24"/>
              </w:rPr>
              <w:t>119</w:t>
            </w:r>
          </w:p>
        </w:tc>
        <w:tc>
          <w:tcPr>
            <w:tcW w:w="8111" w:type="dxa"/>
          </w:tcPr>
          <w:p w:rsidR="00B37D13" w:rsidRPr="007F0BB4" w:rsidRDefault="00B37D13" w:rsidP="00F348CA">
            <w:pPr>
              <w:spacing w:line="240" w:lineRule="auto"/>
              <w:ind w:left="0" w:firstLine="0"/>
              <w:rPr>
                <w:rFonts w:asciiTheme="minorHAnsi" w:hAnsiTheme="minorHAnsi"/>
                <w:sz w:val="24"/>
                <w:szCs w:val="24"/>
              </w:rPr>
            </w:pPr>
            <w:r w:rsidRPr="00400132">
              <w:rPr>
                <w:rFonts w:asciiTheme="minorHAnsi" w:hAnsiTheme="minorHAnsi"/>
                <w:sz w:val="24"/>
                <w:szCs w:val="24"/>
              </w:rPr>
              <w:t xml:space="preserve"> Jeden z </w:t>
            </w:r>
            <w:r>
              <w:rPr>
                <w:rFonts w:asciiTheme="minorHAnsi" w:hAnsiTheme="minorHAnsi"/>
                <w:sz w:val="24"/>
                <w:szCs w:val="24"/>
              </w:rPr>
              <w:t xml:space="preserve">podanych </w:t>
            </w:r>
            <w:r w:rsidRPr="00400132">
              <w:rPr>
                <w:rFonts w:asciiTheme="minorHAnsi" w:hAnsiTheme="minorHAnsi"/>
                <w:sz w:val="24"/>
                <w:szCs w:val="24"/>
              </w:rPr>
              <w:t xml:space="preserve">zakresów </w:t>
            </w:r>
            <w:r w:rsidR="002A6A16">
              <w:rPr>
                <w:rFonts w:asciiTheme="minorHAnsi" w:hAnsiTheme="minorHAnsi"/>
                <w:sz w:val="24"/>
                <w:szCs w:val="24"/>
              </w:rPr>
              <w:t xml:space="preserve">INS </w:t>
            </w:r>
            <w:r w:rsidRPr="00400132">
              <w:rPr>
                <w:rFonts w:asciiTheme="minorHAnsi" w:hAnsiTheme="minorHAnsi"/>
                <w:sz w:val="24"/>
                <w:szCs w:val="24"/>
              </w:rPr>
              <w:t>numeracji jest niewła</w:t>
            </w:r>
            <w:r>
              <w:rPr>
                <w:rFonts w:asciiTheme="minorHAnsi" w:hAnsiTheme="minorHAnsi"/>
                <w:sz w:val="24"/>
                <w:szCs w:val="24"/>
              </w:rPr>
              <w:t>ś</w:t>
            </w:r>
            <w:r w:rsidRPr="00400132">
              <w:rPr>
                <w:rFonts w:asciiTheme="minorHAnsi" w:hAnsiTheme="minorHAnsi"/>
                <w:sz w:val="24"/>
                <w:szCs w:val="24"/>
              </w:rPr>
              <w:t>ciwy (nie zaczyna si</w:t>
            </w:r>
            <w:r w:rsidR="002A6A16">
              <w:rPr>
                <w:rFonts w:asciiTheme="minorHAnsi" w:hAnsiTheme="minorHAnsi"/>
                <w:sz w:val="24"/>
                <w:szCs w:val="24"/>
              </w:rPr>
              <w:t>ę</w:t>
            </w:r>
            <w:r w:rsidRPr="00400132">
              <w:rPr>
                <w:rFonts w:asciiTheme="minorHAnsi" w:hAnsiTheme="minorHAnsi"/>
                <w:sz w:val="24"/>
                <w:szCs w:val="24"/>
              </w:rPr>
              <w:t xml:space="preserve"> od 000, nie kończy się na 999</w:t>
            </w:r>
            <w:r w:rsidR="002A6A16">
              <w:rPr>
                <w:rFonts w:asciiTheme="minorHAnsi" w:hAnsiTheme="minorHAnsi"/>
                <w:sz w:val="24"/>
                <w:szCs w:val="24"/>
              </w:rPr>
              <w:t xml:space="preserve"> – dla MOBILE, 00 – 99 dla FIX</w:t>
            </w:r>
            <w:r w:rsidRPr="00400132">
              <w:rPr>
                <w:rFonts w:asciiTheme="minorHAnsi" w:hAnsiTheme="minorHAnsi"/>
                <w:sz w:val="24"/>
                <w:szCs w:val="24"/>
              </w:rPr>
              <w:t xml:space="preserve">) </w:t>
            </w:r>
            <w:r>
              <w:rPr>
                <w:rFonts w:asciiTheme="minorHAnsi" w:hAnsiTheme="minorHAnsi"/>
                <w:sz w:val="24"/>
                <w:szCs w:val="24"/>
              </w:rPr>
              <w:t xml:space="preserve">– ta walidacja zostanie włączona po zgłoszeniu wszystkich faktycznie występujących udostępnień </w:t>
            </w:r>
          </w:p>
        </w:tc>
      </w:tr>
      <w:tr w:rsidR="00E16C27" w:rsidRPr="004D005A" w:rsidTr="002A6A16">
        <w:tc>
          <w:tcPr>
            <w:tcW w:w="993" w:type="dxa"/>
          </w:tcPr>
          <w:p w:rsidR="00E16C27" w:rsidRPr="00FE1CF8" w:rsidRDefault="00E16C27" w:rsidP="00126213">
            <w:pPr>
              <w:spacing w:line="240" w:lineRule="auto"/>
              <w:ind w:left="0" w:firstLine="0"/>
              <w:rPr>
                <w:rFonts w:asciiTheme="minorHAnsi" w:hAnsiTheme="minorHAnsi"/>
                <w:sz w:val="24"/>
                <w:szCs w:val="24"/>
              </w:rPr>
            </w:pPr>
            <w:r>
              <w:rPr>
                <w:rFonts w:asciiTheme="minorHAnsi" w:hAnsiTheme="minorHAnsi"/>
                <w:sz w:val="24"/>
                <w:szCs w:val="24"/>
              </w:rPr>
              <w:t>1</w:t>
            </w:r>
            <w:r w:rsidR="00B37D13">
              <w:rPr>
                <w:rFonts w:asciiTheme="minorHAnsi" w:hAnsiTheme="minorHAnsi"/>
                <w:sz w:val="24"/>
                <w:szCs w:val="24"/>
              </w:rPr>
              <w:t>20</w:t>
            </w:r>
          </w:p>
        </w:tc>
        <w:tc>
          <w:tcPr>
            <w:tcW w:w="8111" w:type="dxa"/>
          </w:tcPr>
          <w:p w:rsidR="00E16C27" w:rsidRPr="007F0BB4" w:rsidRDefault="00E16C27" w:rsidP="007F0BB4">
            <w:pPr>
              <w:spacing w:line="240" w:lineRule="auto"/>
              <w:ind w:left="0" w:firstLine="0"/>
              <w:rPr>
                <w:rFonts w:asciiTheme="minorHAnsi" w:hAnsiTheme="minorHAnsi"/>
                <w:sz w:val="24"/>
                <w:szCs w:val="24"/>
              </w:rPr>
            </w:pPr>
            <w:r w:rsidRPr="00400132">
              <w:rPr>
                <w:rFonts w:asciiTheme="minorHAnsi" w:hAnsiTheme="minorHAnsi"/>
                <w:sz w:val="24"/>
                <w:szCs w:val="24"/>
              </w:rPr>
              <w:t xml:space="preserve"> </w:t>
            </w:r>
            <w:r w:rsidR="00B37D13" w:rsidRPr="00B37D13">
              <w:rPr>
                <w:rFonts w:asciiTheme="minorHAnsi" w:hAnsiTheme="minorHAnsi"/>
                <w:sz w:val="24"/>
                <w:szCs w:val="24"/>
              </w:rPr>
              <w:t>Uzgadnianie udostępnienia jest już zamknięte</w:t>
            </w:r>
          </w:p>
        </w:tc>
      </w:tr>
      <w:tr w:rsidR="002A6A16" w:rsidRPr="004D005A" w:rsidTr="00A40B9E">
        <w:tc>
          <w:tcPr>
            <w:tcW w:w="993" w:type="dxa"/>
          </w:tcPr>
          <w:p w:rsidR="002A6A16" w:rsidRPr="00EA7F65" w:rsidRDefault="002A6A16" w:rsidP="00A40B9E">
            <w:pPr>
              <w:spacing w:line="240" w:lineRule="auto"/>
              <w:ind w:left="0" w:firstLine="0"/>
              <w:rPr>
                <w:rFonts w:asciiTheme="minorHAnsi" w:hAnsiTheme="minorHAnsi"/>
                <w:sz w:val="24"/>
                <w:szCs w:val="24"/>
              </w:rPr>
            </w:pPr>
            <w:r>
              <w:rPr>
                <w:rFonts w:asciiTheme="minorHAnsi" w:hAnsiTheme="minorHAnsi"/>
                <w:sz w:val="24"/>
                <w:szCs w:val="24"/>
              </w:rPr>
              <w:t>121</w:t>
            </w:r>
          </w:p>
        </w:tc>
        <w:tc>
          <w:tcPr>
            <w:tcW w:w="8111" w:type="dxa"/>
          </w:tcPr>
          <w:p w:rsidR="002A6A16" w:rsidRPr="002F4F0D" w:rsidRDefault="002A6A16" w:rsidP="00A40B9E">
            <w:pPr>
              <w:spacing w:line="240" w:lineRule="auto"/>
              <w:ind w:left="0" w:firstLine="0"/>
              <w:rPr>
                <w:rFonts w:asciiTheme="minorHAnsi" w:hAnsiTheme="minorHAnsi"/>
                <w:sz w:val="24"/>
                <w:szCs w:val="24"/>
              </w:rPr>
            </w:pPr>
            <w:r w:rsidRPr="002F4F0D">
              <w:rPr>
                <w:rFonts w:asciiTheme="minorHAnsi" w:hAnsiTheme="minorHAnsi"/>
                <w:sz w:val="24"/>
                <w:szCs w:val="24"/>
              </w:rPr>
              <w:t xml:space="preserve"> Niewłaściwy kod odrzucenia (&lt;reason&gt;) dla komunikatu X02 </w:t>
            </w:r>
          </w:p>
        </w:tc>
      </w:tr>
      <w:tr w:rsidR="00E74BBE" w:rsidRPr="004D005A" w:rsidTr="00A40B9E">
        <w:trPr>
          <w:ins w:id="9" w:author="REC_203" w:date="2015-02-06T09:33:00Z"/>
        </w:trPr>
        <w:tc>
          <w:tcPr>
            <w:tcW w:w="993" w:type="dxa"/>
          </w:tcPr>
          <w:p w:rsidR="00E74BBE" w:rsidRDefault="00E74BBE" w:rsidP="00A40B9E">
            <w:pPr>
              <w:spacing w:line="240" w:lineRule="auto"/>
              <w:ind w:left="0" w:firstLine="0"/>
              <w:rPr>
                <w:ins w:id="10" w:author="REC_203" w:date="2015-02-06T09:33:00Z"/>
                <w:rFonts w:asciiTheme="minorHAnsi" w:hAnsiTheme="minorHAnsi"/>
                <w:sz w:val="24"/>
                <w:szCs w:val="24"/>
              </w:rPr>
            </w:pPr>
            <w:ins w:id="11" w:author="REC_203" w:date="2015-02-06T09:33:00Z">
              <w:r>
                <w:rPr>
                  <w:rFonts w:asciiTheme="minorHAnsi" w:hAnsiTheme="minorHAnsi"/>
                  <w:sz w:val="24"/>
                  <w:szCs w:val="24"/>
                </w:rPr>
                <w:t>122</w:t>
              </w:r>
            </w:ins>
          </w:p>
        </w:tc>
        <w:tc>
          <w:tcPr>
            <w:tcW w:w="8111" w:type="dxa"/>
          </w:tcPr>
          <w:p w:rsidR="00E74BBE" w:rsidRPr="002F4F0D" w:rsidRDefault="00E74BBE" w:rsidP="00A40B9E">
            <w:pPr>
              <w:spacing w:line="240" w:lineRule="auto"/>
              <w:ind w:left="0" w:firstLine="0"/>
              <w:rPr>
                <w:ins w:id="12" w:author="REC_203" w:date="2015-02-06T09:33:00Z"/>
                <w:rFonts w:asciiTheme="minorHAnsi" w:hAnsiTheme="minorHAnsi"/>
                <w:sz w:val="24"/>
                <w:szCs w:val="24"/>
              </w:rPr>
            </w:pPr>
            <w:ins w:id="13" w:author="REC_203" w:date="2015-02-06T09:33:00Z">
              <w:r w:rsidRPr="00E74BBE">
                <w:rPr>
                  <w:rFonts w:asciiTheme="minorHAnsi" w:hAnsiTheme="minorHAnsi"/>
                  <w:sz w:val="24"/>
                  <w:szCs w:val="24"/>
                </w:rPr>
                <w:t>Nadawca zgłasza i potwierdza numerację udostępnianą poprzez SOU</w:t>
              </w:r>
            </w:ins>
          </w:p>
        </w:tc>
      </w:tr>
    </w:tbl>
    <w:p w:rsidR="0001420F" w:rsidRPr="007F0BB4" w:rsidRDefault="0001420F" w:rsidP="005C1910">
      <w:pPr>
        <w:spacing w:line="240" w:lineRule="auto"/>
        <w:ind w:left="0" w:firstLine="0"/>
        <w:rPr>
          <w:rFonts w:asciiTheme="minorHAnsi" w:hAnsiTheme="minorHAnsi"/>
          <w:sz w:val="24"/>
          <w:szCs w:val="24"/>
        </w:rPr>
      </w:pPr>
    </w:p>
    <w:p w:rsidR="00220D08" w:rsidRPr="00300F1F" w:rsidRDefault="00220D08" w:rsidP="00300F1F">
      <w:pPr>
        <w:pStyle w:val="Nagwek1"/>
        <w:pageBreakBefore w:val="0"/>
        <w:rPr>
          <w:rFonts w:asciiTheme="minorHAnsi" w:hAnsiTheme="minorHAnsi"/>
          <w:lang w:val="pl-PL"/>
        </w:rPr>
      </w:pPr>
      <w:bookmarkStart w:id="14" w:name="_Toc410222377"/>
      <w:r w:rsidRPr="00300F1F">
        <w:rPr>
          <w:rFonts w:asciiTheme="minorHAnsi" w:hAnsiTheme="minorHAnsi"/>
          <w:lang w:val="pl-PL"/>
        </w:rPr>
        <w:t xml:space="preserve">Informacja o numeracji przydzielonej i </w:t>
      </w:r>
      <w:r w:rsidR="005A193C" w:rsidRPr="00300F1F">
        <w:rPr>
          <w:rFonts w:asciiTheme="minorHAnsi" w:hAnsiTheme="minorHAnsi"/>
          <w:lang w:val="pl-PL"/>
        </w:rPr>
        <w:t>udostępnionej</w:t>
      </w:r>
      <w:bookmarkEnd w:id="14"/>
    </w:p>
    <w:p w:rsidR="00220D08" w:rsidRPr="00300F1F" w:rsidRDefault="00220D08" w:rsidP="00967D06">
      <w:pPr>
        <w:spacing w:line="240" w:lineRule="auto"/>
        <w:ind w:left="360" w:firstLine="0"/>
        <w:rPr>
          <w:rFonts w:asciiTheme="minorHAnsi" w:hAnsiTheme="minorHAnsi"/>
          <w:sz w:val="32"/>
          <w:szCs w:val="24"/>
        </w:rPr>
      </w:pPr>
    </w:p>
    <w:p w:rsidR="002554AD" w:rsidRPr="00300F1F" w:rsidRDefault="0070218C" w:rsidP="00DB5854">
      <w:pPr>
        <w:numPr>
          <w:ilvl w:val="0"/>
          <w:numId w:val="12"/>
        </w:numPr>
        <w:rPr>
          <w:rFonts w:asciiTheme="minorHAnsi" w:hAnsiTheme="minorHAnsi"/>
          <w:sz w:val="24"/>
        </w:rPr>
      </w:pPr>
      <w:r w:rsidRPr="00300F1F">
        <w:rPr>
          <w:rFonts w:asciiTheme="minorHAnsi" w:hAnsiTheme="minorHAnsi"/>
          <w:sz w:val="24"/>
        </w:rPr>
        <w:t>Wysyłanie</w:t>
      </w:r>
      <w:r w:rsidR="002554AD" w:rsidRPr="00300F1F">
        <w:rPr>
          <w:rFonts w:asciiTheme="minorHAnsi" w:hAnsiTheme="minorHAnsi"/>
          <w:sz w:val="24"/>
        </w:rPr>
        <w:t xml:space="preserve"> komunikatów X15</w:t>
      </w:r>
      <w:r w:rsidRPr="00300F1F">
        <w:rPr>
          <w:rFonts w:asciiTheme="minorHAnsi" w:hAnsiTheme="minorHAnsi"/>
          <w:sz w:val="24"/>
        </w:rPr>
        <w:t xml:space="preserve"> (tylko PLI CBD wysyła te komunikaty)</w:t>
      </w:r>
      <w:r w:rsidR="002554AD" w:rsidRPr="00300F1F">
        <w:rPr>
          <w:rFonts w:asciiTheme="minorHAnsi" w:hAnsiTheme="minorHAnsi"/>
          <w:sz w:val="24"/>
        </w:rPr>
        <w:t>, bazuje na technologii webserwisów. Dla zwiększenia wydajności komunikacji komunikaty grupowane są w paczki z</w:t>
      </w:r>
      <w:r w:rsidR="006C189A">
        <w:rPr>
          <w:rFonts w:asciiTheme="minorHAnsi" w:hAnsiTheme="minorHAnsi"/>
          <w:sz w:val="24"/>
        </w:rPr>
        <w:t>awierające do 1</w:t>
      </w:r>
      <w:r w:rsidR="00695BE6" w:rsidRPr="00300F1F">
        <w:rPr>
          <w:rFonts w:asciiTheme="minorHAnsi" w:hAnsiTheme="minorHAnsi"/>
          <w:sz w:val="24"/>
        </w:rPr>
        <w:t>0</w:t>
      </w:r>
      <w:r w:rsidR="00940B66">
        <w:rPr>
          <w:rFonts w:asciiTheme="minorHAnsi" w:hAnsiTheme="minorHAnsi"/>
          <w:sz w:val="24"/>
        </w:rPr>
        <w:t>00</w:t>
      </w:r>
      <w:r w:rsidR="00695BE6" w:rsidRPr="00300F1F">
        <w:rPr>
          <w:rFonts w:asciiTheme="minorHAnsi" w:hAnsiTheme="minorHAnsi"/>
          <w:sz w:val="24"/>
        </w:rPr>
        <w:t xml:space="preserve"> komunikatów.</w:t>
      </w:r>
    </w:p>
    <w:p w:rsidR="002554AD" w:rsidRPr="00300F1F" w:rsidRDefault="002554AD" w:rsidP="002554AD">
      <w:pPr>
        <w:ind w:left="0" w:firstLine="0"/>
        <w:rPr>
          <w:rFonts w:asciiTheme="minorHAnsi" w:hAnsiTheme="minorHAnsi"/>
          <w:sz w:val="24"/>
        </w:rPr>
      </w:pPr>
    </w:p>
    <w:p w:rsidR="002554AD" w:rsidRPr="00300F1F" w:rsidRDefault="002554AD" w:rsidP="002554AD">
      <w:pPr>
        <w:rPr>
          <w:rFonts w:asciiTheme="minorHAnsi" w:hAnsiTheme="minorHAnsi"/>
          <w:sz w:val="24"/>
          <w:lang w:val="en-US"/>
        </w:rPr>
      </w:pPr>
      <w:r w:rsidRPr="00300F1F">
        <w:rPr>
          <w:rFonts w:asciiTheme="minorHAnsi" w:hAnsiTheme="minorHAnsi"/>
          <w:sz w:val="24"/>
          <w:lang w:val="en-US"/>
        </w:rPr>
        <w:t>Sygnatura webserwisu:</w:t>
      </w:r>
    </w:p>
    <w:p w:rsidR="002554AD" w:rsidRPr="00300F1F" w:rsidRDefault="002554AD" w:rsidP="00695BE6">
      <w:pPr>
        <w:rPr>
          <w:rFonts w:asciiTheme="minorHAnsi" w:hAnsiTheme="minorHAnsi"/>
          <w:sz w:val="24"/>
          <w:lang w:val="en-US"/>
        </w:rPr>
      </w:pPr>
      <w:r w:rsidRPr="00300F1F">
        <w:rPr>
          <w:rFonts w:asciiTheme="minorHAnsi" w:hAnsiTheme="minorHAnsi"/>
          <w:sz w:val="24"/>
          <w:lang w:val="en-US"/>
        </w:rPr>
        <w:t xml:space="preserve">public string </w:t>
      </w:r>
      <w:r w:rsidR="00653397" w:rsidRPr="00300F1F">
        <w:rPr>
          <w:rFonts w:asciiTheme="minorHAnsi" w:hAnsiTheme="minorHAnsi"/>
          <w:sz w:val="24"/>
          <w:lang w:val="en-US"/>
        </w:rPr>
        <w:t>BroadcastPackage</w:t>
      </w:r>
      <w:r w:rsidRPr="00300F1F">
        <w:rPr>
          <w:rFonts w:asciiTheme="minorHAnsi" w:hAnsiTheme="minorHAnsi"/>
          <w:sz w:val="24"/>
          <w:lang w:val="en-US"/>
        </w:rPr>
        <w:t>(</w:t>
      </w:r>
      <w:r w:rsidR="005D7260">
        <w:rPr>
          <w:rFonts w:asciiTheme="minorHAnsi" w:hAnsiTheme="minorHAnsi"/>
          <w:sz w:val="24"/>
          <w:lang w:val="en-US"/>
        </w:rPr>
        <w:t>int recipientId</w:t>
      </w:r>
      <w:r w:rsidR="00C407BB">
        <w:rPr>
          <w:rFonts w:asciiTheme="minorHAnsi" w:hAnsiTheme="minorHAnsi"/>
          <w:sz w:val="24"/>
          <w:lang w:val="en-US"/>
        </w:rPr>
        <w:t xml:space="preserve">, </w:t>
      </w:r>
      <w:r w:rsidRPr="00300F1F">
        <w:rPr>
          <w:rFonts w:asciiTheme="minorHAnsi" w:hAnsiTheme="minorHAnsi"/>
          <w:sz w:val="24"/>
          <w:lang w:val="en-US"/>
        </w:rPr>
        <w:t>string packageBody)</w:t>
      </w:r>
    </w:p>
    <w:p w:rsidR="002554AD" w:rsidRPr="00C407BB" w:rsidRDefault="002554AD" w:rsidP="002554AD">
      <w:pPr>
        <w:rPr>
          <w:rFonts w:asciiTheme="minorHAnsi" w:hAnsiTheme="minorHAnsi"/>
          <w:sz w:val="24"/>
          <w:lang w:val="en-US"/>
        </w:rPr>
      </w:pPr>
    </w:p>
    <w:p w:rsidR="00C407BB" w:rsidRDefault="002554AD" w:rsidP="002554AD">
      <w:pPr>
        <w:rPr>
          <w:rFonts w:asciiTheme="minorHAnsi" w:hAnsiTheme="minorHAnsi"/>
          <w:sz w:val="24"/>
        </w:rPr>
      </w:pPr>
      <w:r w:rsidRPr="00300F1F">
        <w:rPr>
          <w:rFonts w:asciiTheme="minorHAnsi" w:hAnsiTheme="minorHAnsi"/>
          <w:sz w:val="24"/>
        </w:rPr>
        <w:t>gdzie</w:t>
      </w:r>
      <w:r w:rsidR="00C407BB">
        <w:rPr>
          <w:rFonts w:asciiTheme="minorHAnsi" w:hAnsiTheme="minorHAnsi"/>
          <w:sz w:val="24"/>
        </w:rPr>
        <w:t>:</w:t>
      </w:r>
    </w:p>
    <w:p w:rsidR="00C407BB" w:rsidRPr="00300F1F" w:rsidRDefault="005D7260" w:rsidP="00C407BB">
      <w:pPr>
        <w:ind w:left="720" w:firstLine="0"/>
        <w:rPr>
          <w:rFonts w:asciiTheme="minorHAnsi" w:hAnsiTheme="minorHAnsi"/>
          <w:sz w:val="24"/>
        </w:rPr>
      </w:pPr>
      <w:r>
        <w:rPr>
          <w:rFonts w:asciiTheme="minorHAnsi" w:hAnsiTheme="minorHAnsi"/>
          <w:sz w:val="24"/>
        </w:rPr>
        <w:t>recipientId</w:t>
      </w:r>
      <w:r w:rsidR="00C407BB">
        <w:rPr>
          <w:rFonts w:asciiTheme="minorHAnsi" w:hAnsiTheme="minorHAnsi"/>
          <w:sz w:val="24"/>
        </w:rPr>
        <w:t xml:space="preserve"> – identyfikator Przedsiębiorcy Telekomunikacyjnego, do któreg</w:t>
      </w:r>
      <w:r w:rsidR="00210114">
        <w:rPr>
          <w:rFonts w:asciiTheme="minorHAnsi" w:hAnsiTheme="minorHAnsi"/>
          <w:sz w:val="24"/>
        </w:rPr>
        <w:t>o kierowana jest paczka danych,</w:t>
      </w:r>
    </w:p>
    <w:p w:rsidR="002554AD" w:rsidRPr="00300F1F" w:rsidRDefault="002554AD" w:rsidP="002554AD">
      <w:pPr>
        <w:rPr>
          <w:rFonts w:asciiTheme="minorHAnsi" w:hAnsiTheme="minorHAnsi"/>
          <w:sz w:val="24"/>
        </w:rPr>
      </w:pPr>
      <w:r w:rsidRPr="00300F1F">
        <w:rPr>
          <w:rFonts w:asciiTheme="minorHAnsi" w:hAnsiTheme="minorHAnsi"/>
          <w:sz w:val="24"/>
        </w:rPr>
        <w:t>packageBody – treść paczki XML z komunikatami (opisana dalej).</w:t>
      </w:r>
    </w:p>
    <w:p w:rsidR="002554AD" w:rsidRPr="00300F1F" w:rsidRDefault="002554AD" w:rsidP="002554AD">
      <w:pPr>
        <w:rPr>
          <w:rFonts w:asciiTheme="minorHAnsi" w:hAnsiTheme="minorHAnsi"/>
          <w:sz w:val="24"/>
        </w:rPr>
      </w:pPr>
    </w:p>
    <w:p w:rsidR="00A63FE0" w:rsidRPr="00300F1F" w:rsidRDefault="00A63FE0" w:rsidP="00DB5854">
      <w:pPr>
        <w:numPr>
          <w:ilvl w:val="0"/>
          <w:numId w:val="12"/>
        </w:numPr>
        <w:rPr>
          <w:rFonts w:asciiTheme="minorHAnsi" w:hAnsiTheme="minorHAnsi"/>
          <w:sz w:val="24"/>
        </w:rPr>
      </w:pPr>
      <w:r w:rsidRPr="00300F1F">
        <w:rPr>
          <w:rFonts w:asciiTheme="minorHAnsi" w:hAnsiTheme="minorHAnsi"/>
          <w:sz w:val="24"/>
        </w:rPr>
        <w:lastRenderedPageBreak/>
        <w:t>Paczka komunikatów umieszczana jest jako argument wywoływania webserwisu. Webserwisy używają protokołu SOAP 1.2, jako warstwa transportowa występuje HTTPS POST.</w:t>
      </w:r>
    </w:p>
    <w:p w:rsidR="00A63FE0" w:rsidRPr="00300F1F" w:rsidRDefault="00A63FE0" w:rsidP="002554AD">
      <w:pPr>
        <w:rPr>
          <w:rFonts w:asciiTheme="minorHAnsi" w:hAnsiTheme="minorHAnsi"/>
          <w:sz w:val="24"/>
        </w:rPr>
      </w:pPr>
    </w:p>
    <w:p w:rsidR="00695BE6" w:rsidRPr="00300F1F" w:rsidRDefault="00695BE6" w:rsidP="00DB5854">
      <w:pPr>
        <w:numPr>
          <w:ilvl w:val="0"/>
          <w:numId w:val="12"/>
        </w:numPr>
        <w:rPr>
          <w:rFonts w:asciiTheme="minorHAnsi" w:hAnsiTheme="minorHAnsi"/>
          <w:sz w:val="24"/>
        </w:rPr>
      </w:pPr>
      <w:r w:rsidRPr="00300F1F">
        <w:rPr>
          <w:rFonts w:asciiTheme="minorHAnsi" w:hAnsiTheme="minorHAnsi"/>
          <w:sz w:val="24"/>
        </w:rPr>
        <w:t>Komunikat X25 generowany jest w PLI CBD i umieszczany w pliku. Komunikaty stanowią kolejne linie danych tekstowych</w:t>
      </w:r>
      <w:r w:rsidR="005867DF" w:rsidRPr="00300F1F">
        <w:rPr>
          <w:rFonts w:asciiTheme="minorHAnsi" w:hAnsiTheme="minorHAnsi"/>
          <w:sz w:val="24"/>
        </w:rPr>
        <w:t>,</w:t>
      </w:r>
      <w:r w:rsidRPr="00300F1F">
        <w:rPr>
          <w:rFonts w:asciiTheme="minorHAnsi" w:hAnsiTheme="minorHAnsi"/>
          <w:sz w:val="24"/>
        </w:rPr>
        <w:t xml:space="preserve"> kolumny danych oddzielone są średnikami.</w:t>
      </w:r>
    </w:p>
    <w:p w:rsidR="00695BE6" w:rsidRPr="00300F1F" w:rsidRDefault="00695BE6" w:rsidP="002554AD">
      <w:pPr>
        <w:rPr>
          <w:rFonts w:asciiTheme="minorHAnsi" w:hAnsiTheme="minorHAnsi"/>
          <w:sz w:val="24"/>
        </w:rPr>
      </w:pPr>
    </w:p>
    <w:p w:rsidR="005867DF" w:rsidRPr="00300F1F" w:rsidRDefault="005867DF" w:rsidP="009E4BCA">
      <w:pPr>
        <w:pStyle w:val="Nagwek2"/>
        <w:rPr>
          <w:rFonts w:asciiTheme="minorHAnsi" w:hAnsiTheme="minorHAnsi"/>
        </w:rPr>
      </w:pPr>
      <w:bookmarkStart w:id="15" w:name="_Toc410222378"/>
      <w:r w:rsidRPr="00300F1F">
        <w:rPr>
          <w:rFonts w:asciiTheme="minorHAnsi" w:hAnsiTheme="minorHAnsi"/>
        </w:rPr>
        <w:t>Komunikat X15</w:t>
      </w:r>
      <w:bookmarkEnd w:id="15"/>
    </w:p>
    <w:p w:rsidR="005867DF" w:rsidRPr="00300F1F" w:rsidRDefault="005867DF" w:rsidP="002554AD">
      <w:pPr>
        <w:rPr>
          <w:rFonts w:asciiTheme="minorHAnsi" w:hAnsiTheme="minorHAnsi"/>
          <w:sz w:val="32"/>
          <w:szCs w:val="24"/>
        </w:rPr>
      </w:pPr>
    </w:p>
    <w:p w:rsidR="002554AD" w:rsidRPr="00300F1F" w:rsidRDefault="002554AD" w:rsidP="00DB5854">
      <w:pPr>
        <w:numPr>
          <w:ilvl w:val="0"/>
          <w:numId w:val="13"/>
        </w:numPr>
        <w:rPr>
          <w:rFonts w:asciiTheme="minorHAnsi" w:hAnsiTheme="minorHAnsi"/>
          <w:sz w:val="24"/>
        </w:rPr>
      </w:pPr>
      <w:r w:rsidRPr="00300F1F">
        <w:rPr>
          <w:rFonts w:asciiTheme="minorHAnsi" w:hAnsiTheme="minorHAnsi"/>
          <w:sz w:val="24"/>
        </w:rPr>
        <w:t>Każda paczka komunikatów (packageBody) umieszczana jest jako jeden XML, Identyfikatorowany UTF-8, z tagiem korzeniem &lt;</w:t>
      </w:r>
      <w:r w:rsidR="005262AF" w:rsidRPr="00300F1F">
        <w:rPr>
          <w:rFonts w:asciiTheme="minorHAnsi" w:hAnsiTheme="minorHAnsi"/>
          <w:sz w:val="24"/>
        </w:rPr>
        <w:t>broadcast</w:t>
      </w:r>
      <w:r w:rsidRPr="00300F1F">
        <w:rPr>
          <w:rFonts w:asciiTheme="minorHAnsi" w:hAnsiTheme="minorHAnsi"/>
          <w:sz w:val="24"/>
        </w:rPr>
        <w:t>&gt;. Tag posiada również dwa obowiązkowe</w:t>
      </w:r>
      <w:r w:rsidR="005262AF" w:rsidRPr="00300F1F">
        <w:rPr>
          <w:rFonts w:asciiTheme="minorHAnsi" w:hAnsiTheme="minorHAnsi"/>
          <w:sz w:val="24"/>
        </w:rPr>
        <w:t xml:space="preserve"> atrybuty: „date”, „package”. </w:t>
      </w:r>
      <w:r w:rsidRPr="00300F1F">
        <w:rPr>
          <w:rFonts w:asciiTheme="minorHAnsi" w:hAnsiTheme="minorHAnsi"/>
          <w:sz w:val="24"/>
        </w:rPr>
        <w:t>Atrybut „date” powinien zawierać datę, w formacie YYYY-MM-DD, dnia generacji paczki. Atrybut „</w:t>
      </w:r>
      <w:r w:rsidR="005262AF" w:rsidRPr="00300F1F">
        <w:rPr>
          <w:rFonts w:asciiTheme="minorHAnsi" w:hAnsiTheme="minorHAnsi"/>
          <w:sz w:val="24"/>
        </w:rPr>
        <w:t>package</w:t>
      </w:r>
      <w:r w:rsidRPr="00300F1F">
        <w:rPr>
          <w:rFonts w:asciiTheme="minorHAnsi" w:hAnsiTheme="minorHAnsi"/>
          <w:sz w:val="24"/>
        </w:rPr>
        <w:t xml:space="preserve">” powinien zawierać </w:t>
      </w:r>
      <w:r w:rsidR="005262AF" w:rsidRPr="00300F1F">
        <w:rPr>
          <w:rFonts w:asciiTheme="minorHAnsi" w:hAnsiTheme="minorHAnsi"/>
          <w:sz w:val="24"/>
        </w:rPr>
        <w:t>kolejny numer paczki z danego dnia</w:t>
      </w:r>
      <w:r w:rsidR="00B00337" w:rsidRPr="00300F1F">
        <w:rPr>
          <w:rFonts w:asciiTheme="minorHAnsi" w:hAnsiTheme="minorHAnsi"/>
          <w:sz w:val="24"/>
        </w:rPr>
        <w:t>.</w:t>
      </w:r>
      <w:r w:rsidR="00A978D9">
        <w:rPr>
          <w:rFonts w:asciiTheme="minorHAnsi" w:hAnsiTheme="minorHAnsi"/>
          <w:sz w:val="24"/>
        </w:rPr>
        <w:t xml:space="preserve"> </w:t>
      </w:r>
      <w:r w:rsidR="00723E79">
        <w:rPr>
          <w:rFonts w:asciiTheme="minorHAnsi" w:hAnsiTheme="minorHAnsi"/>
          <w:b/>
          <w:sz w:val="24"/>
        </w:rPr>
        <w:t>Komunikat X1</w:t>
      </w:r>
      <w:r w:rsidR="007E0FE0" w:rsidRPr="007E0FE0">
        <w:rPr>
          <w:rFonts w:asciiTheme="minorHAnsi" w:hAnsiTheme="minorHAnsi"/>
          <w:b/>
          <w:sz w:val="24"/>
        </w:rPr>
        <w:t>5 generowany danego dnia będzie zawierał dane przyrostowe (dane o  zakresach numeracji przydzielonej przez UKE i udostępnianej pomiędzy Przedsiębiorcami Telekomunikacyjnymi w danym dniu)</w:t>
      </w:r>
      <w:r w:rsidR="00A978D9" w:rsidRPr="00300F1F">
        <w:rPr>
          <w:rFonts w:asciiTheme="minorHAnsi" w:hAnsiTheme="minorHAnsi"/>
          <w:sz w:val="24"/>
        </w:rPr>
        <w:t>.</w:t>
      </w:r>
    </w:p>
    <w:p w:rsidR="002554AD" w:rsidRPr="00300F1F" w:rsidRDefault="002554AD" w:rsidP="002554AD">
      <w:pPr>
        <w:rPr>
          <w:rFonts w:asciiTheme="minorHAnsi" w:hAnsiTheme="minorHAnsi"/>
          <w:sz w:val="24"/>
        </w:rPr>
      </w:pPr>
    </w:p>
    <w:p w:rsidR="002554AD" w:rsidRPr="00300F1F" w:rsidRDefault="002554AD" w:rsidP="002554AD">
      <w:pPr>
        <w:spacing w:line="240" w:lineRule="auto"/>
        <w:rPr>
          <w:rFonts w:asciiTheme="minorHAnsi" w:hAnsiTheme="minorHAnsi"/>
          <w:sz w:val="24"/>
          <w:lang w:val="en-US"/>
        </w:rPr>
      </w:pPr>
      <w:r w:rsidRPr="00300F1F">
        <w:rPr>
          <w:rFonts w:asciiTheme="minorHAnsi" w:hAnsiTheme="minorHAnsi"/>
          <w:sz w:val="24"/>
          <w:lang w:val="en-US"/>
        </w:rPr>
        <w:t>Przykład:</w:t>
      </w:r>
    </w:p>
    <w:p w:rsidR="002554AD" w:rsidRPr="00300F1F" w:rsidRDefault="002554AD" w:rsidP="002554AD">
      <w:pPr>
        <w:spacing w:line="240" w:lineRule="auto"/>
        <w:rPr>
          <w:rFonts w:asciiTheme="minorHAnsi" w:hAnsiTheme="minorHAnsi"/>
          <w:sz w:val="32"/>
          <w:szCs w:val="24"/>
          <w:lang w:val="en-US"/>
        </w:rPr>
      </w:pPr>
    </w:p>
    <w:p w:rsidR="002554AD" w:rsidRPr="00300F1F" w:rsidRDefault="002554AD" w:rsidP="00B00337">
      <w:pPr>
        <w:pStyle w:val="ExampleXml"/>
        <w:rPr>
          <w:rFonts w:asciiTheme="minorHAnsi" w:hAnsiTheme="minorHAnsi"/>
          <w:sz w:val="20"/>
        </w:rPr>
      </w:pPr>
      <w:r w:rsidRPr="00300F1F">
        <w:rPr>
          <w:rFonts w:asciiTheme="minorHAnsi" w:hAnsiTheme="minorHAnsi"/>
          <w:sz w:val="20"/>
        </w:rPr>
        <w:t>&lt;?xml version="1.0" encoding="utf-8"?&gt;</w:t>
      </w:r>
    </w:p>
    <w:p w:rsidR="002554AD" w:rsidRPr="00300F1F" w:rsidRDefault="002554AD" w:rsidP="00B00337">
      <w:pPr>
        <w:pStyle w:val="ExampleXml"/>
        <w:rPr>
          <w:rFonts w:asciiTheme="minorHAnsi" w:hAnsiTheme="minorHAnsi"/>
          <w:sz w:val="20"/>
          <w:lang w:val="en-GB"/>
        </w:rPr>
      </w:pPr>
      <w:r w:rsidRPr="00300F1F">
        <w:rPr>
          <w:rFonts w:asciiTheme="minorHAnsi" w:hAnsiTheme="minorHAnsi"/>
          <w:sz w:val="20"/>
          <w:lang w:val="en-GB"/>
        </w:rPr>
        <w:t>&lt;</w:t>
      </w:r>
      <w:r w:rsidR="005262AF" w:rsidRPr="00300F1F">
        <w:rPr>
          <w:rFonts w:asciiTheme="minorHAnsi" w:hAnsiTheme="minorHAnsi"/>
          <w:sz w:val="20"/>
        </w:rPr>
        <w:t>broadcast</w:t>
      </w:r>
      <w:r w:rsidR="00445C8A" w:rsidRPr="00300F1F">
        <w:rPr>
          <w:rFonts w:asciiTheme="minorHAnsi" w:hAnsiTheme="minorHAnsi"/>
          <w:sz w:val="20"/>
          <w:lang w:val="en-GB"/>
        </w:rPr>
        <w:t xml:space="preserve"> date=</w:t>
      </w:r>
      <w:r w:rsidR="00B46838" w:rsidRPr="00126213">
        <w:rPr>
          <w:rFonts w:asciiTheme="minorHAnsi" w:hAnsiTheme="minorHAnsi"/>
          <w:sz w:val="20"/>
        </w:rPr>
        <w:t>"</w:t>
      </w:r>
      <w:r w:rsidR="00445C8A" w:rsidRPr="00300F1F">
        <w:rPr>
          <w:rFonts w:asciiTheme="minorHAnsi" w:hAnsiTheme="minorHAnsi"/>
          <w:sz w:val="20"/>
          <w:lang w:val="en-GB"/>
        </w:rPr>
        <w:t>2014-08-15</w:t>
      </w:r>
      <w:r w:rsidR="00B46838" w:rsidRPr="00126213">
        <w:rPr>
          <w:rFonts w:asciiTheme="minorHAnsi" w:hAnsiTheme="minorHAnsi"/>
          <w:sz w:val="20"/>
        </w:rPr>
        <w:t>"</w:t>
      </w:r>
      <w:r w:rsidRPr="00300F1F">
        <w:rPr>
          <w:rFonts w:asciiTheme="minorHAnsi" w:hAnsiTheme="minorHAnsi"/>
          <w:sz w:val="20"/>
          <w:lang w:val="en-GB"/>
        </w:rPr>
        <w:t xml:space="preserve"> </w:t>
      </w:r>
      <w:r w:rsidR="005262AF" w:rsidRPr="00300F1F">
        <w:rPr>
          <w:rFonts w:asciiTheme="minorHAnsi" w:hAnsiTheme="minorHAnsi"/>
          <w:sz w:val="20"/>
          <w:lang w:val="en-GB"/>
        </w:rPr>
        <w:t>package=</w:t>
      </w:r>
      <w:r w:rsidR="00B46838" w:rsidRPr="00126213">
        <w:rPr>
          <w:rFonts w:asciiTheme="minorHAnsi" w:hAnsiTheme="minorHAnsi"/>
          <w:sz w:val="20"/>
        </w:rPr>
        <w:t>"</w:t>
      </w:r>
      <w:r w:rsidR="005262AF" w:rsidRPr="00300F1F">
        <w:rPr>
          <w:rFonts w:asciiTheme="minorHAnsi" w:hAnsiTheme="minorHAnsi"/>
          <w:sz w:val="20"/>
          <w:lang w:val="en-GB"/>
        </w:rPr>
        <w:t>3</w:t>
      </w:r>
      <w:r w:rsidR="00B46838" w:rsidRPr="00126213">
        <w:rPr>
          <w:rFonts w:asciiTheme="minorHAnsi" w:hAnsiTheme="minorHAnsi"/>
          <w:sz w:val="20"/>
        </w:rPr>
        <w:t>"</w:t>
      </w:r>
      <w:r w:rsidR="005262AF" w:rsidRPr="00300F1F">
        <w:rPr>
          <w:rFonts w:asciiTheme="minorHAnsi" w:hAnsiTheme="minorHAnsi"/>
          <w:sz w:val="20"/>
          <w:lang w:val="en-GB"/>
        </w:rPr>
        <w:t>&gt;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5262AF" w:rsidP="00B00337">
      <w:pPr>
        <w:pStyle w:val="ExampleXml"/>
        <w:rPr>
          <w:rFonts w:asciiTheme="minorHAnsi" w:hAnsiTheme="minorHAnsi"/>
          <w:sz w:val="20"/>
          <w:lang w:val="en-GB"/>
        </w:rPr>
      </w:pPr>
      <w:r w:rsidRPr="00300F1F">
        <w:rPr>
          <w:rFonts w:asciiTheme="minorHAnsi" w:hAnsiTheme="minorHAnsi"/>
          <w:sz w:val="20"/>
          <w:lang w:val="en-GB"/>
        </w:rPr>
        <w:t>   </w:t>
      </w:r>
      <w:r w:rsidR="002554AD" w:rsidRPr="00300F1F">
        <w:rPr>
          <w:rFonts w:asciiTheme="minorHAnsi" w:hAnsiTheme="minorHAnsi"/>
          <w:sz w:val="20"/>
          <w:lang w:val="en-GB"/>
        </w:rPr>
        <w: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2554AD" w:rsidP="00B00337">
      <w:pPr>
        <w:pStyle w:val="ExampleXml"/>
        <w:rPr>
          <w:rFonts w:asciiTheme="minorHAnsi" w:hAnsiTheme="minorHAnsi"/>
          <w:sz w:val="20"/>
          <w:lang w:val="en-GB"/>
        </w:rPr>
      </w:pPr>
      <w:r w:rsidRPr="00300F1F">
        <w:rPr>
          <w:rFonts w:asciiTheme="minorHAnsi" w:hAnsiTheme="minorHAnsi"/>
          <w:sz w:val="20"/>
          <w:lang w:val="en-GB"/>
        </w:rPr>
        <w:t>   (...)</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2554AD" w:rsidP="00B00337">
      <w:pPr>
        <w:pStyle w:val="ExampleXml"/>
        <w:rPr>
          <w:rFonts w:asciiTheme="minorHAnsi" w:hAnsiTheme="minorHAnsi"/>
          <w:sz w:val="20"/>
          <w:lang w:val="en-GB"/>
        </w:rPr>
      </w:pPr>
      <w:r w:rsidRPr="00300F1F">
        <w:rPr>
          <w:rFonts w:asciiTheme="minorHAnsi" w:hAnsiTheme="minorHAnsi"/>
          <w:sz w:val="20"/>
          <w:lang w:val="en-GB"/>
        </w:rPr>
        <w:t>   (...)</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2554AD" w:rsidP="00B00337">
      <w:pPr>
        <w:pStyle w:val="ExampleXml"/>
        <w:rPr>
          <w:rFonts w:asciiTheme="minorHAnsi" w:hAnsiTheme="minorHAnsi"/>
          <w:sz w:val="20"/>
        </w:rPr>
      </w:pPr>
      <w:r w:rsidRPr="00300F1F">
        <w:rPr>
          <w:rFonts w:asciiTheme="minorHAnsi" w:hAnsiTheme="minorHAnsi"/>
          <w:sz w:val="20"/>
        </w:rPr>
        <w:lastRenderedPageBreak/>
        <w:t>(...)</w:t>
      </w:r>
    </w:p>
    <w:p w:rsidR="002554AD" w:rsidRDefault="002554AD" w:rsidP="00B00337">
      <w:pPr>
        <w:pStyle w:val="ExampleXml"/>
        <w:rPr>
          <w:rFonts w:asciiTheme="minorHAnsi" w:hAnsiTheme="minorHAnsi"/>
          <w:sz w:val="20"/>
        </w:rPr>
      </w:pPr>
      <w:r w:rsidRPr="00300F1F">
        <w:rPr>
          <w:rFonts w:asciiTheme="minorHAnsi" w:hAnsiTheme="minorHAnsi"/>
          <w:sz w:val="20"/>
        </w:rPr>
        <w:t>&lt;/</w:t>
      </w:r>
      <w:r w:rsidR="00B00337" w:rsidRPr="00300F1F">
        <w:rPr>
          <w:rFonts w:asciiTheme="minorHAnsi" w:hAnsiTheme="minorHAnsi"/>
          <w:sz w:val="20"/>
        </w:rPr>
        <w:t>broadcast</w:t>
      </w:r>
      <w:r w:rsidRPr="00300F1F">
        <w:rPr>
          <w:rFonts w:asciiTheme="minorHAnsi" w:hAnsiTheme="minorHAnsi"/>
          <w:sz w:val="20"/>
        </w:rPr>
        <w:t>&gt;</w:t>
      </w:r>
    </w:p>
    <w:p w:rsidR="00300F1F" w:rsidRPr="00300F1F" w:rsidRDefault="00300F1F" w:rsidP="00B00337">
      <w:pPr>
        <w:pStyle w:val="ExampleXml"/>
        <w:rPr>
          <w:rFonts w:asciiTheme="minorHAnsi" w:hAnsiTheme="minorHAnsi"/>
          <w:sz w:val="20"/>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3"/>
        <w:gridCol w:w="3543"/>
      </w:tblGrid>
      <w:tr w:rsidR="006A0565" w:rsidRPr="00300F1F" w:rsidTr="00CB2871">
        <w:trPr>
          <w:cantSplit/>
          <w:trHeight w:val="270"/>
          <w:tblHeader/>
        </w:trPr>
        <w:tc>
          <w:tcPr>
            <w:tcW w:w="9086" w:type="dxa"/>
            <w:gridSpan w:val="2"/>
            <w:shd w:val="clear" w:color="auto" w:fill="92D050"/>
            <w:vAlign w:val="bottom"/>
          </w:tcPr>
          <w:p w:rsidR="006A0565" w:rsidRPr="00300F1F" w:rsidRDefault="006A0565" w:rsidP="00B30350">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 xml:space="preserve">Parametry </w:t>
            </w:r>
            <w:r w:rsidR="00B30350" w:rsidRPr="00300F1F">
              <w:rPr>
                <w:rFonts w:asciiTheme="minorHAnsi" w:hAnsiTheme="minorHAnsi"/>
                <w:b/>
                <w:bCs/>
                <w:iCs/>
                <w:sz w:val="24"/>
                <w:szCs w:val="24"/>
              </w:rPr>
              <w:t>rozgłoszenia</w:t>
            </w:r>
          </w:p>
        </w:tc>
      </w:tr>
      <w:tr w:rsidR="006A0565" w:rsidRPr="00300F1F" w:rsidTr="00CB2871">
        <w:tblPrEx>
          <w:tblLook w:val="04A0" w:firstRow="1" w:lastRow="0" w:firstColumn="1" w:lastColumn="0" w:noHBand="0" w:noVBand="1"/>
        </w:tblPrEx>
        <w:trPr>
          <w:cantSplit/>
          <w:trHeight w:val="285"/>
          <w:tblHeader/>
        </w:trPr>
        <w:tc>
          <w:tcPr>
            <w:tcW w:w="5543" w:type="dxa"/>
            <w:shd w:val="clear" w:color="000000" w:fill="92D050"/>
            <w:vAlign w:val="bottom"/>
          </w:tcPr>
          <w:p w:rsidR="006A0565" w:rsidRPr="00300F1F" w:rsidRDefault="006A0565" w:rsidP="0019301D">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6A0565" w:rsidRPr="00300F1F" w:rsidRDefault="006A0565" w:rsidP="0019301D">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6A0565" w:rsidRPr="00300F1F" w:rsidTr="00CB2871">
        <w:tblPrEx>
          <w:tblLook w:val="04A0" w:firstRow="1" w:lastRow="0" w:firstColumn="1" w:lastColumn="0" w:noHBand="0" w:noVBand="1"/>
        </w:tblPrEx>
        <w:trPr>
          <w:cantSplit/>
          <w:trHeight w:val="285"/>
        </w:trPr>
        <w:tc>
          <w:tcPr>
            <w:tcW w:w="5543" w:type="dxa"/>
            <w:shd w:val="clear" w:color="auto" w:fill="auto"/>
          </w:tcPr>
          <w:p w:rsidR="006A0565" w:rsidRPr="00300F1F" w:rsidRDefault="00520479" w:rsidP="0019301D">
            <w:pPr>
              <w:spacing w:line="240" w:lineRule="auto"/>
              <w:ind w:left="0" w:firstLine="0"/>
              <w:rPr>
                <w:rFonts w:asciiTheme="minorHAnsi" w:hAnsiTheme="minorHAnsi"/>
                <w:b/>
                <w:sz w:val="24"/>
                <w:szCs w:val="24"/>
                <w:lang w:eastAsia="pl-PL"/>
              </w:rPr>
            </w:pPr>
            <w:bookmarkStart w:id="16" w:name="OLE_LINK3"/>
            <w:bookmarkStart w:id="17" w:name="OLE_LINK4"/>
            <w:r w:rsidRPr="00300F1F">
              <w:rPr>
                <w:rFonts w:asciiTheme="minorHAnsi" w:hAnsiTheme="minorHAnsi"/>
                <w:b/>
                <w:sz w:val="24"/>
                <w:szCs w:val="24"/>
                <w:lang w:eastAsia="pl-PL"/>
              </w:rPr>
              <w:t>Początek z</w:t>
            </w:r>
            <w:r w:rsidR="006A0565" w:rsidRPr="00300F1F">
              <w:rPr>
                <w:rFonts w:asciiTheme="minorHAnsi" w:hAnsiTheme="minorHAnsi"/>
                <w:b/>
                <w:sz w:val="24"/>
                <w:szCs w:val="24"/>
                <w:lang w:eastAsia="pl-PL"/>
              </w:rPr>
              <w:t>akres</w:t>
            </w:r>
            <w:r w:rsidRPr="00300F1F">
              <w:rPr>
                <w:rFonts w:asciiTheme="minorHAnsi" w:hAnsiTheme="minorHAnsi"/>
                <w:b/>
                <w:sz w:val="24"/>
                <w:szCs w:val="24"/>
                <w:lang w:eastAsia="pl-PL"/>
              </w:rPr>
              <w:t>u</w:t>
            </w:r>
            <w:r w:rsidR="006A0565" w:rsidRPr="00300F1F">
              <w:rPr>
                <w:rFonts w:asciiTheme="minorHAnsi" w:hAnsiTheme="minorHAnsi"/>
                <w:b/>
                <w:sz w:val="24"/>
                <w:szCs w:val="24"/>
                <w:lang w:eastAsia="pl-PL"/>
              </w:rPr>
              <w:t xml:space="preserve"> numeracji</w:t>
            </w:r>
          </w:p>
          <w:p w:rsidR="006A0565" w:rsidRPr="00300F1F" w:rsidRDefault="00520479" w:rsidP="00520479">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Początkowy numer przydzielonego przez UKE lub udostępnianego</w:t>
            </w:r>
            <w:r w:rsidR="006A0565" w:rsidRPr="00300F1F">
              <w:rPr>
                <w:rFonts w:asciiTheme="minorHAnsi" w:hAnsiTheme="minorHAnsi"/>
                <w:i/>
                <w:sz w:val="24"/>
                <w:szCs w:val="24"/>
                <w:lang w:eastAsia="pl-PL"/>
              </w:rPr>
              <w:t xml:space="preserve"> pomiędzy PT zakres</w:t>
            </w:r>
            <w:r w:rsidRPr="00300F1F">
              <w:rPr>
                <w:rFonts w:asciiTheme="minorHAnsi" w:hAnsiTheme="minorHAnsi"/>
                <w:i/>
                <w:sz w:val="24"/>
                <w:szCs w:val="24"/>
                <w:lang w:eastAsia="pl-PL"/>
              </w:rPr>
              <w:t>u</w:t>
            </w:r>
            <w:r w:rsidR="006A0565" w:rsidRPr="00300F1F">
              <w:rPr>
                <w:rFonts w:asciiTheme="minorHAnsi" w:hAnsiTheme="minorHAnsi"/>
                <w:i/>
                <w:sz w:val="24"/>
                <w:szCs w:val="24"/>
                <w:lang w:eastAsia="pl-PL"/>
              </w:rPr>
              <w:t xml:space="preserve"> numeracji.</w:t>
            </w:r>
          </w:p>
        </w:tc>
        <w:tc>
          <w:tcPr>
            <w:tcW w:w="3543" w:type="dxa"/>
            <w:shd w:val="clear" w:color="auto" w:fill="auto"/>
          </w:tcPr>
          <w:p w:rsidR="006A0565" w:rsidRPr="00300F1F" w:rsidRDefault="00520479" w:rsidP="0019301D">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n</w:t>
            </w:r>
            <w:r w:rsidR="006A0565" w:rsidRPr="00300F1F">
              <w:rPr>
                <w:rFonts w:asciiTheme="minorHAnsi" w:hAnsiTheme="minorHAnsi"/>
                <w:sz w:val="24"/>
                <w:szCs w:val="24"/>
                <w:lang w:eastAsia="pl-PL"/>
              </w:rPr>
              <w:t>umber</w:t>
            </w:r>
            <w:r w:rsidRPr="00300F1F">
              <w:rPr>
                <w:rFonts w:asciiTheme="minorHAnsi" w:hAnsiTheme="minorHAnsi"/>
                <w:sz w:val="24"/>
                <w:szCs w:val="24"/>
                <w:lang w:eastAsia="pl-PL"/>
              </w:rPr>
              <w:t>-from</w:t>
            </w:r>
          </w:p>
        </w:tc>
      </w:tr>
      <w:tr w:rsidR="00520479" w:rsidRPr="00300F1F" w:rsidTr="001F4BB0">
        <w:tblPrEx>
          <w:tblLook w:val="04A0" w:firstRow="1" w:lastRow="0" w:firstColumn="1" w:lastColumn="0" w:noHBand="0" w:noVBand="1"/>
        </w:tblPrEx>
        <w:trPr>
          <w:cantSplit/>
          <w:trHeight w:val="285"/>
        </w:trPr>
        <w:tc>
          <w:tcPr>
            <w:tcW w:w="5543" w:type="dxa"/>
            <w:shd w:val="clear" w:color="auto" w:fill="auto"/>
          </w:tcPr>
          <w:p w:rsidR="00520479" w:rsidRPr="00300F1F" w:rsidRDefault="00520479" w:rsidP="001F4BB0">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Koniec zakresu numeracji</w:t>
            </w:r>
          </w:p>
          <w:p w:rsidR="00520479" w:rsidRPr="00300F1F" w:rsidRDefault="00520479" w:rsidP="001F4BB0">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Końcowy numer przydzielonego przez UKE lub udostępnianego pomiędzy PT zakresu numeracji.</w:t>
            </w:r>
          </w:p>
        </w:tc>
        <w:tc>
          <w:tcPr>
            <w:tcW w:w="3543" w:type="dxa"/>
            <w:shd w:val="clear" w:color="auto" w:fill="auto"/>
          </w:tcPr>
          <w:p w:rsidR="00520479" w:rsidRPr="00300F1F" w:rsidRDefault="00520479" w:rsidP="001F4BB0">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number-to</w:t>
            </w:r>
          </w:p>
        </w:tc>
      </w:tr>
      <w:bookmarkEnd w:id="16"/>
      <w:bookmarkEnd w:id="17"/>
      <w:tr w:rsidR="006A0565" w:rsidRPr="00300F1F" w:rsidTr="00CB2871">
        <w:tblPrEx>
          <w:tblLook w:val="04A0" w:firstRow="1" w:lastRow="0" w:firstColumn="1" w:lastColumn="0" w:noHBand="0" w:noVBand="1"/>
        </w:tblPrEx>
        <w:trPr>
          <w:cantSplit/>
          <w:trHeight w:val="285"/>
        </w:trPr>
        <w:tc>
          <w:tcPr>
            <w:tcW w:w="5543" w:type="dxa"/>
            <w:shd w:val="clear" w:color="auto" w:fill="auto"/>
          </w:tcPr>
          <w:p w:rsidR="006A0565" w:rsidRPr="00300F1F" w:rsidRDefault="006A0565" w:rsidP="0019301D">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Operator</w:t>
            </w:r>
          </w:p>
          <w:p w:rsidR="006A0565" w:rsidRPr="00300F1F" w:rsidRDefault="00973FDC" w:rsidP="00B902CE">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Identyfikator</w:t>
            </w:r>
            <w:r w:rsidR="006A0565" w:rsidRPr="00300F1F">
              <w:rPr>
                <w:rFonts w:asciiTheme="minorHAnsi" w:hAnsiTheme="minorHAnsi"/>
                <w:i/>
                <w:iCs/>
                <w:sz w:val="24"/>
                <w:szCs w:val="24"/>
                <w:lang w:eastAsia="pl-PL"/>
              </w:rPr>
              <w:t xml:space="preserve"> </w:t>
            </w:r>
            <w:r w:rsidR="00B902CE">
              <w:rPr>
                <w:rFonts w:asciiTheme="minorHAnsi" w:hAnsiTheme="minorHAnsi"/>
                <w:i/>
                <w:iCs/>
                <w:sz w:val="24"/>
                <w:szCs w:val="24"/>
                <w:lang w:eastAsia="pl-PL"/>
              </w:rPr>
              <w:t>P</w:t>
            </w:r>
            <w:r w:rsidR="006A0565" w:rsidRPr="00300F1F">
              <w:rPr>
                <w:rFonts w:asciiTheme="minorHAnsi" w:hAnsiTheme="minorHAnsi"/>
                <w:i/>
                <w:iCs/>
                <w:sz w:val="24"/>
                <w:szCs w:val="24"/>
                <w:lang w:eastAsia="pl-PL"/>
              </w:rPr>
              <w:t xml:space="preserve">rzedsiębiorcy </w:t>
            </w:r>
            <w:r w:rsidR="00B902CE">
              <w:rPr>
                <w:rFonts w:asciiTheme="minorHAnsi" w:hAnsiTheme="minorHAnsi"/>
                <w:i/>
                <w:iCs/>
                <w:sz w:val="24"/>
                <w:szCs w:val="24"/>
                <w:lang w:eastAsia="pl-PL"/>
              </w:rPr>
              <w:t>T</w:t>
            </w:r>
            <w:r w:rsidR="006A0565" w:rsidRPr="00300F1F">
              <w:rPr>
                <w:rFonts w:asciiTheme="minorHAnsi" w:hAnsiTheme="minorHAnsi"/>
                <w:i/>
                <w:iCs/>
                <w:sz w:val="24"/>
                <w:szCs w:val="24"/>
                <w:lang w:eastAsia="pl-PL"/>
              </w:rPr>
              <w:t>elekomunikacyjnego, któremu UKE przydzieliło danych zakres numeracji lub, który użytkuje go na podstawie udostępnienia od innego PT</w:t>
            </w:r>
          </w:p>
        </w:tc>
        <w:tc>
          <w:tcPr>
            <w:tcW w:w="3543" w:type="dxa"/>
            <w:shd w:val="clear" w:color="auto" w:fill="auto"/>
          </w:tcPr>
          <w:p w:rsidR="006A0565" w:rsidRPr="00300F1F" w:rsidRDefault="001A1877" w:rsidP="001A1877">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using</w:t>
            </w:r>
            <w:r>
              <w:rPr>
                <w:rFonts w:asciiTheme="minorHAnsi" w:hAnsiTheme="minorHAnsi"/>
                <w:sz w:val="24"/>
                <w:szCs w:val="24"/>
                <w:lang w:eastAsia="pl-PL"/>
              </w:rPr>
              <w:t>-</w:t>
            </w:r>
            <w:r w:rsidR="006A0565" w:rsidRPr="00300F1F">
              <w:rPr>
                <w:rFonts w:asciiTheme="minorHAnsi" w:hAnsiTheme="minorHAnsi"/>
                <w:sz w:val="24"/>
                <w:szCs w:val="24"/>
                <w:lang w:eastAsia="pl-PL"/>
              </w:rPr>
              <w:t>operator</w:t>
            </w:r>
          </w:p>
        </w:tc>
      </w:tr>
      <w:tr w:rsidR="00CB2871" w:rsidRPr="00300F1F" w:rsidTr="00520479">
        <w:tblPrEx>
          <w:tblLook w:val="04A0" w:firstRow="1" w:lastRow="0" w:firstColumn="1" w:lastColumn="0" w:noHBand="0" w:noVBand="1"/>
        </w:tblPrEx>
        <w:trPr>
          <w:cantSplit/>
          <w:trHeight w:val="285"/>
        </w:trPr>
        <w:tc>
          <w:tcPr>
            <w:tcW w:w="5543" w:type="dxa"/>
            <w:shd w:val="clear" w:color="auto" w:fill="auto"/>
          </w:tcPr>
          <w:p w:rsidR="00CB2871" w:rsidRPr="00300F1F" w:rsidRDefault="00CB2871" w:rsidP="001F4BB0">
            <w:pPr>
              <w:keepLines/>
              <w:spacing w:line="240" w:lineRule="auto"/>
              <w:ind w:left="0" w:firstLine="0"/>
              <w:rPr>
                <w:rFonts w:asciiTheme="minorHAnsi" w:hAnsiTheme="minorHAnsi"/>
                <w:b/>
                <w:sz w:val="24"/>
                <w:szCs w:val="24"/>
                <w:lang w:eastAsia="pl-PL"/>
              </w:rPr>
            </w:pPr>
            <w:bookmarkStart w:id="18" w:name="OLE_LINK5"/>
            <w:bookmarkStart w:id="19" w:name="OLE_LINK6"/>
            <w:r w:rsidRPr="00300F1F">
              <w:rPr>
                <w:rFonts w:asciiTheme="minorHAnsi" w:hAnsiTheme="minorHAnsi"/>
                <w:b/>
                <w:sz w:val="24"/>
                <w:szCs w:val="24"/>
                <w:lang w:eastAsia="pl-PL"/>
              </w:rPr>
              <w:t>Operator usług towarzyszących</w:t>
            </w:r>
          </w:p>
          <w:p w:rsidR="00CB2871" w:rsidRPr="00300F1F" w:rsidRDefault="00CB2871" w:rsidP="00B902CE">
            <w:pPr>
              <w:keepLines/>
              <w:spacing w:line="240" w:lineRule="auto"/>
              <w:ind w:left="0" w:firstLine="0"/>
              <w:rPr>
                <w:rFonts w:asciiTheme="minorHAnsi" w:hAnsiTheme="minorHAnsi"/>
                <w:b/>
                <w:sz w:val="24"/>
                <w:szCs w:val="24"/>
                <w:lang w:eastAsia="pl-PL"/>
              </w:rPr>
            </w:pPr>
            <w:r w:rsidRPr="00300F1F">
              <w:rPr>
                <w:rFonts w:asciiTheme="minorHAnsi" w:hAnsiTheme="minorHAnsi"/>
                <w:i/>
                <w:iCs/>
                <w:sz w:val="24"/>
                <w:szCs w:val="24"/>
                <w:lang w:eastAsia="pl-PL"/>
              </w:rPr>
              <w:t xml:space="preserve">Identyfikator </w:t>
            </w:r>
            <w:r w:rsidR="00B902CE">
              <w:rPr>
                <w:rFonts w:asciiTheme="minorHAnsi" w:hAnsiTheme="minorHAnsi"/>
                <w:i/>
                <w:iCs/>
                <w:sz w:val="24"/>
                <w:szCs w:val="24"/>
                <w:lang w:eastAsia="pl-PL"/>
              </w:rPr>
              <w:t>O</w:t>
            </w:r>
            <w:r w:rsidRPr="00300F1F">
              <w:rPr>
                <w:rFonts w:asciiTheme="minorHAnsi" w:hAnsiTheme="minorHAnsi"/>
                <w:i/>
                <w:iCs/>
                <w:sz w:val="24"/>
                <w:szCs w:val="24"/>
                <w:lang w:eastAsia="pl-PL"/>
              </w:rPr>
              <w:t xml:space="preserve">peratora </w:t>
            </w:r>
            <w:r w:rsidR="00B902CE">
              <w:rPr>
                <w:rFonts w:asciiTheme="minorHAnsi" w:hAnsiTheme="minorHAnsi"/>
                <w:i/>
                <w:iCs/>
                <w:sz w:val="24"/>
                <w:szCs w:val="24"/>
                <w:lang w:eastAsia="pl-PL"/>
              </w:rPr>
              <w:t>U</w:t>
            </w:r>
            <w:r w:rsidRPr="00300F1F">
              <w:rPr>
                <w:rFonts w:asciiTheme="minorHAnsi" w:hAnsiTheme="minorHAnsi"/>
                <w:i/>
                <w:iCs/>
                <w:sz w:val="24"/>
                <w:szCs w:val="24"/>
                <w:lang w:eastAsia="pl-PL"/>
              </w:rPr>
              <w:t xml:space="preserve">sług </w:t>
            </w:r>
            <w:r w:rsidR="00B902CE">
              <w:rPr>
                <w:rFonts w:asciiTheme="minorHAnsi" w:hAnsiTheme="minorHAnsi"/>
                <w:i/>
                <w:iCs/>
                <w:sz w:val="24"/>
                <w:szCs w:val="24"/>
                <w:lang w:eastAsia="pl-PL"/>
              </w:rPr>
              <w:t>T</w:t>
            </w:r>
            <w:r w:rsidRPr="00300F1F">
              <w:rPr>
                <w:rFonts w:asciiTheme="minorHAnsi" w:hAnsiTheme="minorHAnsi"/>
                <w:i/>
                <w:iCs/>
                <w:sz w:val="24"/>
                <w:szCs w:val="24"/>
                <w:lang w:eastAsia="pl-PL"/>
              </w:rPr>
              <w:t>owarzyszących</w:t>
            </w:r>
          </w:p>
        </w:tc>
        <w:tc>
          <w:tcPr>
            <w:tcW w:w="3543" w:type="dxa"/>
            <w:shd w:val="clear" w:color="auto" w:fill="auto"/>
          </w:tcPr>
          <w:p w:rsidR="00CB2871" w:rsidRPr="00300F1F" w:rsidRDefault="00B902CE" w:rsidP="00B902CE">
            <w:pPr>
              <w:keepLines/>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services</w:t>
            </w:r>
            <w:r>
              <w:rPr>
                <w:rFonts w:asciiTheme="minorHAnsi" w:hAnsiTheme="minorHAnsi"/>
                <w:sz w:val="24"/>
                <w:szCs w:val="24"/>
                <w:lang w:eastAsia="pl-PL"/>
              </w:rPr>
              <w:t>-</w:t>
            </w:r>
            <w:r w:rsidR="00145AC5" w:rsidRPr="00300F1F">
              <w:rPr>
                <w:rFonts w:asciiTheme="minorHAnsi" w:hAnsiTheme="minorHAnsi"/>
                <w:sz w:val="24"/>
                <w:szCs w:val="24"/>
                <w:lang w:eastAsia="pl-PL"/>
              </w:rPr>
              <w:t>operator</w:t>
            </w:r>
          </w:p>
        </w:tc>
      </w:tr>
      <w:tr w:rsidR="00CB2871" w:rsidRPr="00300F1F" w:rsidTr="00520479">
        <w:tblPrEx>
          <w:tblLook w:val="04A0" w:firstRow="1" w:lastRow="0" w:firstColumn="1" w:lastColumn="0" w:noHBand="0" w:noVBand="1"/>
        </w:tblPrEx>
        <w:trPr>
          <w:cantSplit/>
          <w:trHeight w:val="285"/>
        </w:trPr>
        <w:tc>
          <w:tcPr>
            <w:tcW w:w="5543" w:type="dxa"/>
            <w:shd w:val="clear" w:color="auto" w:fill="auto"/>
          </w:tcPr>
          <w:p w:rsidR="00CB2871" w:rsidRPr="00300F1F" w:rsidRDefault="00CB2871" w:rsidP="001F4BB0">
            <w:pPr>
              <w:keepLines/>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Operator sieci</w:t>
            </w:r>
          </w:p>
          <w:p w:rsidR="00CB2871" w:rsidRPr="00300F1F" w:rsidRDefault="00CB2871" w:rsidP="005C4B34">
            <w:pPr>
              <w:keepLines/>
              <w:spacing w:line="240" w:lineRule="auto"/>
              <w:ind w:left="0" w:firstLine="0"/>
              <w:rPr>
                <w:rFonts w:asciiTheme="minorHAnsi" w:hAnsiTheme="minorHAnsi"/>
                <w:b/>
                <w:sz w:val="24"/>
                <w:szCs w:val="24"/>
                <w:lang w:eastAsia="pl-PL"/>
              </w:rPr>
            </w:pPr>
            <w:r w:rsidRPr="00300F1F">
              <w:rPr>
                <w:rFonts w:asciiTheme="minorHAnsi" w:hAnsiTheme="minorHAnsi"/>
                <w:i/>
                <w:iCs/>
                <w:sz w:val="24"/>
                <w:szCs w:val="24"/>
                <w:lang w:eastAsia="pl-PL"/>
              </w:rPr>
              <w:t xml:space="preserve">Identyfikator </w:t>
            </w:r>
            <w:r w:rsidR="005C4B34">
              <w:rPr>
                <w:rFonts w:asciiTheme="minorHAnsi" w:hAnsiTheme="minorHAnsi"/>
                <w:i/>
                <w:iCs/>
                <w:sz w:val="24"/>
                <w:szCs w:val="24"/>
                <w:lang w:eastAsia="pl-PL"/>
              </w:rPr>
              <w:t>O</w:t>
            </w:r>
            <w:r w:rsidRPr="00300F1F">
              <w:rPr>
                <w:rFonts w:asciiTheme="minorHAnsi" w:hAnsiTheme="minorHAnsi"/>
                <w:i/>
                <w:iCs/>
                <w:sz w:val="24"/>
                <w:szCs w:val="24"/>
                <w:lang w:eastAsia="pl-PL"/>
              </w:rPr>
              <w:t xml:space="preserve">peratora </w:t>
            </w:r>
            <w:r w:rsidR="005C4B34">
              <w:rPr>
                <w:rFonts w:asciiTheme="minorHAnsi" w:hAnsiTheme="minorHAnsi"/>
                <w:i/>
                <w:iCs/>
                <w:sz w:val="24"/>
                <w:szCs w:val="24"/>
                <w:lang w:eastAsia="pl-PL"/>
              </w:rPr>
              <w:t>Macierzystego</w:t>
            </w:r>
          </w:p>
        </w:tc>
        <w:tc>
          <w:tcPr>
            <w:tcW w:w="3543" w:type="dxa"/>
            <w:shd w:val="clear" w:color="auto" w:fill="auto"/>
          </w:tcPr>
          <w:p w:rsidR="00CB2871" w:rsidRPr="00300F1F" w:rsidRDefault="00B902CE" w:rsidP="00B902CE">
            <w:pPr>
              <w:keepLines/>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network</w:t>
            </w:r>
            <w:r>
              <w:rPr>
                <w:rFonts w:asciiTheme="minorHAnsi" w:hAnsiTheme="minorHAnsi"/>
                <w:sz w:val="24"/>
                <w:szCs w:val="24"/>
                <w:lang w:eastAsia="pl-PL"/>
              </w:rPr>
              <w:t>-</w:t>
            </w:r>
            <w:r w:rsidR="00145AC5" w:rsidRPr="00300F1F">
              <w:rPr>
                <w:rFonts w:asciiTheme="minorHAnsi" w:hAnsiTheme="minorHAnsi"/>
                <w:sz w:val="24"/>
                <w:szCs w:val="24"/>
                <w:lang w:eastAsia="pl-PL"/>
              </w:rPr>
              <w:t>operator</w:t>
            </w:r>
          </w:p>
        </w:tc>
      </w:tr>
      <w:tr w:rsidR="006A0565" w:rsidRPr="00300F1F" w:rsidTr="00CB2871">
        <w:tblPrEx>
          <w:tblLook w:val="04A0" w:firstRow="1" w:lastRow="0" w:firstColumn="1" w:lastColumn="0" w:noHBand="0" w:noVBand="1"/>
        </w:tblPrEx>
        <w:trPr>
          <w:cantSplit/>
          <w:trHeight w:val="285"/>
        </w:trPr>
        <w:tc>
          <w:tcPr>
            <w:tcW w:w="5543" w:type="dxa"/>
            <w:shd w:val="clear" w:color="auto" w:fill="auto"/>
          </w:tcPr>
          <w:p w:rsidR="006A0565" w:rsidRPr="00300F1F" w:rsidRDefault="006A0565" w:rsidP="0019301D">
            <w:pPr>
              <w:spacing w:line="240" w:lineRule="auto"/>
              <w:ind w:left="0" w:firstLine="0"/>
              <w:rPr>
                <w:rFonts w:asciiTheme="minorHAnsi" w:hAnsiTheme="minorHAnsi"/>
                <w:b/>
                <w:sz w:val="24"/>
                <w:szCs w:val="24"/>
                <w:lang w:eastAsia="pl-PL"/>
              </w:rPr>
            </w:pPr>
            <w:bookmarkStart w:id="20" w:name="_Hlk396147151"/>
            <w:bookmarkEnd w:id="18"/>
            <w:bookmarkEnd w:id="19"/>
            <w:r w:rsidRPr="00300F1F">
              <w:rPr>
                <w:rFonts w:asciiTheme="minorHAnsi" w:hAnsiTheme="minorHAnsi"/>
                <w:b/>
                <w:sz w:val="24"/>
                <w:szCs w:val="24"/>
                <w:lang w:eastAsia="pl-PL"/>
              </w:rPr>
              <w:t>Typ numeracji</w:t>
            </w:r>
          </w:p>
          <w:p w:rsidR="005C6DF1" w:rsidRDefault="006A0565" w:rsidP="00F4349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Wskazanie typu numeracji</w:t>
            </w:r>
            <w:r w:rsidR="00940B66">
              <w:rPr>
                <w:rFonts w:asciiTheme="minorHAnsi" w:hAnsiTheme="minorHAnsi"/>
                <w:i/>
                <w:sz w:val="24"/>
                <w:szCs w:val="24"/>
                <w:lang w:eastAsia="pl-PL"/>
              </w:rPr>
              <w:t>.</w:t>
            </w:r>
            <w:r w:rsidR="00DE3DA5">
              <w:rPr>
                <w:rFonts w:asciiTheme="minorHAnsi" w:hAnsiTheme="minorHAnsi"/>
                <w:i/>
                <w:sz w:val="24"/>
                <w:szCs w:val="24"/>
                <w:lang w:eastAsia="pl-PL"/>
              </w:rPr>
              <w:t xml:space="preserve"> Wartości:</w:t>
            </w:r>
          </w:p>
          <w:p w:rsidR="00BA742D" w:rsidRPr="00907278" w:rsidRDefault="00BA742D" w:rsidP="00907278">
            <w:pPr>
              <w:spacing w:line="240" w:lineRule="auto"/>
              <w:ind w:left="0" w:firstLine="0"/>
              <w:rPr>
                <w:rFonts w:asciiTheme="minorHAnsi" w:hAnsiTheme="minorHAnsi"/>
                <w:i/>
                <w:sz w:val="24"/>
                <w:szCs w:val="24"/>
                <w:lang w:eastAsia="pl-PL"/>
              </w:rPr>
            </w:pPr>
            <w:r w:rsidRPr="00907278">
              <w:rPr>
                <w:rFonts w:asciiTheme="minorHAnsi" w:hAnsiTheme="minorHAnsi"/>
                <w:i/>
                <w:sz w:val="24"/>
                <w:szCs w:val="24"/>
                <w:lang w:eastAsia="pl-PL"/>
              </w:rPr>
              <w:t>1: stacjonarna geograficzna</w:t>
            </w:r>
          </w:p>
          <w:p w:rsidR="00BA742D" w:rsidRPr="00907278" w:rsidRDefault="00BA742D" w:rsidP="00907278">
            <w:pPr>
              <w:spacing w:line="240" w:lineRule="auto"/>
              <w:ind w:left="0" w:firstLine="0"/>
              <w:rPr>
                <w:rFonts w:asciiTheme="minorHAnsi" w:hAnsiTheme="minorHAnsi"/>
                <w:i/>
                <w:sz w:val="24"/>
                <w:szCs w:val="24"/>
                <w:lang w:eastAsia="pl-PL"/>
              </w:rPr>
            </w:pPr>
            <w:r w:rsidRPr="00907278">
              <w:rPr>
                <w:rFonts w:asciiTheme="minorHAnsi" w:hAnsiTheme="minorHAnsi"/>
                <w:i/>
                <w:sz w:val="24"/>
                <w:szCs w:val="24"/>
                <w:lang w:eastAsia="pl-PL"/>
              </w:rPr>
              <w:t>2: usługi sieci inteligentnej ABS=80x, 70x</w:t>
            </w:r>
          </w:p>
          <w:p w:rsidR="00BA742D" w:rsidRPr="00907278" w:rsidRDefault="00BA742D" w:rsidP="00907278">
            <w:pPr>
              <w:spacing w:line="240" w:lineRule="auto"/>
              <w:ind w:left="0" w:firstLine="0"/>
              <w:rPr>
                <w:rFonts w:asciiTheme="minorHAnsi" w:hAnsiTheme="minorHAnsi"/>
                <w:i/>
                <w:sz w:val="24"/>
                <w:szCs w:val="24"/>
                <w:lang w:eastAsia="pl-PL"/>
              </w:rPr>
            </w:pPr>
            <w:r w:rsidRPr="00907278">
              <w:rPr>
                <w:rFonts w:asciiTheme="minorHAnsi" w:hAnsiTheme="minorHAnsi"/>
                <w:i/>
                <w:sz w:val="24"/>
                <w:szCs w:val="24"/>
                <w:lang w:eastAsia="pl-PL"/>
              </w:rPr>
              <w:t>3: stacjonarna niegeograficzna z AB=39</w:t>
            </w:r>
          </w:p>
          <w:p w:rsidR="00BA742D" w:rsidRDefault="00EB7D5C" w:rsidP="00907278">
            <w:pPr>
              <w:ind w:left="556"/>
              <w:rPr>
                <w:rFonts w:asciiTheme="minorHAnsi" w:hAnsiTheme="minorHAnsi"/>
                <w:i/>
                <w:sz w:val="24"/>
                <w:szCs w:val="24"/>
                <w:lang w:eastAsia="pl-PL"/>
              </w:rPr>
            </w:pPr>
            <w:r>
              <w:rPr>
                <w:rFonts w:asciiTheme="minorHAnsi" w:hAnsiTheme="minorHAnsi"/>
                <w:i/>
                <w:sz w:val="24"/>
                <w:szCs w:val="24"/>
                <w:lang w:eastAsia="pl-PL"/>
              </w:rPr>
              <w:t>7</w:t>
            </w:r>
            <w:r w:rsidR="00BA742D" w:rsidRPr="00907278">
              <w:rPr>
                <w:rFonts w:asciiTheme="minorHAnsi" w:hAnsiTheme="minorHAnsi"/>
                <w:i/>
                <w:sz w:val="24"/>
                <w:szCs w:val="24"/>
                <w:lang w:eastAsia="pl-PL"/>
              </w:rPr>
              <w:t>: niegeograficzna dla sieci ruchomych</w:t>
            </w:r>
          </w:p>
        </w:tc>
        <w:tc>
          <w:tcPr>
            <w:tcW w:w="3543" w:type="dxa"/>
            <w:shd w:val="clear" w:color="auto" w:fill="auto"/>
          </w:tcPr>
          <w:p w:rsidR="006A0565" w:rsidRPr="00300F1F" w:rsidRDefault="006A0565" w:rsidP="0019301D">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number-type</w:t>
            </w:r>
          </w:p>
        </w:tc>
      </w:tr>
      <w:tr w:rsidR="000738F6" w:rsidRPr="00300F1F" w:rsidTr="00126213">
        <w:tblPrEx>
          <w:tblLook w:val="04A0" w:firstRow="1" w:lastRow="0" w:firstColumn="1" w:lastColumn="0" w:noHBand="0" w:noVBand="1"/>
        </w:tblPrEx>
        <w:trPr>
          <w:cantSplit/>
          <w:trHeight w:val="285"/>
        </w:trPr>
        <w:tc>
          <w:tcPr>
            <w:tcW w:w="5543" w:type="dxa"/>
            <w:shd w:val="clear" w:color="auto" w:fill="auto"/>
          </w:tcPr>
          <w:p w:rsidR="000738F6" w:rsidRPr="00300F1F" w:rsidRDefault="000738F6" w:rsidP="0012621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Rodzaj prawa do zakresu</w:t>
            </w:r>
          </w:p>
          <w:p w:rsidR="000738F6" w:rsidRPr="00300F1F" w:rsidRDefault="000738F6" w:rsidP="0012621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Wskazanie na jakiej podstawie PT ma prawo do danego zakresu numeracji:</w:t>
            </w:r>
          </w:p>
          <w:p w:rsidR="000738F6" w:rsidRPr="00300F1F" w:rsidRDefault="000738F6" w:rsidP="00126213">
            <w:pPr>
              <w:pStyle w:val="Akapitzlist"/>
              <w:numPr>
                <w:ilvl w:val="0"/>
                <w:numId w:val="3"/>
              </w:numPr>
              <w:spacing w:line="240" w:lineRule="auto"/>
              <w:contextualSpacing/>
              <w:rPr>
                <w:rFonts w:asciiTheme="minorHAnsi" w:hAnsiTheme="minorHAnsi"/>
                <w:i/>
                <w:sz w:val="24"/>
                <w:szCs w:val="24"/>
                <w:lang w:eastAsia="pl-PL"/>
              </w:rPr>
            </w:pPr>
            <w:r w:rsidRPr="00300F1F">
              <w:rPr>
                <w:rFonts w:asciiTheme="minorHAnsi" w:hAnsiTheme="minorHAnsi"/>
                <w:i/>
                <w:sz w:val="24"/>
                <w:szCs w:val="24"/>
                <w:lang w:eastAsia="pl-PL"/>
              </w:rPr>
              <w:t>D – decyzja UKE</w:t>
            </w:r>
          </w:p>
          <w:p w:rsidR="000738F6" w:rsidRDefault="000738F6" w:rsidP="00126213">
            <w:pPr>
              <w:pStyle w:val="Akapitzlist"/>
              <w:numPr>
                <w:ilvl w:val="0"/>
                <w:numId w:val="3"/>
              </w:numPr>
              <w:spacing w:line="240" w:lineRule="auto"/>
              <w:contextualSpacing/>
              <w:rPr>
                <w:rFonts w:asciiTheme="minorHAnsi" w:hAnsiTheme="minorHAnsi"/>
                <w:i/>
                <w:sz w:val="24"/>
                <w:szCs w:val="24"/>
                <w:lang w:eastAsia="pl-PL"/>
              </w:rPr>
            </w:pPr>
            <w:r>
              <w:rPr>
                <w:rFonts w:asciiTheme="minorHAnsi" w:hAnsiTheme="minorHAnsi"/>
                <w:i/>
                <w:sz w:val="24"/>
                <w:szCs w:val="24"/>
                <w:lang w:eastAsia="pl-PL"/>
              </w:rPr>
              <w:t>I – umowa pomiędzy PT – implementacja</w:t>
            </w:r>
          </w:p>
          <w:p w:rsidR="000738F6" w:rsidRPr="00A64350" w:rsidRDefault="000738F6" w:rsidP="00126213">
            <w:pPr>
              <w:pStyle w:val="Akapitzlist"/>
              <w:numPr>
                <w:ilvl w:val="0"/>
                <w:numId w:val="3"/>
              </w:numPr>
              <w:spacing w:line="240" w:lineRule="auto"/>
              <w:contextualSpacing/>
              <w:rPr>
                <w:rFonts w:asciiTheme="minorHAnsi" w:hAnsiTheme="minorHAnsi"/>
                <w:i/>
                <w:sz w:val="24"/>
                <w:szCs w:val="24"/>
                <w:lang w:eastAsia="pl-PL"/>
              </w:rPr>
            </w:pPr>
            <w:r w:rsidRPr="00300F1F">
              <w:rPr>
                <w:rFonts w:asciiTheme="minorHAnsi" w:hAnsiTheme="minorHAnsi"/>
                <w:i/>
                <w:sz w:val="24"/>
                <w:szCs w:val="24"/>
                <w:lang w:eastAsia="pl-PL"/>
              </w:rPr>
              <w:t>U – umowa pomiędzy PT</w:t>
            </w:r>
            <w:r>
              <w:rPr>
                <w:rFonts w:asciiTheme="minorHAnsi" w:hAnsiTheme="minorHAnsi"/>
                <w:i/>
                <w:sz w:val="24"/>
                <w:szCs w:val="24"/>
                <w:lang w:eastAsia="pl-PL"/>
              </w:rPr>
              <w:t xml:space="preserve"> – udostępnienie</w:t>
            </w:r>
          </w:p>
        </w:tc>
        <w:tc>
          <w:tcPr>
            <w:tcW w:w="3543" w:type="dxa"/>
            <w:shd w:val="clear" w:color="auto" w:fill="auto"/>
          </w:tcPr>
          <w:p w:rsidR="000738F6" w:rsidRPr="00300F1F" w:rsidRDefault="000738F6" w:rsidP="00126213">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allocation-type</w:t>
            </w:r>
          </w:p>
        </w:tc>
      </w:tr>
      <w:tr w:rsidR="00520479" w:rsidRPr="00300F1F" w:rsidTr="00CB2871">
        <w:tblPrEx>
          <w:tblLook w:val="04A0" w:firstRow="1" w:lastRow="0" w:firstColumn="1" w:lastColumn="0" w:noHBand="0" w:noVBand="1"/>
        </w:tblPrEx>
        <w:trPr>
          <w:cantSplit/>
          <w:trHeight w:val="285"/>
        </w:trPr>
        <w:tc>
          <w:tcPr>
            <w:tcW w:w="5543" w:type="dxa"/>
            <w:shd w:val="clear" w:color="auto" w:fill="auto"/>
          </w:tcPr>
          <w:p w:rsidR="00520479" w:rsidRPr="00300F1F" w:rsidRDefault="000D417D" w:rsidP="0019301D">
            <w:pPr>
              <w:spacing w:line="240" w:lineRule="auto"/>
              <w:ind w:left="0" w:firstLine="0"/>
              <w:rPr>
                <w:rFonts w:asciiTheme="minorHAnsi" w:hAnsiTheme="minorHAnsi"/>
                <w:b/>
                <w:sz w:val="24"/>
                <w:szCs w:val="24"/>
                <w:lang w:eastAsia="pl-PL"/>
              </w:rPr>
            </w:pPr>
            <w:bookmarkStart w:id="21" w:name="OLE_LINK7"/>
            <w:bookmarkStart w:id="22" w:name="OLE_LINK8"/>
            <w:r w:rsidRPr="00300F1F">
              <w:rPr>
                <w:rFonts w:asciiTheme="minorHAnsi" w:hAnsiTheme="minorHAnsi"/>
                <w:b/>
                <w:sz w:val="24"/>
                <w:szCs w:val="24"/>
                <w:lang w:eastAsia="pl-PL"/>
              </w:rPr>
              <w:t>Typ operacji</w:t>
            </w:r>
          </w:p>
          <w:p w:rsidR="000D417D" w:rsidRPr="00300F1F" w:rsidRDefault="000D417D" w:rsidP="000D417D">
            <w:pPr>
              <w:spacing w:line="240" w:lineRule="auto"/>
              <w:ind w:left="0" w:firstLine="0"/>
              <w:jc w:val="left"/>
              <w:rPr>
                <w:rFonts w:asciiTheme="minorHAnsi" w:hAnsiTheme="minorHAnsi"/>
                <w:i/>
                <w:sz w:val="24"/>
                <w:szCs w:val="24"/>
                <w:lang w:eastAsia="pl-PL"/>
              </w:rPr>
            </w:pPr>
            <w:r w:rsidRPr="00300F1F">
              <w:rPr>
                <w:rFonts w:asciiTheme="minorHAnsi" w:hAnsiTheme="minorHAnsi"/>
                <w:i/>
                <w:sz w:val="24"/>
                <w:szCs w:val="24"/>
                <w:lang w:eastAsia="pl-PL"/>
              </w:rPr>
              <w:t>Operacje na tablicy numeracji przydzielonej i udostępnionej:</w:t>
            </w:r>
          </w:p>
          <w:p w:rsidR="000D417D" w:rsidRPr="00300F1F" w:rsidRDefault="000D417D"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INS – dodanie</w:t>
            </w:r>
          </w:p>
          <w:p w:rsidR="000D417D" w:rsidRPr="00300F1F" w:rsidRDefault="000D417D"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DEL – skasowanie</w:t>
            </w:r>
          </w:p>
          <w:p w:rsidR="000D417D" w:rsidRPr="00300F1F" w:rsidRDefault="000D417D" w:rsidP="00DB5854">
            <w:pPr>
              <w:numPr>
                <w:ilvl w:val="0"/>
                <w:numId w:val="6"/>
              </w:numPr>
              <w:spacing w:line="240" w:lineRule="auto"/>
              <w:jc w:val="left"/>
              <w:rPr>
                <w:rFonts w:asciiTheme="minorHAnsi" w:hAnsiTheme="minorHAnsi" w:cs="Times New Roman"/>
                <w:sz w:val="24"/>
                <w:szCs w:val="24"/>
                <w:lang w:eastAsia="pl-PL"/>
              </w:rPr>
            </w:pPr>
            <w:r w:rsidRPr="00300F1F">
              <w:rPr>
                <w:rFonts w:asciiTheme="minorHAnsi" w:hAnsiTheme="minorHAnsi"/>
                <w:i/>
                <w:sz w:val="24"/>
                <w:szCs w:val="24"/>
                <w:lang w:eastAsia="pl-PL"/>
              </w:rPr>
              <w:t>XHG - zmiana PT</w:t>
            </w:r>
          </w:p>
        </w:tc>
        <w:tc>
          <w:tcPr>
            <w:tcW w:w="3543" w:type="dxa"/>
            <w:shd w:val="clear" w:color="auto" w:fill="auto"/>
          </w:tcPr>
          <w:p w:rsidR="00520479" w:rsidRPr="00300F1F" w:rsidRDefault="00520479" w:rsidP="00520479">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operation-type</w:t>
            </w:r>
          </w:p>
        </w:tc>
      </w:tr>
      <w:bookmarkEnd w:id="20"/>
      <w:bookmarkEnd w:id="21"/>
      <w:bookmarkEnd w:id="22"/>
    </w:tbl>
    <w:p w:rsidR="006A0565" w:rsidRPr="00300F1F" w:rsidRDefault="006A0565" w:rsidP="006A0565">
      <w:pPr>
        <w:rPr>
          <w:rFonts w:asciiTheme="minorHAnsi" w:hAnsiTheme="minorHAnsi"/>
          <w:sz w:val="32"/>
          <w:szCs w:val="24"/>
        </w:rPr>
      </w:pPr>
    </w:p>
    <w:p w:rsidR="006A0565" w:rsidRPr="00036E55" w:rsidRDefault="006A0565" w:rsidP="00257F2F">
      <w:pPr>
        <w:ind w:left="360" w:firstLine="0"/>
        <w:rPr>
          <w:rFonts w:asciiTheme="minorHAnsi" w:hAnsiTheme="minorHAnsi" w:cs="Arial"/>
          <w:sz w:val="24"/>
        </w:rPr>
      </w:pPr>
      <w:r w:rsidRPr="00036E55">
        <w:rPr>
          <w:rFonts w:asciiTheme="minorHAnsi" w:hAnsiTheme="minorHAnsi" w:cs="Arial"/>
          <w:sz w:val="24"/>
        </w:rPr>
        <w:t>Przykład zawartości komunikatu:</w:t>
      </w:r>
    </w:p>
    <w:p w:rsidR="00B30350" w:rsidRPr="00300F1F" w:rsidRDefault="00B30350" w:rsidP="00036E55">
      <w:pPr>
        <w:pStyle w:val="ExampleXml"/>
        <w:rPr>
          <w:sz w:val="32"/>
          <w:szCs w:val="24"/>
        </w:rPr>
      </w:pP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lastRenderedPageBreak/>
        <w:t>&lt;X15&gt;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&lt;number-from&gt;601601000&lt;/number-from&gt;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&lt;number-to&gt;601601999&lt;/number-to&gt;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w:t>
      </w:r>
      <w:r w:rsidR="001A1877" w:rsidRPr="00257F2F">
        <w:rPr>
          <w:rFonts w:asciiTheme="minorHAnsi" w:hAnsiTheme="minorHAnsi"/>
          <w:sz w:val="20"/>
          <w:lang w:val="en-GB"/>
        </w:rPr>
        <w:t>using</w:t>
      </w:r>
      <w:r w:rsidR="001A1877">
        <w:rPr>
          <w:rFonts w:asciiTheme="minorHAnsi" w:hAnsiTheme="minorHAnsi"/>
          <w:sz w:val="20"/>
          <w:lang w:val="en-GB"/>
        </w:rPr>
        <w:t>-</w:t>
      </w:r>
      <w:r w:rsidRPr="00257F2F">
        <w:rPr>
          <w:rFonts w:asciiTheme="minorHAnsi" w:hAnsiTheme="minorHAnsi"/>
          <w:sz w:val="20"/>
          <w:lang w:val="en-GB"/>
        </w:rPr>
        <w:t>operator&gt;00001&lt;/</w:t>
      </w:r>
      <w:r w:rsidR="001A1877" w:rsidRPr="00257F2F">
        <w:rPr>
          <w:rFonts w:asciiTheme="minorHAnsi" w:hAnsiTheme="minorHAnsi"/>
          <w:sz w:val="20"/>
          <w:lang w:val="en-GB"/>
        </w:rPr>
        <w:t>using</w:t>
      </w:r>
      <w:r w:rsidR="001A1877">
        <w:rPr>
          <w:rFonts w:asciiTheme="minorHAnsi" w:hAnsiTheme="minorHAnsi"/>
          <w:sz w:val="20"/>
          <w:lang w:val="en-GB"/>
        </w:rPr>
        <w:t>-</w:t>
      </w:r>
      <w:r w:rsidRPr="00257F2F">
        <w:rPr>
          <w:rFonts w:asciiTheme="minorHAnsi" w:hAnsiTheme="minorHAnsi"/>
          <w:sz w:val="20"/>
          <w:lang w:val="en-GB"/>
        </w:rPr>
        <w:t>operator&gt;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w:t>
      </w:r>
      <w:r w:rsidR="00B902CE" w:rsidRPr="00257F2F">
        <w:rPr>
          <w:rFonts w:asciiTheme="minorHAnsi" w:hAnsiTheme="minorHAnsi"/>
          <w:sz w:val="20"/>
          <w:lang w:val="en-GB"/>
        </w:rPr>
        <w:t>services</w:t>
      </w:r>
      <w:r w:rsidR="00B902CE">
        <w:rPr>
          <w:rFonts w:asciiTheme="minorHAnsi" w:hAnsiTheme="minorHAnsi"/>
          <w:sz w:val="20"/>
          <w:lang w:val="en-GB"/>
        </w:rPr>
        <w:t>-</w:t>
      </w:r>
      <w:r w:rsidRPr="00257F2F">
        <w:rPr>
          <w:rFonts w:asciiTheme="minorHAnsi" w:hAnsiTheme="minorHAnsi"/>
          <w:sz w:val="20"/>
          <w:lang w:val="en-GB"/>
        </w:rPr>
        <w:t>operator&gt;00001&lt;/</w:t>
      </w:r>
      <w:r w:rsidR="00B902CE">
        <w:rPr>
          <w:rFonts w:asciiTheme="minorHAnsi" w:hAnsiTheme="minorHAnsi"/>
          <w:sz w:val="20"/>
          <w:lang w:val="en-GB"/>
        </w:rPr>
        <w:t>s</w:t>
      </w:r>
      <w:r w:rsidR="00B902CE" w:rsidRPr="00257F2F">
        <w:rPr>
          <w:rFonts w:asciiTheme="minorHAnsi" w:hAnsiTheme="minorHAnsi"/>
          <w:sz w:val="20"/>
          <w:lang w:val="en-GB"/>
        </w:rPr>
        <w:t>ervices</w:t>
      </w:r>
      <w:r w:rsidR="00B902CE">
        <w:rPr>
          <w:rFonts w:asciiTheme="minorHAnsi" w:hAnsiTheme="minorHAnsi"/>
          <w:sz w:val="20"/>
          <w:lang w:val="en-GB"/>
        </w:rPr>
        <w:t>-</w:t>
      </w:r>
      <w:r w:rsidRPr="00257F2F">
        <w:rPr>
          <w:rFonts w:asciiTheme="minorHAnsi" w:hAnsiTheme="minorHAnsi"/>
          <w:sz w:val="20"/>
          <w:lang w:val="en-GB"/>
        </w:rPr>
        <w:t>operator&gt;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w:t>
      </w:r>
      <w:r w:rsidR="00B902CE" w:rsidRPr="00257F2F">
        <w:rPr>
          <w:rFonts w:asciiTheme="minorHAnsi" w:hAnsiTheme="minorHAnsi"/>
          <w:sz w:val="20"/>
          <w:lang w:val="en-GB"/>
        </w:rPr>
        <w:t>network</w:t>
      </w:r>
      <w:r w:rsidR="00B902CE">
        <w:rPr>
          <w:rFonts w:asciiTheme="minorHAnsi" w:hAnsiTheme="minorHAnsi"/>
          <w:sz w:val="20"/>
          <w:lang w:val="en-GB"/>
        </w:rPr>
        <w:t>-</w:t>
      </w:r>
      <w:r w:rsidRPr="00257F2F">
        <w:rPr>
          <w:rFonts w:asciiTheme="minorHAnsi" w:hAnsiTheme="minorHAnsi"/>
          <w:sz w:val="20"/>
          <w:lang w:val="en-GB"/>
        </w:rPr>
        <w:t>operator&gt;00001&lt;/</w:t>
      </w:r>
      <w:r w:rsidR="00B902CE" w:rsidRPr="00257F2F">
        <w:rPr>
          <w:rFonts w:asciiTheme="minorHAnsi" w:hAnsiTheme="minorHAnsi"/>
          <w:sz w:val="20"/>
          <w:lang w:val="en-GB"/>
        </w:rPr>
        <w:t>network</w:t>
      </w:r>
      <w:r w:rsidR="00B902CE">
        <w:rPr>
          <w:rFonts w:asciiTheme="minorHAnsi" w:hAnsiTheme="minorHAnsi"/>
          <w:sz w:val="20"/>
          <w:lang w:val="en-GB"/>
        </w:rPr>
        <w:t>-</w:t>
      </w:r>
      <w:r w:rsidRPr="00257F2F">
        <w:rPr>
          <w:rFonts w:asciiTheme="minorHAnsi" w:hAnsiTheme="minorHAnsi"/>
          <w:sz w:val="20"/>
          <w:lang w:val="en-GB"/>
        </w:rPr>
        <w:t>operator&gt;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&lt;number-type&gt;7&lt;/number-type&gt;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&lt;allocation-type&gt;D&lt;/allocation-type&gt;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&lt;operation-type&gt;INS&lt;/operation-type&gt;</w:t>
      </w:r>
    </w:p>
    <w:p w:rsidR="003103EB"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&lt;/X15&gt;</w:t>
      </w:r>
    </w:p>
    <w:p w:rsidR="003103EB" w:rsidRPr="00300F1F" w:rsidRDefault="003103EB" w:rsidP="003103EB">
      <w:pPr>
        <w:pStyle w:val="Nagwek2"/>
        <w:rPr>
          <w:rFonts w:asciiTheme="minorHAnsi" w:hAnsiTheme="minorHAnsi"/>
          <w:lang w:val="pl-PL"/>
        </w:rPr>
      </w:pPr>
      <w:bookmarkStart w:id="23" w:name="_Toc410222379"/>
      <w:r w:rsidRPr="00300F1F">
        <w:rPr>
          <w:rFonts w:asciiTheme="minorHAnsi" w:hAnsiTheme="minorHAnsi"/>
          <w:lang w:val="pl-PL"/>
        </w:rPr>
        <w:t xml:space="preserve">Odpowiedź webserwisu </w:t>
      </w:r>
      <w:r w:rsidR="00A6647F" w:rsidRPr="00300F1F">
        <w:rPr>
          <w:rFonts w:asciiTheme="minorHAnsi" w:hAnsiTheme="minorHAnsi"/>
          <w:lang w:val="pl-PL"/>
        </w:rPr>
        <w:t xml:space="preserve">operatora </w:t>
      </w:r>
      <w:r w:rsidRPr="00300F1F">
        <w:rPr>
          <w:rFonts w:asciiTheme="minorHAnsi" w:hAnsiTheme="minorHAnsi"/>
          <w:lang w:val="pl-PL"/>
        </w:rPr>
        <w:t>na otrzymanie komunikatu X15</w:t>
      </w:r>
      <w:bookmarkEnd w:id="23"/>
    </w:p>
    <w:p w:rsidR="003103EB" w:rsidRPr="00300F1F" w:rsidRDefault="003103EB" w:rsidP="006A0565">
      <w:pPr>
        <w:spacing w:line="240" w:lineRule="auto"/>
        <w:rPr>
          <w:rFonts w:asciiTheme="minorHAnsi" w:hAnsiTheme="minorHAnsi"/>
          <w:sz w:val="32"/>
          <w:szCs w:val="24"/>
        </w:rPr>
      </w:pPr>
    </w:p>
    <w:p w:rsidR="00FC6A03" w:rsidRPr="00300F1F" w:rsidRDefault="00FC6A03" w:rsidP="00DB5854">
      <w:pPr>
        <w:numPr>
          <w:ilvl w:val="0"/>
          <w:numId w:val="18"/>
        </w:numPr>
        <w:rPr>
          <w:rFonts w:asciiTheme="minorHAnsi" w:hAnsiTheme="minorHAnsi" w:cs="Arial"/>
          <w:sz w:val="24"/>
        </w:rPr>
      </w:pPr>
      <w:r w:rsidRPr="00300F1F">
        <w:rPr>
          <w:rFonts w:asciiTheme="minorHAnsi" w:hAnsiTheme="minorHAnsi" w:cs="Arial"/>
          <w:sz w:val="24"/>
        </w:rPr>
        <w:t xml:space="preserve">Wywołany w celu przekazania komunikatu webserwis podaje zwrotnie status przetworzenia </w:t>
      </w:r>
      <w:r w:rsidR="005C1910" w:rsidRPr="00300F1F">
        <w:rPr>
          <w:rFonts w:asciiTheme="minorHAnsi" w:hAnsiTheme="minorHAnsi" w:cs="Arial"/>
          <w:sz w:val="24"/>
        </w:rPr>
        <w:t>przesłanej paczki:</w:t>
      </w: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3"/>
        <w:gridCol w:w="3543"/>
      </w:tblGrid>
      <w:tr w:rsidR="005C1910" w:rsidRPr="00300F1F" w:rsidTr="006B2BAA">
        <w:trPr>
          <w:cantSplit/>
          <w:trHeight w:val="270"/>
          <w:tblHeader/>
        </w:trPr>
        <w:tc>
          <w:tcPr>
            <w:tcW w:w="9086" w:type="dxa"/>
            <w:gridSpan w:val="2"/>
            <w:shd w:val="clear" w:color="auto" w:fill="92D050"/>
            <w:vAlign w:val="bottom"/>
          </w:tcPr>
          <w:p w:rsidR="005C1910" w:rsidRPr="00300F1F" w:rsidRDefault="005C1910" w:rsidP="006B2BAA">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Parametry statusu przetworzenia</w:t>
            </w:r>
          </w:p>
        </w:tc>
      </w:tr>
      <w:tr w:rsidR="005C1910" w:rsidRPr="00300F1F" w:rsidTr="006B2BAA">
        <w:tblPrEx>
          <w:tblLook w:val="04A0" w:firstRow="1" w:lastRow="0" w:firstColumn="1" w:lastColumn="0" w:noHBand="0" w:noVBand="1"/>
        </w:tblPrEx>
        <w:trPr>
          <w:cantSplit/>
          <w:trHeight w:val="285"/>
          <w:tblHeader/>
        </w:trPr>
        <w:tc>
          <w:tcPr>
            <w:tcW w:w="5543" w:type="dxa"/>
            <w:shd w:val="clear" w:color="000000" w:fill="92D050"/>
            <w:vAlign w:val="bottom"/>
          </w:tcPr>
          <w:p w:rsidR="005C1910" w:rsidRPr="00300F1F" w:rsidRDefault="005C1910"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5C1910" w:rsidRPr="00300F1F" w:rsidRDefault="005C1910"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5C1910" w:rsidRPr="00300F1F" w:rsidTr="006B2BAA">
        <w:tblPrEx>
          <w:tblLook w:val="04A0" w:firstRow="1" w:lastRow="0" w:firstColumn="1" w:lastColumn="0" w:noHBand="0" w:noVBand="1"/>
        </w:tblPrEx>
        <w:trPr>
          <w:cantSplit/>
          <w:trHeight w:val="285"/>
        </w:trPr>
        <w:tc>
          <w:tcPr>
            <w:tcW w:w="5543" w:type="dxa"/>
            <w:shd w:val="clear" w:color="auto" w:fill="auto"/>
          </w:tcPr>
          <w:p w:rsidR="005C1910" w:rsidRPr="00300F1F" w:rsidRDefault="005C1910"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Status odpowiedzi</w:t>
            </w:r>
          </w:p>
          <w:p w:rsidR="005C1910" w:rsidRPr="00300F1F" w:rsidRDefault="005C1910" w:rsidP="006B2BA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ACCEPT – potwierdzenie przyjęcia paczki, REJECT – odrzucenie paczki</w:t>
            </w:r>
          </w:p>
        </w:tc>
        <w:tc>
          <w:tcPr>
            <w:tcW w:w="3543" w:type="dxa"/>
            <w:shd w:val="clear" w:color="auto" w:fill="auto"/>
          </w:tcPr>
          <w:p w:rsidR="005C1910" w:rsidRPr="00300F1F" w:rsidRDefault="005C1910" w:rsidP="006B2BA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status</w:t>
            </w:r>
          </w:p>
        </w:tc>
      </w:tr>
      <w:tr w:rsidR="005C1910" w:rsidRPr="00300F1F" w:rsidTr="006B2BAA">
        <w:tblPrEx>
          <w:tblLook w:val="04A0" w:firstRow="1" w:lastRow="0" w:firstColumn="1" w:lastColumn="0" w:noHBand="0" w:noVBand="1"/>
        </w:tblPrEx>
        <w:trPr>
          <w:cantSplit/>
          <w:trHeight w:val="285"/>
        </w:trPr>
        <w:tc>
          <w:tcPr>
            <w:tcW w:w="5543" w:type="dxa"/>
            <w:shd w:val="clear" w:color="auto" w:fill="auto"/>
          </w:tcPr>
          <w:p w:rsidR="005C1910" w:rsidRPr="00300F1F" w:rsidRDefault="005C1910"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Liczbowy kod odpowiedzi</w:t>
            </w:r>
          </w:p>
          <w:p w:rsidR="005C1910" w:rsidRPr="00300F1F" w:rsidRDefault="005C1910" w:rsidP="006B2BA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0 – potwierdzenie, &gt; 0 – kod przyczyny odrzucenia</w:t>
            </w:r>
          </w:p>
        </w:tc>
        <w:tc>
          <w:tcPr>
            <w:tcW w:w="3543" w:type="dxa"/>
            <w:shd w:val="clear" w:color="auto" w:fill="auto"/>
          </w:tcPr>
          <w:p w:rsidR="005C1910" w:rsidRPr="00300F1F" w:rsidRDefault="005C1910" w:rsidP="006B2BA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reason</w:t>
            </w:r>
          </w:p>
        </w:tc>
      </w:tr>
      <w:tr w:rsidR="005C1910" w:rsidRPr="00300F1F" w:rsidTr="006B2BAA">
        <w:tblPrEx>
          <w:tblLook w:val="04A0" w:firstRow="1" w:lastRow="0" w:firstColumn="1" w:lastColumn="0" w:noHBand="0" w:noVBand="1"/>
        </w:tblPrEx>
        <w:trPr>
          <w:cantSplit/>
          <w:trHeight w:val="285"/>
        </w:trPr>
        <w:tc>
          <w:tcPr>
            <w:tcW w:w="5543" w:type="dxa"/>
            <w:shd w:val="clear" w:color="auto" w:fill="auto"/>
          </w:tcPr>
          <w:p w:rsidR="005C1910" w:rsidRPr="00300F1F" w:rsidRDefault="005C1910"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 xml:space="preserve">Tekstowy opis </w:t>
            </w:r>
          </w:p>
          <w:p w:rsidR="005C1910" w:rsidRPr="00300F1F" w:rsidRDefault="005C1910" w:rsidP="006B2BAA">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Krótki opis przyczyny odmowy</w:t>
            </w:r>
            <w:ins w:id="24" w:author="REC_203" w:date="2015-02-06T08:23:00Z">
              <w:r w:rsidR="00A40B9E">
                <w:rPr>
                  <w:rStyle w:val="Odwoanieprzypisudolnego"/>
                  <w:rFonts w:asciiTheme="minorHAnsi" w:hAnsiTheme="minorHAnsi"/>
                  <w:i/>
                  <w:iCs/>
                  <w:sz w:val="24"/>
                  <w:szCs w:val="24"/>
                  <w:lang w:eastAsia="pl-PL"/>
                </w:rPr>
                <w:footnoteReference w:id="2"/>
              </w:r>
            </w:ins>
            <w:r w:rsidRPr="00300F1F">
              <w:rPr>
                <w:rFonts w:asciiTheme="minorHAnsi" w:hAnsiTheme="minorHAnsi"/>
                <w:i/>
                <w:iCs/>
                <w:sz w:val="24"/>
                <w:szCs w:val="24"/>
                <w:lang w:eastAsia="pl-PL"/>
              </w:rPr>
              <w:t xml:space="preserve"> przyjęcia lub OK dla potwierdzenia przyjęcia paczki</w:t>
            </w:r>
            <w:r w:rsidR="00E33B6B" w:rsidRPr="00300F1F">
              <w:rPr>
                <w:rFonts w:asciiTheme="minorHAnsi" w:hAnsiTheme="minorHAnsi"/>
                <w:i/>
                <w:iCs/>
                <w:sz w:val="24"/>
                <w:szCs w:val="24"/>
                <w:lang w:eastAsia="pl-PL"/>
              </w:rPr>
              <w:t xml:space="preserve"> (max. 256 znaków)</w:t>
            </w:r>
          </w:p>
        </w:tc>
        <w:tc>
          <w:tcPr>
            <w:tcW w:w="3543" w:type="dxa"/>
            <w:shd w:val="clear" w:color="auto" w:fill="auto"/>
          </w:tcPr>
          <w:p w:rsidR="005C1910" w:rsidRPr="00300F1F" w:rsidRDefault="005C1910" w:rsidP="006B2BAA">
            <w:pPr>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description</w:t>
            </w:r>
          </w:p>
        </w:tc>
      </w:tr>
    </w:tbl>
    <w:p w:rsidR="00FC6A03" w:rsidRPr="00300F1F" w:rsidRDefault="00FC6A03" w:rsidP="006A0565">
      <w:pPr>
        <w:spacing w:line="240" w:lineRule="auto"/>
        <w:rPr>
          <w:rFonts w:asciiTheme="minorHAnsi" w:hAnsiTheme="minorHAnsi"/>
          <w:sz w:val="32"/>
          <w:szCs w:val="24"/>
        </w:rPr>
      </w:pPr>
    </w:p>
    <w:p w:rsidR="009E4BCA" w:rsidRPr="00300F1F" w:rsidRDefault="009E4BCA" w:rsidP="00DB5854">
      <w:pPr>
        <w:numPr>
          <w:ilvl w:val="0"/>
          <w:numId w:val="18"/>
        </w:numPr>
        <w:rPr>
          <w:rFonts w:asciiTheme="minorHAnsi" w:hAnsiTheme="minorHAnsi" w:cs="Arial"/>
          <w:sz w:val="24"/>
        </w:rPr>
      </w:pPr>
      <w:r w:rsidRPr="00300F1F">
        <w:rPr>
          <w:rFonts w:asciiTheme="minorHAnsi" w:hAnsiTheme="minorHAnsi" w:cs="Arial"/>
          <w:sz w:val="24"/>
        </w:rPr>
        <w:t>Przykład odpowiedzi na poprawną paczkę:</w:t>
      </w:r>
    </w:p>
    <w:p w:rsidR="009E4BCA" w:rsidRPr="00300F1F" w:rsidRDefault="009E4BCA" w:rsidP="009E4BCA">
      <w:pPr>
        <w:ind w:left="0" w:firstLine="0"/>
        <w:rPr>
          <w:rFonts w:asciiTheme="minorHAnsi" w:hAnsiTheme="minorHAnsi" w:cs="Arial"/>
          <w:szCs w:val="16"/>
        </w:rPr>
      </w:pPr>
    </w:p>
    <w:p w:rsidR="009E4BCA" w:rsidRPr="00300F1F" w:rsidRDefault="009E4BCA" w:rsidP="009E4BCA">
      <w:pPr>
        <w:pStyle w:val="ExampleXml"/>
        <w:rPr>
          <w:rFonts w:asciiTheme="minorHAnsi" w:hAnsiTheme="minorHAnsi"/>
          <w:sz w:val="20"/>
        </w:rPr>
      </w:pPr>
      <w:r w:rsidRPr="00300F1F">
        <w:rPr>
          <w:rFonts w:asciiTheme="minorHAnsi" w:hAnsiTheme="minorHAnsi"/>
          <w:sz w:val="20"/>
        </w:rPr>
        <w:t>&lt;?xml version="1.0" encoding="utf-8"?&gt;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&lt;response </w:t>
      </w:r>
      <w:r w:rsidR="00940F76" w:rsidRPr="00300F1F">
        <w:rPr>
          <w:rFonts w:asciiTheme="minorHAnsi" w:hAnsiTheme="minorHAnsi"/>
          <w:sz w:val="20"/>
          <w:lang w:val="en-GB"/>
        </w:rPr>
        <w:t>date=</w:t>
      </w:r>
      <w:r w:rsidR="00B46838" w:rsidRPr="00126213">
        <w:rPr>
          <w:rFonts w:asciiTheme="minorHAnsi" w:hAnsiTheme="minorHAnsi"/>
          <w:sz w:val="20"/>
        </w:rPr>
        <w:t>"</w:t>
      </w:r>
      <w:r w:rsidR="00940F76" w:rsidRPr="00300F1F">
        <w:rPr>
          <w:rFonts w:asciiTheme="minorHAnsi" w:hAnsiTheme="minorHAnsi"/>
          <w:sz w:val="20"/>
          <w:lang w:val="en-GB"/>
        </w:rPr>
        <w:t>2014-08-15</w:t>
      </w:r>
      <w:r w:rsidR="00B46838" w:rsidRPr="00126213">
        <w:rPr>
          <w:rFonts w:asciiTheme="minorHAnsi" w:hAnsiTheme="minorHAnsi"/>
          <w:sz w:val="20"/>
        </w:rPr>
        <w:t>"</w:t>
      </w:r>
      <w:r w:rsidR="00940F76" w:rsidRPr="00300F1F">
        <w:rPr>
          <w:rFonts w:asciiTheme="minorHAnsi" w:hAnsiTheme="minorHAnsi"/>
          <w:sz w:val="20"/>
          <w:lang w:val="en-GB"/>
        </w:rPr>
        <w:t xml:space="preserve"> package=</w:t>
      </w:r>
      <w:r w:rsidR="00B46838" w:rsidRPr="00126213">
        <w:rPr>
          <w:rFonts w:asciiTheme="minorHAnsi" w:hAnsiTheme="minorHAnsi"/>
          <w:sz w:val="20"/>
        </w:rPr>
        <w:t>"</w:t>
      </w:r>
      <w:r w:rsidR="00940F76" w:rsidRPr="00300F1F">
        <w:rPr>
          <w:rFonts w:asciiTheme="minorHAnsi" w:hAnsiTheme="minorHAnsi"/>
          <w:sz w:val="20"/>
          <w:lang w:val="en-GB"/>
        </w:rPr>
        <w:t>3</w:t>
      </w:r>
      <w:r w:rsidR="00B46838" w:rsidRPr="00126213">
        <w:rPr>
          <w:rFonts w:asciiTheme="minorHAnsi" w:hAnsiTheme="minorHAnsi"/>
          <w:sz w:val="20"/>
        </w:rPr>
        <w:t>"</w:t>
      </w:r>
      <w:r w:rsidR="00940F76" w:rsidRPr="00300F1F">
        <w:rPr>
          <w:rFonts w:asciiTheme="minorHAnsi" w:hAnsiTheme="minorHAnsi"/>
          <w:sz w:val="20"/>
          <w:lang w:val="en-GB"/>
        </w:rPr>
        <w:t>&gt;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   &lt;status&gt;ACCEPT&lt;/status&gt;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&lt;reason&gt;0&lt;/reason&gt;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   &lt;description&gt;OK&lt;/description&gt;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&lt;/response&gt;</w:t>
      </w:r>
    </w:p>
    <w:p w:rsidR="009E4BCA" w:rsidRPr="00300F1F" w:rsidRDefault="009E4BCA" w:rsidP="009E4BCA">
      <w:pPr>
        <w:ind w:left="0" w:firstLine="0"/>
        <w:rPr>
          <w:rFonts w:asciiTheme="minorHAnsi" w:hAnsiTheme="minorHAnsi" w:cs="Arial"/>
          <w:sz w:val="24"/>
        </w:rPr>
      </w:pPr>
    </w:p>
    <w:p w:rsidR="009E4BCA" w:rsidRPr="00300F1F" w:rsidRDefault="009E4BCA" w:rsidP="00F43493">
      <w:pPr>
        <w:numPr>
          <w:ilvl w:val="0"/>
          <w:numId w:val="18"/>
        </w:numPr>
        <w:rPr>
          <w:rFonts w:asciiTheme="minorHAnsi" w:hAnsiTheme="minorHAnsi" w:cs="Arial"/>
          <w:sz w:val="24"/>
        </w:rPr>
      </w:pPr>
      <w:r w:rsidRPr="00300F1F">
        <w:rPr>
          <w:rFonts w:asciiTheme="minorHAnsi" w:hAnsiTheme="minorHAnsi" w:cs="Arial"/>
          <w:sz w:val="24"/>
        </w:rPr>
        <w:lastRenderedPageBreak/>
        <w:t>Przykład odpowi</w:t>
      </w:r>
      <w:r w:rsidR="00976474">
        <w:rPr>
          <w:rFonts w:asciiTheme="minorHAnsi" w:hAnsiTheme="minorHAnsi" w:cs="Arial"/>
          <w:sz w:val="24"/>
        </w:rPr>
        <w:t>edzi na niepoprawną paczkę (</w:t>
      </w:r>
      <w:r w:rsidRPr="00300F1F">
        <w:rPr>
          <w:rFonts w:asciiTheme="minorHAnsi" w:hAnsiTheme="minorHAnsi" w:cs="Arial"/>
          <w:sz w:val="24"/>
        </w:rPr>
        <w:t>gdy przysłana paczka nie była nawet dokumentem xml, lub gdy wyst</w:t>
      </w:r>
      <w:r w:rsidR="00F43493">
        <w:rPr>
          <w:rFonts w:asciiTheme="minorHAnsi" w:hAnsiTheme="minorHAnsi" w:cs="Arial"/>
          <w:sz w:val="24"/>
        </w:rPr>
        <w:t>ą</w:t>
      </w:r>
      <w:r w:rsidRPr="00300F1F">
        <w:rPr>
          <w:rFonts w:asciiTheme="minorHAnsi" w:hAnsiTheme="minorHAnsi" w:cs="Arial"/>
          <w:sz w:val="24"/>
        </w:rPr>
        <w:t xml:space="preserve">pił błąd schemy, wartość atrybutu </w:t>
      </w:r>
      <w:r w:rsidR="004D2D39">
        <w:rPr>
          <w:rFonts w:asciiTheme="minorHAnsi" w:hAnsiTheme="minorHAnsi" w:cs="Arial"/>
          <w:sz w:val="24"/>
        </w:rPr>
        <w:t>date i package</w:t>
      </w:r>
      <w:r w:rsidRPr="00300F1F">
        <w:rPr>
          <w:rFonts w:asciiTheme="minorHAnsi" w:hAnsiTheme="minorHAnsi" w:cs="Arial"/>
          <w:sz w:val="24"/>
        </w:rPr>
        <w:t xml:space="preserve"> może być pusta):</w:t>
      </w:r>
    </w:p>
    <w:p w:rsidR="009E4BCA" w:rsidRPr="00300F1F" w:rsidRDefault="009E4BCA" w:rsidP="009E4BCA">
      <w:pPr>
        <w:ind w:left="0" w:firstLine="0"/>
        <w:rPr>
          <w:rFonts w:asciiTheme="minorHAnsi" w:hAnsiTheme="minorHAnsi" w:cs="Arial"/>
          <w:szCs w:val="16"/>
        </w:rPr>
      </w:pPr>
    </w:p>
    <w:p w:rsidR="009E4BCA" w:rsidRPr="00300F1F" w:rsidRDefault="009E4BCA" w:rsidP="009E4BCA">
      <w:pPr>
        <w:pStyle w:val="ExampleXml"/>
        <w:rPr>
          <w:rFonts w:asciiTheme="minorHAnsi" w:hAnsiTheme="minorHAnsi"/>
          <w:sz w:val="20"/>
        </w:rPr>
      </w:pPr>
      <w:r w:rsidRPr="00300F1F">
        <w:rPr>
          <w:rFonts w:asciiTheme="minorHAnsi" w:hAnsiTheme="minorHAnsi"/>
          <w:sz w:val="20"/>
        </w:rPr>
        <w:t>&lt;?xm</w:t>
      </w:r>
      <w:r w:rsidR="00A40B9E">
        <w:rPr>
          <w:rFonts w:asciiTheme="minorHAnsi" w:hAnsiTheme="minorHAnsi"/>
          <w:sz w:val="20"/>
        </w:rPr>
        <w:tab/>
      </w:r>
      <w:r w:rsidR="00A40B9E">
        <w:rPr>
          <w:rFonts w:asciiTheme="minorHAnsi" w:hAnsiTheme="minorHAnsi"/>
          <w:sz w:val="20"/>
        </w:rPr>
        <w:tab/>
      </w:r>
      <w:r w:rsidR="00A40B9E">
        <w:rPr>
          <w:rFonts w:asciiTheme="minorHAnsi" w:hAnsiTheme="minorHAnsi"/>
          <w:sz w:val="20"/>
        </w:rPr>
        <w:tab/>
      </w:r>
      <w:r w:rsidRPr="00300F1F">
        <w:rPr>
          <w:rFonts w:asciiTheme="minorHAnsi" w:hAnsiTheme="minorHAnsi"/>
          <w:sz w:val="20"/>
        </w:rPr>
        <w:t>l version="1.0" encoding="utf-8"?&gt;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&lt;response </w:t>
      </w:r>
      <w:r w:rsidR="00940F76" w:rsidRPr="00300F1F">
        <w:rPr>
          <w:rFonts w:asciiTheme="minorHAnsi" w:hAnsiTheme="minorHAnsi"/>
          <w:sz w:val="20"/>
          <w:lang w:val="en-GB"/>
        </w:rPr>
        <w:t>date=</w:t>
      </w:r>
      <w:r w:rsidR="00B46838" w:rsidRPr="00126213">
        <w:rPr>
          <w:rFonts w:asciiTheme="minorHAnsi" w:hAnsiTheme="minorHAnsi"/>
          <w:sz w:val="20"/>
        </w:rPr>
        <w:t>"</w:t>
      </w:r>
      <w:r w:rsidR="00940F76" w:rsidRPr="00300F1F">
        <w:rPr>
          <w:rFonts w:asciiTheme="minorHAnsi" w:hAnsiTheme="minorHAnsi"/>
          <w:sz w:val="20"/>
          <w:lang w:val="en-GB"/>
        </w:rPr>
        <w:t>2014-08-15</w:t>
      </w:r>
      <w:r w:rsidR="00B46838" w:rsidRPr="00126213">
        <w:rPr>
          <w:rFonts w:asciiTheme="minorHAnsi" w:hAnsiTheme="minorHAnsi"/>
          <w:sz w:val="20"/>
        </w:rPr>
        <w:t>"</w:t>
      </w:r>
      <w:r w:rsidR="00940F76" w:rsidRPr="00300F1F">
        <w:rPr>
          <w:rFonts w:asciiTheme="minorHAnsi" w:hAnsiTheme="minorHAnsi"/>
          <w:sz w:val="20"/>
          <w:lang w:val="en-GB"/>
        </w:rPr>
        <w:t xml:space="preserve"> package=</w:t>
      </w:r>
      <w:r w:rsidR="00B46838" w:rsidRPr="00126213">
        <w:rPr>
          <w:rFonts w:asciiTheme="minorHAnsi" w:hAnsiTheme="minorHAnsi"/>
          <w:sz w:val="20"/>
        </w:rPr>
        <w:t>"</w:t>
      </w:r>
      <w:r w:rsidR="00940F76" w:rsidRPr="00300F1F">
        <w:rPr>
          <w:rFonts w:asciiTheme="minorHAnsi" w:hAnsiTheme="minorHAnsi"/>
          <w:sz w:val="20"/>
          <w:lang w:val="en-GB"/>
        </w:rPr>
        <w:t>3</w:t>
      </w:r>
      <w:r w:rsidR="00B46838" w:rsidRPr="00126213">
        <w:rPr>
          <w:rFonts w:asciiTheme="minorHAnsi" w:hAnsiTheme="minorHAnsi"/>
          <w:sz w:val="20"/>
        </w:rPr>
        <w:t>"</w:t>
      </w:r>
      <w:r w:rsidR="00940F76" w:rsidRPr="00300F1F">
        <w:rPr>
          <w:rFonts w:asciiTheme="minorHAnsi" w:hAnsiTheme="minorHAnsi"/>
          <w:sz w:val="20"/>
          <w:lang w:val="en-GB"/>
        </w:rPr>
        <w:t>&gt;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ab/>
        <w:t>&lt;status&gt;REJECT&lt;/status&gt;</w:t>
      </w:r>
    </w:p>
    <w:p w:rsidR="009E4BCA" w:rsidRPr="00147025" w:rsidRDefault="009E4BCA" w:rsidP="009E4BCA">
      <w:pPr>
        <w:pStyle w:val="ExampleXml"/>
        <w:rPr>
          <w:rFonts w:asciiTheme="minorHAnsi" w:hAnsiTheme="minorHAnsi"/>
          <w:sz w:val="20"/>
        </w:rPr>
      </w:pPr>
      <w:r w:rsidRPr="00300F1F">
        <w:rPr>
          <w:rFonts w:asciiTheme="minorHAnsi" w:hAnsiTheme="minorHAnsi"/>
          <w:sz w:val="20"/>
        </w:rPr>
        <w:tab/>
      </w:r>
      <w:r w:rsidRPr="00147025">
        <w:rPr>
          <w:rFonts w:asciiTheme="minorHAnsi" w:hAnsiTheme="minorHAnsi"/>
          <w:sz w:val="20"/>
        </w:rPr>
        <w:t>&lt;reason&gt;10</w:t>
      </w:r>
      <w:r w:rsidR="00B67DF8">
        <w:rPr>
          <w:rFonts w:asciiTheme="minorHAnsi" w:hAnsiTheme="minorHAnsi"/>
          <w:sz w:val="20"/>
        </w:rPr>
        <w:t>0</w:t>
      </w:r>
      <w:r w:rsidRPr="00147025">
        <w:rPr>
          <w:rFonts w:asciiTheme="minorHAnsi" w:hAnsiTheme="minorHAnsi"/>
          <w:sz w:val="20"/>
        </w:rPr>
        <w:t>&lt;/reason&gt;</w:t>
      </w:r>
    </w:p>
    <w:p w:rsidR="009E4BCA" w:rsidRPr="00746E1A" w:rsidRDefault="009E4BCA" w:rsidP="009E4BCA">
      <w:pPr>
        <w:pStyle w:val="ExampleXml"/>
        <w:rPr>
          <w:rFonts w:asciiTheme="minorHAnsi" w:hAnsiTheme="minorHAnsi"/>
          <w:sz w:val="20"/>
        </w:rPr>
      </w:pPr>
      <w:r w:rsidRPr="00147025">
        <w:rPr>
          <w:rFonts w:asciiTheme="minorHAnsi" w:hAnsiTheme="minorHAnsi"/>
          <w:sz w:val="20"/>
        </w:rPr>
        <w:tab/>
      </w:r>
      <w:r w:rsidRPr="00746E1A">
        <w:rPr>
          <w:rFonts w:asciiTheme="minorHAnsi" w:hAnsiTheme="minorHAnsi"/>
          <w:sz w:val="20"/>
        </w:rPr>
        <w:t>&lt;description&gt;</w:t>
      </w:r>
      <w:r w:rsidR="00746E1A" w:rsidRPr="00746E1A">
        <w:rPr>
          <w:rFonts w:asciiTheme="minorHAnsi" w:hAnsiTheme="minorHAnsi"/>
          <w:sz w:val="20"/>
        </w:rPr>
        <w:t>Service temporary u</w:t>
      </w:r>
      <w:r w:rsidR="00746E1A">
        <w:rPr>
          <w:rFonts w:asciiTheme="minorHAnsi" w:hAnsiTheme="minorHAnsi"/>
          <w:sz w:val="20"/>
        </w:rPr>
        <w:t>navailable</w:t>
      </w:r>
      <w:r w:rsidRPr="00746E1A">
        <w:rPr>
          <w:rFonts w:asciiTheme="minorHAnsi" w:hAnsiTheme="minorHAnsi"/>
          <w:sz w:val="20"/>
        </w:rPr>
        <w:t>&lt;/description&gt;</w:t>
      </w:r>
    </w:p>
    <w:p w:rsidR="009E4BCA" w:rsidRPr="00300F1F" w:rsidRDefault="009E4BCA" w:rsidP="009E4BCA">
      <w:pPr>
        <w:pStyle w:val="ExampleXml"/>
        <w:rPr>
          <w:rFonts w:asciiTheme="minorHAnsi" w:hAnsiTheme="minorHAnsi"/>
          <w:sz w:val="20"/>
          <w:lang w:val="pl-PL"/>
        </w:rPr>
      </w:pPr>
      <w:r w:rsidRPr="00300F1F">
        <w:rPr>
          <w:rFonts w:asciiTheme="minorHAnsi" w:hAnsiTheme="minorHAnsi"/>
          <w:sz w:val="20"/>
          <w:lang w:val="pl-PL"/>
        </w:rPr>
        <w:t>&lt;/response&gt;</w:t>
      </w:r>
    </w:p>
    <w:p w:rsidR="009E4BCA" w:rsidRPr="00300F1F" w:rsidRDefault="009E4BCA" w:rsidP="009E4BCA">
      <w:pPr>
        <w:ind w:left="0" w:firstLine="0"/>
        <w:rPr>
          <w:rFonts w:asciiTheme="minorHAnsi" w:hAnsiTheme="minorHAnsi" w:cs="Arial"/>
          <w:sz w:val="24"/>
        </w:rPr>
      </w:pPr>
    </w:p>
    <w:p w:rsidR="009E4BCA" w:rsidRPr="00300F1F" w:rsidRDefault="009E4BCA" w:rsidP="002B6CA1">
      <w:pPr>
        <w:ind w:left="426" w:firstLine="0"/>
        <w:rPr>
          <w:rFonts w:asciiTheme="minorHAnsi" w:hAnsiTheme="minorHAnsi" w:cs="Arial"/>
          <w:sz w:val="24"/>
        </w:rPr>
      </w:pPr>
      <w:r w:rsidRPr="00300F1F">
        <w:rPr>
          <w:rFonts w:asciiTheme="minorHAnsi" w:hAnsiTheme="minorHAnsi" w:cs="Arial"/>
          <w:sz w:val="24"/>
        </w:rPr>
        <w:t>Gdzie:</w:t>
      </w:r>
    </w:p>
    <w:p w:rsidR="009E4BCA" w:rsidRDefault="009E4BCA" w:rsidP="002B6CA1">
      <w:pPr>
        <w:ind w:left="426" w:firstLine="0"/>
        <w:rPr>
          <w:rFonts w:asciiTheme="minorHAnsi" w:hAnsiTheme="minorHAnsi" w:cs="Arial"/>
          <w:sz w:val="24"/>
        </w:rPr>
      </w:pPr>
      <w:r w:rsidRPr="00300F1F">
        <w:rPr>
          <w:rFonts w:asciiTheme="minorHAnsi" w:hAnsiTheme="minorHAnsi" w:cs="Arial"/>
          <w:sz w:val="24"/>
        </w:rPr>
        <w:t>Wartość atrybutu „</w:t>
      </w:r>
      <w:r w:rsidR="00940F76" w:rsidRPr="00300F1F">
        <w:rPr>
          <w:rFonts w:asciiTheme="minorHAnsi" w:hAnsiTheme="minorHAnsi" w:cs="Arial"/>
          <w:sz w:val="24"/>
        </w:rPr>
        <w:t>date</w:t>
      </w:r>
      <w:r w:rsidRPr="00300F1F">
        <w:rPr>
          <w:rFonts w:asciiTheme="minorHAnsi" w:hAnsiTheme="minorHAnsi" w:cs="Arial"/>
          <w:sz w:val="24"/>
        </w:rPr>
        <w:t xml:space="preserve">” </w:t>
      </w:r>
      <w:r w:rsidR="00940F76" w:rsidRPr="00300F1F">
        <w:rPr>
          <w:rFonts w:asciiTheme="minorHAnsi" w:hAnsiTheme="minorHAnsi" w:cs="Arial"/>
          <w:sz w:val="24"/>
        </w:rPr>
        <w:t xml:space="preserve">łącznie z wartością atrybutu „package” </w:t>
      </w:r>
      <w:r w:rsidRPr="00300F1F">
        <w:rPr>
          <w:rFonts w:asciiTheme="minorHAnsi" w:hAnsiTheme="minorHAnsi" w:cs="Arial"/>
          <w:sz w:val="24"/>
        </w:rPr>
        <w:t>wskazuje, którego pakietu dotyczy odpowiedź.</w:t>
      </w:r>
    </w:p>
    <w:p w:rsidR="00F348CA" w:rsidRDefault="00F348CA" w:rsidP="002B6CA1">
      <w:pPr>
        <w:ind w:left="426" w:firstLine="0"/>
        <w:rPr>
          <w:rFonts w:asciiTheme="minorHAnsi" w:hAnsiTheme="minorHAnsi" w:cs="Arial"/>
          <w:sz w:val="24"/>
        </w:rPr>
      </w:pPr>
    </w:p>
    <w:p w:rsidR="00335A55" w:rsidRDefault="00335A55" w:rsidP="002B6CA1">
      <w:pPr>
        <w:ind w:left="426" w:firstLine="0"/>
        <w:rPr>
          <w:rFonts w:asciiTheme="minorHAnsi" w:hAnsiTheme="minorHAnsi" w:cs="Arial"/>
          <w:sz w:val="24"/>
        </w:rPr>
      </w:pPr>
      <w:r>
        <w:rPr>
          <w:rFonts w:asciiTheme="minorHAnsi" w:hAnsiTheme="minorHAnsi" w:cs="Arial"/>
          <w:sz w:val="24"/>
        </w:rPr>
        <w:t>Możliwe kody odmownej odpowiedzi (&lt;reason&gt;):</w:t>
      </w:r>
    </w:p>
    <w:tbl>
      <w:tblPr>
        <w:tblStyle w:val="Tabela-Siatka"/>
        <w:tblW w:w="0" w:type="auto"/>
        <w:tblInd w:w="108" w:type="dxa"/>
        <w:tblLook w:val="04A0" w:firstRow="1" w:lastRow="0" w:firstColumn="1" w:lastColumn="0" w:noHBand="0" w:noVBand="1"/>
      </w:tblPr>
      <w:tblGrid>
        <w:gridCol w:w="993"/>
        <w:gridCol w:w="8111"/>
      </w:tblGrid>
      <w:tr w:rsidR="00335A55" w:rsidRPr="00EA7F65" w:rsidTr="00A40B9E">
        <w:tc>
          <w:tcPr>
            <w:tcW w:w="993" w:type="dxa"/>
          </w:tcPr>
          <w:p w:rsidR="00335A55" w:rsidRPr="00EA7F65" w:rsidRDefault="00335A55" w:rsidP="00A40B9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100 </w:t>
            </w:r>
          </w:p>
        </w:tc>
        <w:tc>
          <w:tcPr>
            <w:tcW w:w="8111" w:type="dxa"/>
          </w:tcPr>
          <w:p w:rsidR="00335A55" w:rsidRPr="00EA7F65" w:rsidRDefault="00335A55" w:rsidP="00A40B9E">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Serwis chwilowo niedostępny</w:t>
            </w:r>
          </w:p>
        </w:tc>
      </w:tr>
      <w:tr w:rsidR="00335A55" w:rsidRPr="00EA7F65" w:rsidTr="00A40B9E">
        <w:tc>
          <w:tcPr>
            <w:tcW w:w="993" w:type="dxa"/>
          </w:tcPr>
          <w:p w:rsidR="00335A55" w:rsidRPr="00EA7F65" w:rsidRDefault="00335A55" w:rsidP="00A40B9E">
            <w:pPr>
              <w:spacing w:line="240" w:lineRule="auto"/>
              <w:ind w:left="0" w:firstLine="0"/>
              <w:rPr>
                <w:rFonts w:asciiTheme="minorHAnsi" w:hAnsiTheme="minorHAnsi"/>
                <w:sz w:val="24"/>
                <w:szCs w:val="24"/>
              </w:rPr>
            </w:pPr>
            <w:r w:rsidRPr="00FE1CF8">
              <w:rPr>
                <w:rFonts w:asciiTheme="minorHAnsi" w:hAnsiTheme="minorHAnsi"/>
                <w:sz w:val="24"/>
                <w:szCs w:val="24"/>
              </w:rPr>
              <w:t>10</w:t>
            </w:r>
            <w:r>
              <w:rPr>
                <w:rFonts w:asciiTheme="minorHAnsi" w:hAnsiTheme="minorHAnsi"/>
                <w:sz w:val="24"/>
                <w:szCs w:val="24"/>
              </w:rPr>
              <w:t>1</w:t>
            </w:r>
          </w:p>
        </w:tc>
        <w:tc>
          <w:tcPr>
            <w:tcW w:w="8111" w:type="dxa"/>
          </w:tcPr>
          <w:p w:rsidR="00335A55" w:rsidRPr="00EA7F65" w:rsidRDefault="00335A55" w:rsidP="00A40B9E">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Niezgodna schema komunikatu</w:t>
            </w:r>
          </w:p>
        </w:tc>
      </w:tr>
      <w:tr w:rsidR="00335A55" w:rsidRPr="00EA7F65" w:rsidTr="00A40B9E">
        <w:tc>
          <w:tcPr>
            <w:tcW w:w="993" w:type="dxa"/>
          </w:tcPr>
          <w:p w:rsidR="00335A55" w:rsidRPr="00EA7F65" w:rsidRDefault="00335A55" w:rsidP="00A40B9E">
            <w:pPr>
              <w:spacing w:line="240" w:lineRule="auto"/>
              <w:ind w:left="0" w:firstLine="0"/>
              <w:rPr>
                <w:rFonts w:asciiTheme="minorHAnsi" w:hAnsiTheme="minorHAnsi"/>
                <w:sz w:val="24"/>
                <w:szCs w:val="24"/>
              </w:rPr>
            </w:pPr>
            <w:r>
              <w:rPr>
                <w:rFonts w:asciiTheme="minorHAnsi" w:hAnsiTheme="minorHAnsi"/>
                <w:sz w:val="24"/>
                <w:szCs w:val="24"/>
              </w:rPr>
              <w:t>102</w:t>
            </w:r>
            <w:r w:rsidRPr="00FE1CF8">
              <w:rPr>
                <w:rFonts w:asciiTheme="minorHAnsi" w:hAnsiTheme="minorHAnsi"/>
                <w:sz w:val="24"/>
                <w:szCs w:val="24"/>
              </w:rPr>
              <w:t xml:space="preserve"> </w:t>
            </w:r>
          </w:p>
        </w:tc>
        <w:tc>
          <w:tcPr>
            <w:tcW w:w="8111" w:type="dxa"/>
          </w:tcPr>
          <w:p w:rsidR="00335A55" w:rsidRPr="00EA7F65" w:rsidRDefault="00335A55" w:rsidP="00A40B9E">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Niezgodny podpis komunikatu z użytym do zestawienia sesji HTTPS certyfikatem klienckim</w:t>
            </w:r>
          </w:p>
        </w:tc>
      </w:tr>
      <w:tr w:rsidR="00A40B9E" w:rsidRPr="00EA7F65" w:rsidTr="00A40B9E">
        <w:trPr>
          <w:ins w:id="30" w:author="REC_203" w:date="2015-02-06T08:18:00Z"/>
        </w:trPr>
        <w:tc>
          <w:tcPr>
            <w:tcW w:w="993" w:type="dxa"/>
          </w:tcPr>
          <w:p w:rsidR="00A40B9E" w:rsidRDefault="00A40B9E" w:rsidP="00A40B9E">
            <w:pPr>
              <w:spacing w:line="240" w:lineRule="auto"/>
              <w:ind w:left="0" w:firstLine="0"/>
              <w:rPr>
                <w:ins w:id="31" w:author="REC_203" w:date="2015-02-06T08:18:00Z"/>
                <w:rFonts w:asciiTheme="minorHAnsi" w:hAnsiTheme="minorHAnsi"/>
                <w:sz w:val="24"/>
                <w:szCs w:val="24"/>
              </w:rPr>
            </w:pPr>
            <w:ins w:id="32" w:author="REC_203" w:date="2015-02-06T08:18:00Z">
              <w:r>
                <w:rPr>
                  <w:rFonts w:asciiTheme="minorHAnsi" w:hAnsiTheme="minorHAnsi"/>
                  <w:sz w:val="24"/>
                  <w:szCs w:val="24"/>
                </w:rPr>
                <w:t>10</w:t>
              </w:r>
            </w:ins>
            <w:ins w:id="33" w:author="REC_203" w:date="2015-02-06T08:50:00Z">
              <w:r w:rsidR="00633305">
                <w:rPr>
                  <w:rFonts w:asciiTheme="minorHAnsi" w:hAnsiTheme="minorHAnsi"/>
                  <w:sz w:val="24"/>
                  <w:szCs w:val="24"/>
                </w:rPr>
                <w:t>3</w:t>
              </w:r>
            </w:ins>
          </w:p>
        </w:tc>
        <w:tc>
          <w:tcPr>
            <w:tcW w:w="8111" w:type="dxa"/>
          </w:tcPr>
          <w:p w:rsidR="00A40B9E" w:rsidRPr="00FE1CF8" w:rsidRDefault="00A40B9E" w:rsidP="00A40B9E">
            <w:pPr>
              <w:spacing w:line="240" w:lineRule="auto"/>
              <w:ind w:left="0" w:firstLine="0"/>
              <w:rPr>
                <w:ins w:id="34" w:author="REC_203" w:date="2015-02-06T08:18:00Z"/>
                <w:rFonts w:asciiTheme="minorHAnsi" w:hAnsiTheme="minorHAnsi"/>
                <w:sz w:val="24"/>
                <w:szCs w:val="24"/>
              </w:rPr>
            </w:pPr>
            <w:ins w:id="35" w:author="REC_203" w:date="2015-02-06T08:18:00Z">
              <w:r w:rsidRPr="00A40B9E">
                <w:rPr>
                  <w:rFonts w:asciiTheme="minorHAnsi" w:hAnsiTheme="minorHAnsi"/>
                  <w:sz w:val="24"/>
                  <w:szCs w:val="24"/>
                </w:rPr>
                <w:t>Niewłaściwy numer kolejny paczki (atrybuty date i package)</w:t>
              </w:r>
            </w:ins>
          </w:p>
        </w:tc>
      </w:tr>
    </w:tbl>
    <w:p w:rsidR="00335A55" w:rsidRDefault="00335A55" w:rsidP="002B6CA1">
      <w:pPr>
        <w:ind w:left="426" w:firstLine="0"/>
        <w:rPr>
          <w:rFonts w:asciiTheme="minorHAnsi" w:hAnsiTheme="minorHAnsi" w:cs="Arial"/>
          <w:sz w:val="24"/>
        </w:rPr>
      </w:pPr>
    </w:p>
    <w:p w:rsidR="00BA742D" w:rsidRDefault="00F348CA" w:rsidP="00907278">
      <w:pPr>
        <w:numPr>
          <w:ilvl w:val="0"/>
          <w:numId w:val="18"/>
        </w:numPr>
        <w:rPr>
          <w:rFonts w:asciiTheme="minorHAnsi" w:hAnsiTheme="minorHAnsi" w:cs="Arial"/>
          <w:sz w:val="24"/>
        </w:rPr>
      </w:pPr>
      <w:r>
        <w:rPr>
          <w:rFonts w:asciiTheme="minorHAnsi" w:hAnsiTheme="minorHAnsi" w:cs="Arial"/>
          <w:sz w:val="24"/>
        </w:rPr>
        <w:t>Paczka komunikatów powinna być potwierdzana transakcyjnie, tj. dopiero po jej zapisaniu w całości w systemie informatycznym Przedsiębiorcy Telekomunikacyjnego powinna być wysłana odpowiedź ACCEPT, aby ew. problem, który pojawi się niespodziewanie podczas zapisywania komunikatu nie spowodował mylnego przesłania potwierdzenia ACCEPT, mimo, że paczka nie została zapisana w systemie PT.</w:t>
      </w:r>
    </w:p>
    <w:p w:rsidR="00F348CA" w:rsidRDefault="00F348CA" w:rsidP="002B6CA1">
      <w:pPr>
        <w:ind w:left="426" w:firstLine="0"/>
        <w:rPr>
          <w:rFonts w:asciiTheme="minorHAnsi" w:hAnsiTheme="minorHAnsi" w:cs="Arial"/>
          <w:sz w:val="24"/>
        </w:rPr>
      </w:pPr>
    </w:p>
    <w:p w:rsidR="00BA742D" w:rsidRDefault="00F348CA" w:rsidP="00907278">
      <w:pPr>
        <w:numPr>
          <w:ilvl w:val="0"/>
          <w:numId w:val="18"/>
        </w:numPr>
        <w:rPr>
          <w:rFonts w:asciiTheme="minorHAnsi" w:hAnsiTheme="minorHAnsi" w:cs="Arial"/>
          <w:sz w:val="24"/>
        </w:rPr>
      </w:pPr>
      <w:r>
        <w:rPr>
          <w:rFonts w:asciiTheme="minorHAnsi" w:hAnsiTheme="minorHAnsi" w:cs="Arial"/>
          <w:sz w:val="24"/>
        </w:rPr>
        <w:t>Numeracja paczek odbywa się narastająco każdego dnia (każdego dnia startuje od wartości „1”). Tylko paczki zaakceptowane (ACCEPT) powodują, że PLI CBD powiększa o jeden numer kolejnej paczki.</w:t>
      </w:r>
      <w:r w:rsidR="001D4217">
        <w:rPr>
          <w:rFonts w:asciiTheme="minorHAnsi" w:hAnsiTheme="minorHAnsi" w:cs="Arial"/>
          <w:sz w:val="24"/>
        </w:rPr>
        <w:t xml:space="preserve"> Paczki niezaakceptowane są przesyłane do PT aż do </w:t>
      </w:r>
      <w:r w:rsidR="001D4217">
        <w:rPr>
          <w:rFonts w:asciiTheme="minorHAnsi" w:hAnsiTheme="minorHAnsi" w:cs="Arial"/>
          <w:sz w:val="24"/>
        </w:rPr>
        <w:lastRenderedPageBreak/>
        <w:t>skutku (próby ponawiane są co kilka - kilkanaście minut, w kolejności wynikającej z numeracji paczek)</w:t>
      </w:r>
      <w:r w:rsidR="009371E0">
        <w:rPr>
          <w:rFonts w:asciiTheme="minorHAnsi" w:hAnsiTheme="minorHAnsi" w:cs="Arial"/>
          <w:sz w:val="24"/>
        </w:rPr>
        <w:t>.</w:t>
      </w:r>
    </w:p>
    <w:p w:rsidR="00BA742D" w:rsidRDefault="00BA742D" w:rsidP="00907278">
      <w:pPr>
        <w:ind w:left="0" w:firstLine="0"/>
        <w:rPr>
          <w:rFonts w:asciiTheme="minorHAnsi" w:hAnsiTheme="minorHAnsi" w:cs="Arial"/>
          <w:sz w:val="24"/>
        </w:rPr>
      </w:pPr>
    </w:p>
    <w:p w:rsidR="00BA742D" w:rsidRDefault="00F348CA" w:rsidP="00907278">
      <w:pPr>
        <w:numPr>
          <w:ilvl w:val="0"/>
          <w:numId w:val="18"/>
        </w:numPr>
        <w:rPr>
          <w:rFonts w:asciiTheme="minorHAnsi" w:hAnsiTheme="minorHAnsi" w:cs="Arial"/>
          <w:sz w:val="24"/>
        </w:rPr>
      </w:pPr>
      <w:r>
        <w:rPr>
          <w:rFonts w:asciiTheme="minorHAnsi" w:hAnsiTheme="minorHAnsi" w:cs="Arial"/>
          <w:sz w:val="24"/>
        </w:rPr>
        <w:t>Webserwis przyjmujący paczki i sprawdzający jej kolejny numer - w przypadku przesłania paczki z tym samym numerem co poprzednio odebrana paczka - powinien wystawić status ACCEPT bez dalszego przetwarzania danych z tej paczki. To zachowanie pozwoli automatycznie obsłużyć problem z otrzymaniem potwierdzenia za ostatnią paczkę. PLI CBD gwarantuje, że wysłana kolejny raz paczka z tym samym numerem będzie zawierała te same komunikaty i nie będzie potrzebne jej dodatkowe przetwarzanie – a tylko zaakceptowanie.</w:t>
      </w:r>
    </w:p>
    <w:p w:rsidR="00E97884" w:rsidRPr="00300F1F" w:rsidRDefault="00E97884" w:rsidP="00F32D85">
      <w:pPr>
        <w:ind w:left="0" w:firstLine="0"/>
        <w:rPr>
          <w:rFonts w:asciiTheme="minorHAnsi" w:hAnsiTheme="minorHAnsi"/>
          <w:sz w:val="24"/>
        </w:rPr>
      </w:pPr>
    </w:p>
    <w:p w:rsidR="00292917" w:rsidRPr="00300F1F" w:rsidRDefault="00292917" w:rsidP="00CA08F6">
      <w:pPr>
        <w:pStyle w:val="Nagwek2"/>
        <w:rPr>
          <w:rFonts w:asciiTheme="minorHAnsi" w:hAnsiTheme="minorHAnsi"/>
        </w:rPr>
      </w:pPr>
      <w:bookmarkStart w:id="36" w:name="_Toc410222380"/>
      <w:r w:rsidRPr="00300F1F">
        <w:rPr>
          <w:rFonts w:asciiTheme="minorHAnsi" w:hAnsiTheme="minorHAnsi"/>
        </w:rPr>
        <w:t>Komunikat X25</w:t>
      </w:r>
      <w:bookmarkEnd w:id="36"/>
    </w:p>
    <w:p w:rsidR="00292917" w:rsidRPr="00300F1F" w:rsidRDefault="00292917" w:rsidP="00CA08F6">
      <w:pPr>
        <w:keepNext/>
        <w:rPr>
          <w:rFonts w:asciiTheme="minorHAnsi" w:hAnsiTheme="minorHAnsi"/>
          <w:sz w:val="24"/>
        </w:rPr>
      </w:pPr>
    </w:p>
    <w:p w:rsidR="006A0565" w:rsidRPr="00300F1F" w:rsidRDefault="006A0565" w:rsidP="00DB5854">
      <w:pPr>
        <w:numPr>
          <w:ilvl w:val="0"/>
          <w:numId w:val="17"/>
        </w:numPr>
        <w:rPr>
          <w:rFonts w:asciiTheme="minorHAnsi" w:hAnsiTheme="minorHAnsi"/>
          <w:sz w:val="24"/>
        </w:rPr>
      </w:pPr>
      <w:r w:rsidRPr="00300F1F">
        <w:rPr>
          <w:rFonts w:asciiTheme="minorHAnsi" w:hAnsiTheme="minorHAnsi"/>
          <w:sz w:val="24"/>
        </w:rPr>
        <w:t xml:space="preserve">Plik z komunikatami </w:t>
      </w:r>
      <w:r w:rsidR="00520479" w:rsidRPr="00300F1F">
        <w:rPr>
          <w:rFonts w:asciiTheme="minorHAnsi" w:hAnsiTheme="minorHAnsi"/>
          <w:sz w:val="24"/>
        </w:rPr>
        <w:t>X</w:t>
      </w:r>
      <w:r w:rsidRPr="00300F1F">
        <w:rPr>
          <w:rFonts w:asciiTheme="minorHAnsi" w:hAnsiTheme="minorHAnsi"/>
          <w:sz w:val="24"/>
        </w:rPr>
        <w:t xml:space="preserve">25 jest generowany na żądanie zainteresowanego Dostawcy usług, służy do audytu bazy danych o zakresach numeracji przydzielonej przez UKE i udostępnianej pomiędzy </w:t>
      </w:r>
      <w:r w:rsidR="00B902CE">
        <w:rPr>
          <w:rFonts w:asciiTheme="minorHAnsi" w:hAnsiTheme="minorHAnsi"/>
          <w:sz w:val="24"/>
        </w:rPr>
        <w:t>P</w:t>
      </w:r>
      <w:r w:rsidRPr="00300F1F">
        <w:rPr>
          <w:rFonts w:asciiTheme="minorHAnsi" w:hAnsiTheme="minorHAnsi"/>
          <w:sz w:val="24"/>
        </w:rPr>
        <w:t xml:space="preserve">rzedsiębiorcami </w:t>
      </w:r>
      <w:r w:rsidR="00B902CE">
        <w:rPr>
          <w:rFonts w:asciiTheme="minorHAnsi" w:hAnsiTheme="minorHAnsi"/>
          <w:sz w:val="24"/>
        </w:rPr>
        <w:t>T</w:t>
      </w:r>
      <w:r w:rsidRPr="00300F1F">
        <w:rPr>
          <w:rFonts w:asciiTheme="minorHAnsi" w:hAnsiTheme="minorHAnsi"/>
          <w:sz w:val="24"/>
        </w:rPr>
        <w:t xml:space="preserve">elekomunikacyjnymi na podstawie umowy. W przypadku cyklicznych audytów baz danych (np. co </w:t>
      </w:r>
      <w:r w:rsidR="00B902CE">
        <w:rPr>
          <w:rFonts w:asciiTheme="minorHAnsi" w:hAnsiTheme="minorHAnsi"/>
          <w:sz w:val="24"/>
        </w:rPr>
        <w:t>6 miesięcy</w:t>
      </w:r>
      <w:r w:rsidR="00B902CE">
        <w:rPr>
          <w:rStyle w:val="Odwoanieprzypisudolnego"/>
          <w:rFonts w:asciiTheme="minorHAnsi" w:hAnsiTheme="minorHAnsi"/>
          <w:sz w:val="24"/>
        </w:rPr>
        <w:footnoteReference w:id="3"/>
      </w:r>
      <w:r w:rsidRPr="00300F1F">
        <w:rPr>
          <w:rFonts w:asciiTheme="minorHAnsi" w:hAnsiTheme="minorHAnsi"/>
          <w:sz w:val="24"/>
        </w:rPr>
        <w:t xml:space="preserve">) </w:t>
      </w:r>
      <w:r w:rsidR="007E0FE0" w:rsidRPr="007E0FE0">
        <w:rPr>
          <w:rFonts w:asciiTheme="minorHAnsi" w:hAnsiTheme="minorHAnsi"/>
          <w:b/>
          <w:sz w:val="24"/>
        </w:rPr>
        <w:t xml:space="preserve">każdy kolejny komunikat X25 będzie zawierał całościowe dane (dane o wszystkich zakresach numeracji przydzielonej przez UKE i udostępnianej pomiędzy </w:t>
      </w:r>
      <w:r w:rsidR="00A978D9">
        <w:rPr>
          <w:rFonts w:asciiTheme="minorHAnsi" w:hAnsiTheme="minorHAnsi"/>
          <w:b/>
          <w:sz w:val="24"/>
        </w:rPr>
        <w:t>P</w:t>
      </w:r>
      <w:r w:rsidR="007E0FE0" w:rsidRPr="007E0FE0">
        <w:rPr>
          <w:rFonts w:asciiTheme="minorHAnsi" w:hAnsiTheme="minorHAnsi"/>
          <w:b/>
          <w:sz w:val="24"/>
        </w:rPr>
        <w:t xml:space="preserve">rzedsiębiorcami </w:t>
      </w:r>
      <w:r w:rsidR="00A978D9">
        <w:rPr>
          <w:rFonts w:asciiTheme="minorHAnsi" w:hAnsiTheme="minorHAnsi"/>
          <w:b/>
          <w:sz w:val="24"/>
        </w:rPr>
        <w:t>T</w:t>
      </w:r>
      <w:r w:rsidR="007E0FE0" w:rsidRPr="007E0FE0">
        <w:rPr>
          <w:rFonts w:asciiTheme="minorHAnsi" w:hAnsiTheme="minorHAnsi"/>
          <w:b/>
          <w:sz w:val="24"/>
        </w:rPr>
        <w:t>elekomunikacyjnymi na moment generowania komunikatu X25)</w:t>
      </w:r>
      <w:r w:rsidRPr="00300F1F">
        <w:rPr>
          <w:rFonts w:asciiTheme="minorHAnsi" w:hAnsiTheme="minorHAnsi"/>
          <w:sz w:val="24"/>
        </w:rPr>
        <w:t xml:space="preserve">. </w:t>
      </w:r>
    </w:p>
    <w:p w:rsidR="00520479" w:rsidRPr="00300F1F" w:rsidRDefault="00520479" w:rsidP="006A0565">
      <w:pPr>
        <w:rPr>
          <w:rFonts w:asciiTheme="minorHAnsi" w:hAnsiTheme="minorHAnsi"/>
          <w:sz w:val="24"/>
        </w:rPr>
      </w:pPr>
    </w:p>
    <w:p w:rsidR="006A0565" w:rsidRPr="00300F1F" w:rsidRDefault="006A0565" w:rsidP="00DB5854">
      <w:pPr>
        <w:numPr>
          <w:ilvl w:val="0"/>
          <w:numId w:val="17"/>
        </w:numPr>
        <w:rPr>
          <w:rFonts w:asciiTheme="minorHAnsi" w:hAnsiTheme="minorHAnsi"/>
          <w:sz w:val="24"/>
        </w:rPr>
      </w:pPr>
      <w:r w:rsidRPr="00300F1F">
        <w:rPr>
          <w:rFonts w:asciiTheme="minorHAnsi" w:hAnsiTheme="minorHAnsi"/>
          <w:sz w:val="24"/>
        </w:rPr>
        <w:t>Plik będzie przekazywany w formie pliku tekstowego (txt) i będzie zawierał</w:t>
      </w:r>
      <w:r w:rsidR="00E97884" w:rsidRPr="00300F1F">
        <w:rPr>
          <w:rFonts w:asciiTheme="minorHAnsi" w:hAnsiTheme="minorHAnsi"/>
          <w:sz w:val="24"/>
        </w:rPr>
        <w:t xml:space="preserve"> (znaczenie danych jak w komunikacie X15)</w:t>
      </w:r>
      <w:r w:rsidRPr="00300F1F">
        <w:rPr>
          <w:rFonts w:asciiTheme="minorHAnsi" w:hAnsiTheme="minorHAnsi"/>
          <w:sz w:val="24"/>
        </w:rPr>
        <w:t xml:space="preserve">: </w:t>
      </w:r>
    </w:p>
    <w:p w:rsidR="00520479" w:rsidRPr="00300F1F" w:rsidRDefault="00520479" w:rsidP="00DB5854">
      <w:pPr>
        <w:numPr>
          <w:ilvl w:val="0"/>
          <w:numId w:val="2"/>
        </w:numPr>
        <w:spacing w:line="276" w:lineRule="auto"/>
        <w:rPr>
          <w:rFonts w:asciiTheme="minorHAnsi" w:hAnsiTheme="minorHAnsi"/>
          <w:sz w:val="24"/>
        </w:rPr>
      </w:pPr>
      <w:bookmarkStart w:id="37" w:name="OLE_LINK1"/>
      <w:bookmarkStart w:id="38" w:name="OLE_LINK2"/>
      <w:r w:rsidRPr="00300F1F">
        <w:rPr>
          <w:rFonts w:asciiTheme="minorHAnsi" w:hAnsiTheme="minorHAnsi"/>
          <w:sz w:val="24"/>
        </w:rPr>
        <w:t>Początkowy numer przydzielonego przez UKE lub udostępnianego pomiędzy PT zakresu numeracji</w:t>
      </w:r>
    </w:p>
    <w:p w:rsidR="00520479" w:rsidRPr="00300F1F" w:rsidRDefault="00520479" w:rsidP="00DB5854">
      <w:pPr>
        <w:numPr>
          <w:ilvl w:val="0"/>
          <w:numId w:val="2"/>
        </w:numPr>
        <w:spacing w:line="276" w:lineRule="auto"/>
        <w:rPr>
          <w:rFonts w:asciiTheme="minorHAnsi" w:hAnsiTheme="minorHAnsi"/>
          <w:sz w:val="24"/>
        </w:rPr>
      </w:pPr>
      <w:r w:rsidRPr="00300F1F">
        <w:rPr>
          <w:rFonts w:asciiTheme="minorHAnsi" w:hAnsiTheme="minorHAnsi"/>
          <w:sz w:val="24"/>
        </w:rPr>
        <w:t>Końcowy numer przydzielonego przez UKE lub udostępnianego pomiędzy PT zakresu numeracji</w:t>
      </w:r>
    </w:p>
    <w:bookmarkEnd w:id="37"/>
    <w:bookmarkEnd w:id="38"/>
    <w:p w:rsidR="00E97884" w:rsidRPr="00300F1F" w:rsidRDefault="006A0565" w:rsidP="00DB5854">
      <w:pPr>
        <w:numPr>
          <w:ilvl w:val="0"/>
          <w:numId w:val="2"/>
        </w:numPr>
        <w:spacing w:line="276" w:lineRule="auto"/>
        <w:rPr>
          <w:rFonts w:asciiTheme="minorHAnsi" w:hAnsiTheme="minorHAnsi"/>
          <w:sz w:val="24"/>
        </w:rPr>
      </w:pPr>
      <w:r w:rsidRPr="00300F1F">
        <w:rPr>
          <w:rFonts w:asciiTheme="minorHAnsi" w:hAnsiTheme="minorHAnsi"/>
          <w:sz w:val="24"/>
        </w:rPr>
        <w:t xml:space="preserve">Identyfikator </w:t>
      </w:r>
      <w:r w:rsidR="00A978D9">
        <w:rPr>
          <w:rFonts w:asciiTheme="minorHAnsi" w:hAnsiTheme="minorHAnsi"/>
          <w:sz w:val="24"/>
        </w:rPr>
        <w:t>P</w:t>
      </w:r>
      <w:r w:rsidR="00B902CE">
        <w:rPr>
          <w:rFonts w:asciiTheme="minorHAnsi" w:hAnsiTheme="minorHAnsi"/>
          <w:sz w:val="24"/>
        </w:rPr>
        <w:t>rzedsiębiorcy Telekomunikacyjnego</w:t>
      </w:r>
      <w:r w:rsidR="00E97884" w:rsidRPr="00300F1F">
        <w:rPr>
          <w:rFonts w:asciiTheme="minorHAnsi" w:hAnsiTheme="minorHAnsi"/>
          <w:sz w:val="24"/>
        </w:rPr>
        <w:t>, któremu UKE przydzieliło danych zakres numeracji lub, który użytkuje go na podstawie udostępnienia od innego PT</w:t>
      </w:r>
    </w:p>
    <w:p w:rsidR="00E97884" w:rsidRPr="00300F1F" w:rsidRDefault="00E97884" w:rsidP="00DB5854">
      <w:pPr>
        <w:numPr>
          <w:ilvl w:val="0"/>
          <w:numId w:val="2"/>
        </w:numPr>
        <w:spacing w:line="276" w:lineRule="auto"/>
        <w:rPr>
          <w:rFonts w:asciiTheme="minorHAnsi" w:hAnsiTheme="minorHAnsi"/>
          <w:sz w:val="24"/>
        </w:rPr>
      </w:pPr>
      <w:r w:rsidRPr="00300F1F">
        <w:rPr>
          <w:rFonts w:asciiTheme="minorHAnsi" w:hAnsiTheme="minorHAnsi"/>
          <w:sz w:val="24"/>
        </w:rPr>
        <w:lastRenderedPageBreak/>
        <w:t xml:space="preserve">Identyfikator </w:t>
      </w:r>
      <w:r w:rsidR="00B902CE">
        <w:rPr>
          <w:rFonts w:asciiTheme="minorHAnsi" w:hAnsiTheme="minorHAnsi"/>
          <w:sz w:val="24"/>
        </w:rPr>
        <w:t>O</w:t>
      </w:r>
      <w:r w:rsidRPr="00300F1F">
        <w:rPr>
          <w:rFonts w:asciiTheme="minorHAnsi" w:hAnsiTheme="minorHAnsi"/>
          <w:sz w:val="24"/>
        </w:rPr>
        <w:t xml:space="preserve">peratora </w:t>
      </w:r>
      <w:r w:rsidR="00B902CE">
        <w:rPr>
          <w:rFonts w:asciiTheme="minorHAnsi" w:hAnsiTheme="minorHAnsi"/>
          <w:sz w:val="24"/>
        </w:rPr>
        <w:t>U</w:t>
      </w:r>
      <w:r w:rsidRPr="00300F1F">
        <w:rPr>
          <w:rFonts w:asciiTheme="minorHAnsi" w:hAnsiTheme="minorHAnsi"/>
          <w:sz w:val="24"/>
        </w:rPr>
        <w:t xml:space="preserve">sług </w:t>
      </w:r>
      <w:r w:rsidR="00B902CE">
        <w:rPr>
          <w:rFonts w:asciiTheme="minorHAnsi" w:hAnsiTheme="minorHAnsi"/>
          <w:sz w:val="24"/>
        </w:rPr>
        <w:t>T</w:t>
      </w:r>
      <w:r w:rsidRPr="00300F1F">
        <w:rPr>
          <w:rFonts w:asciiTheme="minorHAnsi" w:hAnsiTheme="minorHAnsi"/>
          <w:sz w:val="24"/>
        </w:rPr>
        <w:t>owarzyszących</w:t>
      </w:r>
    </w:p>
    <w:p w:rsidR="006A0565" w:rsidRPr="00300F1F" w:rsidRDefault="00E97884" w:rsidP="00DB5854">
      <w:pPr>
        <w:numPr>
          <w:ilvl w:val="0"/>
          <w:numId w:val="2"/>
        </w:numPr>
        <w:spacing w:line="276" w:lineRule="auto"/>
        <w:rPr>
          <w:rFonts w:asciiTheme="minorHAnsi" w:hAnsiTheme="minorHAnsi"/>
          <w:sz w:val="24"/>
        </w:rPr>
      </w:pPr>
      <w:r w:rsidRPr="00300F1F">
        <w:rPr>
          <w:rFonts w:asciiTheme="minorHAnsi" w:hAnsiTheme="minorHAnsi"/>
          <w:sz w:val="24"/>
        </w:rPr>
        <w:t xml:space="preserve">Identyfikator </w:t>
      </w:r>
      <w:r w:rsidR="00B902CE">
        <w:rPr>
          <w:rFonts w:asciiTheme="minorHAnsi" w:hAnsiTheme="minorHAnsi"/>
          <w:sz w:val="24"/>
        </w:rPr>
        <w:t>O</w:t>
      </w:r>
      <w:r w:rsidRPr="00300F1F">
        <w:rPr>
          <w:rFonts w:asciiTheme="minorHAnsi" w:hAnsiTheme="minorHAnsi"/>
          <w:sz w:val="24"/>
        </w:rPr>
        <w:t xml:space="preserve">peratora </w:t>
      </w:r>
      <w:r w:rsidR="00B902CE">
        <w:rPr>
          <w:rFonts w:asciiTheme="minorHAnsi" w:hAnsiTheme="minorHAnsi"/>
          <w:sz w:val="24"/>
        </w:rPr>
        <w:t>M</w:t>
      </w:r>
      <w:r w:rsidR="00AE7F58">
        <w:rPr>
          <w:rFonts w:asciiTheme="minorHAnsi" w:hAnsiTheme="minorHAnsi"/>
          <w:sz w:val="24"/>
        </w:rPr>
        <w:t>acierzystego</w:t>
      </w:r>
    </w:p>
    <w:p w:rsidR="00E97884" w:rsidRPr="00300F1F" w:rsidRDefault="00E97884" w:rsidP="00DB5854">
      <w:pPr>
        <w:numPr>
          <w:ilvl w:val="0"/>
          <w:numId w:val="2"/>
        </w:numPr>
        <w:spacing w:line="276" w:lineRule="auto"/>
        <w:rPr>
          <w:rFonts w:asciiTheme="minorHAnsi" w:hAnsiTheme="minorHAnsi"/>
          <w:sz w:val="24"/>
        </w:rPr>
      </w:pPr>
      <w:r w:rsidRPr="00300F1F">
        <w:rPr>
          <w:rFonts w:asciiTheme="minorHAnsi" w:hAnsiTheme="minorHAnsi"/>
          <w:sz w:val="24"/>
        </w:rPr>
        <w:t>Rodzaj prawa do zakresu</w:t>
      </w:r>
    </w:p>
    <w:p w:rsidR="00B37D13" w:rsidRDefault="006A0565" w:rsidP="00DB5854">
      <w:pPr>
        <w:numPr>
          <w:ilvl w:val="0"/>
          <w:numId w:val="2"/>
        </w:numPr>
        <w:spacing w:line="276" w:lineRule="auto"/>
        <w:rPr>
          <w:rFonts w:asciiTheme="minorHAnsi" w:hAnsiTheme="minorHAnsi"/>
          <w:sz w:val="24"/>
        </w:rPr>
      </w:pPr>
      <w:r w:rsidRPr="00300F1F">
        <w:rPr>
          <w:rFonts w:asciiTheme="minorHAnsi" w:hAnsiTheme="minorHAnsi"/>
          <w:sz w:val="24"/>
        </w:rPr>
        <w:t>Typ numeracji</w:t>
      </w:r>
    </w:p>
    <w:p w:rsidR="006A0565" w:rsidRPr="00300F1F" w:rsidRDefault="00B37D13" w:rsidP="00DB5854">
      <w:pPr>
        <w:numPr>
          <w:ilvl w:val="0"/>
          <w:numId w:val="2"/>
        </w:numPr>
        <w:spacing w:line="276" w:lineRule="auto"/>
        <w:rPr>
          <w:rFonts w:asciiTheme="minorHAnsi" w:hAnsiTheme="minorHAnsi"/>
          <w:sz w:val="24"/>
        </w:rPr>
      </w:pPr>
      <w:r>
        <w:rPr>
          <w:rFonts w:asciiTheme="minorHAnsi" w:hAnsiTheme="minorHAnsi"/>
          <w:sz w:val="24"/>
        </w:rPr>
        <w:t>Data efektywna wprowadzenia zakresu numeracji</w:t>
      </w:r>
    </w:p>
    <w:p w:rsidR="00290771" w:rsidRPr="00300F1F" w:rsidRDefault="00290771" w:rsidP="00290771">
      <w:pPr>
        <w:spacing w:line="276" w:lineRule="auto"/>
        <w:rPr>
          <w:rFonts w:asciiTheme="minorHAnsi" w:hAnsiTheme="minorHAnsi"/>
          <w:sz w:val="24"/>
        </w:rPr>
      </w:pPr>
    </w:p>
    <w:p w:rsidR="00290771" w:rsidRPr="00300F1F" w:rsidRDefault="00290771" w:rsidP="00DB5854">
      <w:pPr>
        <w:numPr>
          <w:ilvl w:val="0"/>
          <w:numId w:val="17"/>
        </w:numPr>
        <w:rPr>
          <w:rFonts w:asciiTheme="minorHAnsi" w:hAnsiTheme="minorHAnsi"/>
          <w:sz w:val="24"/>
        </w:rPr>
      </w:pPr>
      <w:r w:rsidRPr="00300F1F">
        <w:rPr>
          <w:rFonts w:asciiTheme="minorHAnsi" w:hAnsiTheme="minorHAnsi"/>
          <w:sz w:val="24"/>
        </w:rPr>
        <w:t xml:space="preserve">Komunikat X25 generowany jest przez Obsługę PLI CBD na żądanie zainteresowanego </w:t>
      </w:r>
      <w:r w:rsidR="00A978D9">
        <w:rPr>
          <w:rFonts w:asciiTheme="minorHAnsi" w:hAnsiTheme="minorHAnsi"/>
          <w:sz w:val="24"/>
        </w:rPr>
        <w:t>operatora Przedsiębiorcy Telekomunikacyjnego</w:t>
      </w:r>
      <w:r w:rsidRPr="00300F1F">
        <w:rPr>
          <w:rFonts w:asciiTheme="minorHAnsi" w:hAnsiTheme="minorHAnsi"/>
          <w:sz w:val="24"/>
        </w:rPr>
        <w:t xml:space="preserve">, nie częściej jednak niż </w:t>
      </w:r>
      <w:r w:rsidR="00B902CE">
        <w:rPr>
          <w:rFonts w:asciiTheme="minorHAnsi" w:hAnsiTheme="minorHAnsi"/>
          <w:sz w:val="24"/>
        </w:rPr>
        <w:t>co 6 miesięcy</w:t>
      </w:r>
      <w:r w:rsidR="005C4B34">
        <w:rPr>
          <w:rStyle w:val="Odwoanieprzypisudolnego"/>
          <w:rFonts w:asciiTheme="minorHAnsi" w:hAnsiTheme="minorHAnsi"/>
          <w:sz w:val="24"/>
        </w:rPr>
        <w:footnoteReference w:id="4"/>
      </w:r>
      <w:r w:rsidRPr="00300F1F">
        <w:rPr>
          <w:rFonts w:asciiTheme="minorHAnsi" w:hAnsiTheme="minorHAnsi"/>
          <w:sz w:val="24"/>
        </w:rPr>
        <w:t xml:space="preserve"> (walidowane przez PLI CBD). Realizacja funkcji rozgłaszania komunikatów X25 opiera się umieszczaniu pliku z komunikatami, na serwerze FTPS </w:t>
      </w:r>
      <w:r w:rsidR="00A978D9">
        <w:rPr>
          <w:rFonts w:asciiTheme="minorHAnsi" w:hAnsiTheme="minorHAnsi"/>
          <w:sz w:val="24"/>
        </w:rPr>
        <w:t>Przedsiębiorcy Telekomunikacyjnego</w:t>
      </w:r>
      <w:r w:rsidRPr="00300F1F">
        <w:rPr>
          <w:rFonts w:asciiTheme="minorHAnsi" w:hAnsiTheme="minorHAnsi"/>
          <w:sz w:val="24"/>
        </w:rPr>
        <w:t>, który zgłosił takie żądanie do Obsługi PLI CBD.</w:t>
      </w:r>
    </w:p>
    <w:p w:rsidR="00290771" w:rsidRPr="00300F1F" w:rsidRDefault="00290771" w:rsidP="00290771">
      <w:pPr>
        <w:rPr>
          <w:rFonts w:asciiTheme="minorHAnsi" w:hAnsiTheme="minorHAnsi"/>
          <w:sz w:val="24"/>
        </w:rPr>
      </w:pPr>
    </w:p>
    <w:p w:rsidR="00290771" w:rsidRPr="00300F1F" w:rsidRDefault="00290771" w:rsidP="00DB5854">
      <w:pPr>
        <w:numPr>
          <w:ilvl w:val="0"/>
          <w:numId w:val="17"/>
        </w:numPr>
        <w:rPr>
          <w:rFonts w:asciiTheme="minorHAnsi" w:hAnsiTheme="minorHAnsi"/>
          <w:sz w:val="24"/>
        </w:rPr>
      </w:pPr>
      <w:r w:rsidRPr="00300F1F">
        <w:rPr>
          <w:rFonts w:asciiTheme="minorHAnsi" w:hAnsiTheme="minorHAnsi"/>
          <w:sz w:val="24"/>
        </w:rPr>
        <w:t xml:space="preserve">Podczas przekazywania plików z komunikatami X25 </w:t>
      </w:r>
      <w:r w:rsidR="00F87530">
        <w:rPr>
          <w:rFonts w:asciiTheme="minorHAnsi" w:hAnsiTheme="minorHAnsi"/>
          <w:sz w:val="24"/>
        </w:rPr>
        <w:t xml:space="preserve">System </w:t>
      </w:r>
      <w:r w:rsidRPr="00300F1F">
        <w:rPr>
          <w:rFonts w:asciiTheme="minorHAnsi" w:hAnsiTheme="minorHAnsi"/>
          <w:sz w:val="24"/>
        </w:rPr>
        <w:t xml:space="preserve">PLI CBD umieszcza </w:t>
      </w:r>
      <w:r w:rsidR="002C4CBD" w:rsidRPr="00300F1F">
        <w:rPr>
          <w:rFonts w:asciiTheme="minorHAnsi" w:hAnsiTheme="minorHAnsi"/>
          <w:sz w:val="24"/>
        </w:rPr>
        <w:t xml:space="preserve">na </w:t>
      </w:r>
      <w:r w:rsidRPr="00300F1F">
        <w:rPr>
          <w:rFonts w:asciiTheme="minorHAnsi" w:hAnsiTheme="minorHAnsi"/>
          <w:sz w:val="24"/>
        </w:rPr>
        <w:t xml:space="preserve">udostępnionym w tym celu serwerze FTPS </w:t>
      </w:r>
      <w:r w:rsidR="00A978D9">
        <w:rPr>
          <w:rFonts w:asciiTheme="minorHAnsi" w:hAnsiTheme="minorHAnsi"/>
          <w:sz w:val="24"/>
        </w:rPr>
        <w:t>Przedsiębiorcy Telekomunikacyjnego</w:t>
      </w:r>
      <w:ins w:id="39" w:author="recenz" w:date="2016-05-23T21:57:00Z">
        <w:r w:rsidR="00B1503B">
          <w:rPr>
            <w:rFonts w:asciiTheme="minorHAnsi" w:hAnsiTheme="minorHAnsi"/>
            <w:sz w:val="24"/>
          </w:rPr>
          <w:t xml:space="preserve"> (</w:t>
        </w:r>
        <w:r w:rsidR="00B1503B" w:rsidRPr="00B1503B">
          <w:rPr>
            <w:rFonts w:asciiTheme="minorHAnsi" w:hAnsiTheme="minorHAnsi"/>
            <w:sz w:val="24"/>
          </w:rPr>
          <w:t xml:space="preserve">zakłada się, że musi być wcześniej założony folder </w:t>
        </w:r>
      </w:ins>
      <w:ins w:id="40" w:author="recenz" w:date="2016-05-23T21:58:00Z">
        <w:r w:rsidR="00B1503B" w:rsidRPr="00B1503B">
          <w:rPr>
            <w:rFonts w:asciiTheme="minorHAnsi" w:hAnsiTheme="minorHAnsi"/>
            <w:sz w:val="24"/>
          </w:rPr>
          <w:t>X25</w:t>
        </w:r>
      </w:ins>
      <w:ins w:id="41" w:author="recenz" w:date="2016-05-23T21:57:00Z">
        <w:r w:rsidR="00B1503B" w:rsidRPr="00B1503B">
          <w:rPr>
            <w:rFonts w:asciiTheme="minorHAnsi" w:hAnsiTheme="minorHAnsi"/>
            <w:sz w:val="24"/>
          </w:rPr>
          <w:t xml:space="preserve"> na FTP u danego PT, w przeciwnym przypadku pliki nie zostaną wysłane</w:t>
        </w:r>
        <w:r w:rsidR="00B1503B">
          <w:rPr>
            <w:rFonts w:asciiTheme="minorHAnsi" w:hAnsiTheme="minorHAnsi"/>
            <w:sz w:val="24"/>
          </w:rPr>
          <w:t>)</w:t>
        </w:r>
      </w:ins>
      <w:r w:rsidR="00A978D9" w:rsidRPr="00300F1F" w:rsidDel="00A978D9">
        <w:rPr>
          <w:rFonts w:asciiTheme="minorHAnsi" w:hAnsiTheme="minorHAnsi"/>
          <w:sz w:val="24"/>
        </w:rPr>
        <w:t xml:space="preserve"> </w:t>
      </w:r>
      <w:r w:rsidR="00F87530">
        <w:rPr>
          <w:rFonts w:asciiTheme="minorHAnsi" w:hAnsiTheme="minorHAnsi"/>
          <w:sz w:val="24"/>
        </w:rPr>
        <w:t xml:space="preserve">pliki </w:t>
      </w:r>
      <w:r w:rsidR="002C4CBD" w:rsidRPr="00300F1F">
        <w:rPr>
          <w:rFonts w:asciiTheme="minorHAnsi" w:hAnsiTheme="minorHAnsi"/>
          <w:sz w:val="24"/>
        </w:rPr>
        <w:t>o nazwie:</w:t>
      </w:r>
    </w:p>
    <w:p w:rsidR="00F87530" w:rsidRPr="003902F8" w:rsidRDefault="00290771" w:rsidP="00F87530">
      <w:pPr>
        <w:spacing w:line="240" w:lineRule="auto"/>
        <w:rPr>
          <w:rFonts w:asciiTheme="minorHAnsi" w:hAnsiTheme="minorHAnsi"/>
          <w:sz w:val="24"/>
        </w:rPr>
      </w:pPr>
      <w:r w:rsidRPr="00F87530">
        <w:rPr>
          <w:rFonts w:asciiTheme="minorHAnsi" w:hAnsiTheme="minorHAnsi"/>
          <w:sz w:val="24"/>
        </w:rPr>
        <w:t>YYYYMMDD_ALL_X25.</w:t>
      </w:r>
      <w:r w:rsidR="00B1503B" w:rsidRPr="00F87530">
        <w:rPr>
          <w:rFonts w:asciiTheme="minorHAnsi" w:hAnsiTheme="minorHAnsi"/>
          <w:sz w:val="24"/>
        </w:rPr>
        <w:t>txt</w:t>
      </w:r>
      <w:r w:rsidR="00B1503B" w:rsidRPr="003902F8">
        <w:rPr>
          <w:rFonts w:asciiTheme="minorHAnsi" w:hAnsiTheme="minorHAnsi"/>
          <w:sz w:val="24"/>
        </w:rPr>
        <w:t xml:space="preserve"> </w:t>
      </w:r>
      <w:r w:rsidR="00F87530" w:rsidRPr="003902F8">
        <w:rPr>
          <w:rFonts w:asciiTheme="minorHAnsi" w:hAnsiTheme="minorHAnsi"/>
          <w:sz w:val="24"/>
        </w:rPr>
        <w:t>– plik z danymi o numeracji</w:t>
      </w:r>
      <w:r w:rsidR="00F87530">
        <w:rPr>
          <w:rFonts w:asciiTheme="minorHAnsi" w:hAnsiTheme="minorHAnsi"/>
          <w:sz w:val="24"/>
        </w:rPr>
        <w:t xml:space="preserve"> przydzielonej i udostę</w:t>
      </w:r>
      <w:r w:rsidR="00F87530" w:rsidRPr="003902F8">
        <w:rPr>
          <w:rFonts w:asciiTheme="minorHAnsi" w:hAnsiTheme="minorHAnsi"/>
          <w:sz w:val="24"/>
        </w:rPr>
        <w:t>pnionej</w:t>
      </w:r>
    </w:p>
    <w:p w:rsidR="00F87530" w:rsidRDefault="00F87530" w:rsidP="00F87530">
      <w:pPr>
        <w:spacing w:line="240" w:lineRule="auto"/>
        <w:rPr>
          <w:rFonts w:asciiTheme="minorHAnsi" w:hAnsiTheme="minorHAnsi"/>
          <w:sz w:val="24"/>
        </w:rPr>
      </w:pPr>
      <w:r w:rsidRPr="003902F8">
        <w:rPr>
          <w:rFonts w:asciiTheme="minorHAnsi" w:hAnsiTheme="minorHAnsi"/>
          <w:sz w:val="24"/>
        </w:rPr>
        <w:t>DIRLIST_YYYYMMDD.</w:t>
      </w:r>
      <w:r w:rsidR="00B1503B" w:rsidRPr="003902F8">
        <w:rPr>
          <w:rFonts w:asciiTheme="minorHAnsi" w:hAnsiTheme="minorHAnsi"/>
          <w:sz w:val="24"/>
        </w:rPr>
        <w:t xml:space="preserve">xml </w:t>
      </w:r>
      <w:r w:rsidRPr="003902F8">
        <w:rPr>
          <w:rFonts w:asciiTheme="minorHAnsi" w:hAnsiTheme="minorHAnsi"/>
          <w:sz w:val="24"/>
        </w:rPr>
        <w:t>– plik indeksujący</w:t>
      </w:r>
    </w:p>
    <w:p w:rsidR="00290771" w:rsidRPr="003E12C5" w:rsidRDefault="00290771" w:rsidP="00290771">
      <w:pPr>
        <w:spacing w:line="240" w:lineRule="auto"/>
        <w:rPr>
          <w:rFonts w:asciiTheme="minorHAnsi" w:hAnsiTheme="minorHAnsi"/>
          <w:sz w:val="24"/>
        </w:rPr>
      </w:pPr>
    </w:p>
    <w:p w:rsidR="00290771" w:rsidRPr="003E12C5" w:rsidRDefault="00290771" w:rsidP="00290771">
      <w:pPr>
        <w:spacing w:line="240" w:lineRule="auto"/>
        <w:rPr>
          <w:rFonts w:asciiTheme="minorHAnsi" w:hAnsiTheme="minorHAnsi"/>
          <w:sz w:val="24"/>
        </w:rPr>
      </w:pPr>
    </w:p>
    <w:p w:rsidR="00290771" w:rsidRPr="003E12C5" w:rsidRDefault="004A4BCB" w:rsidP="00290771">
      <w:pPr>
        <w:spacing w:line="240" w:lineRule="auto"/>
        <w:rPr>
          <w:rFonts w:asciiTheme="minorHAnsi" w:hAnsiTheme="minorHAnsi"/>
          <w:sz w:val="24"/>
        </w:rPr>
      </w:pPr>
      <w:r w:rsidRPr="003E12C5">
        <w:rPr>
          <w:rFonts w:asciiTheme="minorHAnsi" w:hAnsiTheme="minorHAnsi"/>
          <w:sz w:val="24"/>
        </w:rPr>
        <w:t>Gdzie:</w:t>
      </w:r>
    </w:p>
    <w:p w:rsidR="00290771" w:rsidRPr="00300F1F" w:rsidRDefault="00290771" w:rsidP="00290771">
      <w:pPr>
        <w:spacing w:line="240" w:lineRule="auto"/>
        <w:rPr>
          <w:rFonts w:asciiTheme="minorHAnsi" w:hAnsiTheme="minorHAnsi"/>
          <w:sz w:val="24"/>
        </w:rPr>
      </w:pPr>
      <w:r w:rsidRPr="00300F1F">
        <w:rPr>
          <w:rFonts w:asciiTheme="minorHAnsi" w:hAnsiTheme="minorHAnsi"/>
          <w:sz w:val="24"/>
        </w:rPr>
        <w:t>YYYYMMDD – rok, miesiąc, dzień stanu tabel numeracji</w:t>
      </w:r>
    </w:p>
    <w:p w:rsidR="00F87530" w:rsidRDefault="00F87530" w:rsidP="00F87530">
      <w:pPr>
        <w:rPr>
          <w:rFonts w:asciiTheme="minorHAnsi" w:hAnsiTheme="minorHAnsi"/>
          <w:sz w:val="32"/>
          <w:szCs w:val="24"/>
        </w:rPr>
      </w:pPr>
      <w:r w:rsidRPr="00300F1F">
        <w:rPr>
          <w:rFonts w:asciiTheme="minorHAnsi" w:hAnsiTheme="minorHAnsi"/>
          <w:sz w:val="32"/>
          <w:szCs w:val="24"/>
        </w:rPr>
        <w:t>  </w:t>
      </w:r>
    </w:p>
    <w:p w:rsidR="00F87530" w:rsidRDefault="00F87530" w:rsidP="00F87530">
      <w:pPr>
        <w:numPr>
          <w:ilvl w:val="0"/>
          <w:numId w:val="17"/>
        </w:numPr>
        <w:rPr>
          <w:rFonts w:asciiTheme="minorHAnsi" w:hAnsiTheme="minorHAnsi"/>
          <w:sz w:val="24"/>
        </w:rPr>
      </w:pPr>
      <w:r>
        <w:rPr>
          <w:rFonts w:asciiTheme="minorHAnsi" w:hAnsiTheme="minorHAnsi"/>
          <w:sz w:val="24"/>
        </w:rPr>
        <w:t xml:space="preserve">Plik indeksujący wskazuje na koniec procesu przekazywania pliku z danymi. </w:t>
      </w:r>
      <w:r w:rsidRPr="003902F8">
        <w:rPr>
          <w:rFonts w:asciiTheme="minorHAnsi" w:hAnsiTheme="minorHAnsi"/>
          <w:sz w:val="24"/>
        </w:rPr>
        <w:t>Struktura pliku indeksującego</w:t>
      </w:r>
      <w:r>
        <w:rPr>
          <w:rFonts w:asciiTheme="minorHAnsi" w:hAnsiTheme="minorHAnsi"/>
          <w:sz w:val="24"/>
        </w:rPr>
        <w:t>:</w:t>
      </w:r>
    </w:p>
    <w:p w:rsidR="00F87530" w:rsidRPr="00463CB7" w:rsidRDefault="00F87530" w:rsidP="00F87530">
      <w:pPr>
        <w:pStyle w:val="ExampleXml"/>
      </w:pPr>
      <w:r w:rsidRPr="00463CB7">
        <w:t>&lt;?xml version="1.0" encoding="utf-8"?&gt;</w:t>
      </w:r>
    </w:p>
    <w:p w:rsidR="00F87530" w:rsidRPr="00463CB7" w:rsidRDefault="00F87530" w:rsidP="00F87530">
      <w:pPr>
        <w:pStyle w:val="ExampleXml"/>
      </w:pPr>
      <w:r w:rsidRPr="00463CB7">
        <w:t>&lt;dirlist&gt;</w:t>
      </w:r>
    </w:p>
    <w:p w:rsidR="00F87530" w:rsidRPr="00463CB7" w:rsidRDefault="00F87530" w:rsidP="00F87530">
      <w:pPr>
        <w:pStyle w:val="ExampleXml"/>
      </w:pPr>
      <w:r w:rsidRPr="00463CB7">
        <w:t>&lt;file&gt;</w:t>
      </w:r>
    </w:p>
    <w:p w:rsidR="00F87530" w:rsidRPr="00463CB7" w:rsidRDefault="00F87530" w:rsidP="00F87530">
      <w:pPr>
        <w:pStyle w:val="ExampleXml"/>
      </w:pPr>
      <w:r w:rsidRPr="00463CB7">
        <w:t xml:space="preserve">    &lt;name&gt;YYYYMMDD_ALL_X25.TXT&lt;/name&gt;</w:t>
      </w:r>
    </w:p>
    <w:p w:rsidR="00F87530" w:rsidRPr="00463CB7" w:rsidRDefault="00F87530" w:rsidP="00F87530">
      <w:pPr>
        <w:pStyle w:val="ExampleXml"/>
      </w:pPr>
      <w:r w:rsidRPr="00463CB7">
        <w:t xml:space="preserve">    &lt;directory&gt;&lt;/directory&gt;</w:t>
      </w:r>
    </w:p>
    <w:p w:rsidR="00F87530" w:rsidRPr="00463CB7" w:rsidRDefault="00F87530" w:rsidP="00F87530">
      <w:pPr>
        <w:pStyle w:val="ExampleXml"/>
      </w:pPr>
      <w:r w:rsidRPr="00463CB7">
        <w:t>&lt;/file&gt;</w:t>
      </w:r>
    </w:p>
    <w:p w:rsidR="00F87530" w:rsidRPr="00463CB7" w:rsidRDefault="00F87530" w:rsidP="00F87530">
      <w:pPr>
        <w:pStyle w:val="ExampleXml"/>
      </w:pPr>
      <w:r w:rsidRPr="00463CB7">
        <w:t>&lt;/dirlist&gt;</w:t>
      </w:r>
    </w:p>
    <w:p w:rsidR="00F87530" w:rsidRPr="00463CB7" w:rsidRDefault="00F87530" w:rsidP="00F87530">
      <w:pPr>
        <w:rPr>
          <w:rFonts w:asciiTheme="minorHAnsi" w:hAnsiTheme="minorHAnsi"/>
          <w:sz w:val="24"/>
          <w:lang w:val="en-US"/>
        </w:rPr>
      </w:pPr>
    </w:p>
    <w:p w:rsidR="00F87530" w:rsidRPr="00463CB7" w:rsidRDefault="00F87530" w:rsidP="00F87530">
      <w:pPr>
        <w:rPr>
          <w:rFonts w:asciiTheme="minorHAnsi" w:hAnsiTheme="minorHAnsi"/>
          <w:sz w:val="24"/>
          <w:lang w:val="en-US"/>
        </w:rPr>
      </w:pPr>
      <w:r w:rsidRPr="00463CB7">
        <w:rPr>
          <w:rFonts w:asciiTheme="minorHAnsi" w:hAnsiTheme="minorHAnsi"/>
          <w:sz w:val="24"/>
          <w:lang w:val="en-US"/>
        </w:rPr>
        <w:t>Przykład:</w:t>
      </w:r>
    </w:p>
    <w:p w:rsidR="00F87530" w:rsidRPr="00463CB7" w:rsidRDefault="00F87530" w:rsidP="00F87530">
      <w:pPr>
        <w:rPr>
          <w:rFonts w:asciiTheme="minorHAnsi" w:hAnsiTheme="minorHAnsi"/>
          <w:sz w:val="24"/>
          <w:lang w:val="en-US"/>
        </w:rPr>
      </w:pPr>
    </w:p>
    <w:p w:rsidR="00F87530" w:rsidRPr="00463CB7" w:rsidRDefault="00F87530" w:rsidP="00F87530">
      <w:pPr>
        <w:pStyle w:val="ExampleXml"/>
      </w:pPr>
      <w:r w:rsidRPr="00463CB7">
        <w:t>&lt;?xml version="1.0" encoding="utf-8"?&gt;</w:t>
      </w:r>
    </w:p>
    <w:p w:rsidR="00F87530" w:rsidRPr="00463CB7" w:rsidRDefault="00F87530" w:rsidP="00F87530">
      <w:pPr>
        <w:pStyle w:val="ExampleXml"/>
      </w:pPr>
      <w:r w:rsidRPr="00463CB7">
        <w:t>&lt;dirlist&gt;</w:t>
      </w:r>
    </w:p>
    <w:p w:rsidR="00F87530" w:rsidRPr="00463CB7" w:rsidRDefault="00F87530" w:rsidP="00F87530">
      <w:pPr>
        <w:pStyle w:val="ExampleXml"/>
      </w:pPr>
      <w:r w:rsidRPr="00463CB7">
        <w:t>&lt;file&gt;</w:t>
      </w:r>
    </w:p>
    <w:p w:rsidR="00F87530" w:rsidRPr="00463CB7" w:rsidRDefault="00F87530" w:rsidP="00F87530">
      <w:pPr>
        <w:pStyle w:val="ExampleXml"/>
      </w:pPr>
      <w:r w:rsidRPr="00463CB7">
        <w:t xml:space="preserve">    &lt;name&gt;20141215_ALL_X25.TXT&lt;/name&gt;</w:t>
      </w:r>
    </w:p>
    <w:p w:rsidR="00F87530" w:rsidRPr="00463CB7" w:rsidRDefault="00F87530" w:rsidP="00F87530">
      <w:pPr>
        <w:pStyle w:val="ExampleXml"/>
      </w:pPr>
      <w:r w:rsidRPr="00463CB7">
        <w:t xml:space="preserve">    &lt;directory&gt;&lt;/directory&gt;</w:t>
      </w:r>
    </w:p>
    <w:p w:rsidR="00F87530" w:rsidRDefault="00F87530" w:rsidP="00F87530">
      <w:pPr>
        <w:pStyle w:val="ExampleXml"/>
      </w:pPr>
      <w:r w:rsidRPr="00463CB7">
        <w:t>&lt;/file&gt;</w:t>
      </w:r>
    </w:p>
    <w:p w:rsidR="00F87530" w:rsidRPr="003902F8" w:rsidRDefault="00F87530" w:rsidP="00F87530">
      <w:pPr>
        <w:pStyle w:val="ExampleXml"/>
        <w:rPr>
          <w:szCs w:val="20"/>
        </w:rPr>
      </w:pPr>
      <w:r>
        <w:t>&lt;/dirlist&gt;</w:t>
      </w:r>
    </w:p>
    <w:p w:rsidR="006A0565" w:rsidRPr="00300F1F" w:rsidRDefault="006A0565" w:rsidP="006A0565">
      <w:pPr>
        <w:rPr>
          <w:rFonts w:asciiTheme="minorHAnsi" w:hAnsiTheme="minorHAnsi"/>
          <w:sz w:val="32"/>
          <w:szCs w:val="24"/>
        </w:rPr>
      </w:pPr>
      <w:r w:rsidRPr="00300F1F">
        <w:rPr>
          <w:rFonts w:asciiTheme="minorHAnsi" w:hAnsiTheme="minorHAnsi"/>
          <w:sz w:val="32"/>
          <w:szCs w:val="24"/>
        </w:rPr>
        <w:t>  </w:t>
      </w:r>
    </w:p>
    <w:p w:rsidR="006A0565" w:rsidRPr="00300F1F" w:rsidRDefault="006A0565" w:rsidP="009173F6">
      <w:pPr>
        <w:pStyle w:val="Nagwek1"/>
        <w:pageBreakBefore w:val="0"/>
        <w:rPr>
          <w:rFonts w:asciiTheme="minorHAnsi" w:hAnsiTheme="minorHAnsi"/>
        </w:rPr>
      </w:pPr>
      <w:bookmarkStart w:id="42" w:name="_Toc410222381"/>
      <w:r w:rsidRPr="00300F1F">
        <w:rPr>
          <w:rFonts w:asciiTheme="minorHAnsi" w:hAnsiTheme="minorHAnsi"/>
        </w:rPr>
        <w:t>Komunikacja</w:t>
      </w:r>
      <w:bookmarkEnd w:id="42"/>
    </w:p>
    <w:p w:rsidR="002554AD" w:rsidRPr="00300F1F" w:rsidRDefault="002554AD" w:rsidP="0033250A">
      <w:pPr>
        <w:keepNext/>
        <w:rPr>
          <w:rFonts w:asciiTheme="minorHAnsi" w:hAnsiTheme="minorHAnsi"/>
          <w:sz w:val="24"/>
          <w:lang w:val="en-US"/>
        </w:rPr>
      </w:pPr>
    </w:p>
    <w:p w:rsidR="006A0565" w:rsidRPr="00300F1F" w:rsidRDefault="006A0565" w:rsidP="00CA08F6">
      <w:pPr>
        <w:keepNext/>
        <w:keepLines/>
        <w:numPr>
          <w:ilvl w:val="0"/>
          <w:numId w:val="15"/>
        </w:numPr>
        <w:spacing w:before="120"/>
        <w:ind w:left="714" w:hanging="357"/>
        <w:rPr>
          <w:rFonts w:asciiTheme="minorHAnsi" w:hAnsiTheme="minorHAnsi"/>
          <w:sz w:val="24"/>
        </w:rPr>
      </w:pPr>
      <w:r w:rsidRPr="00300F1F">
        <w:rPr>
          <w:rFonts w:asciiTheme="minorHAnsi" w:hAnsiTheme="minorHAnsi"/>
          <w:sz w:val="24"/>
        </w:rPr>
        <w:t xml:space="preserve">Komunikacja z webserwisami PLI CBD oraz po stronie Przedsiębiorcy </w:t>
      </w:r>
      <w:r w:rsidR="00B902CE">
        <w:rPr>
          <w:rFonts w:asciiTheme="minorHAnsi" w:hAnsiTheme="minorHAnsi"/>
          <w:sz w:val="24"/>
        </w:rPr>
        <w:t>T</w:t>
      </w:r>
      <w:r w:rsidRPr="00300F1F">
        <w:rPr>
          <w:rFonts w:asciiTheme="minorHAnsi" w:hAnsiTheme="minorHAnsi"/>
          <w:sz w:val="24"/>
        </w:rPr>
        <w:t xml:space="preserve">elekomunikacyjnego odbywa się połączeniem szyfrowanym TLS 1.0. Każdy Przedsiębiorca </w:t>
      </w:r>
      <w:r w:rsidR="005C4B34">
        <w:rPr>
          <w:rFonts w:asciiTheme="minorHAnsi" w:hAnsiTheme="minorHAnsi"/>
          <w:sz w:val="24"/>
        </w:rPr>
        <w:t>T</w:t>
      </w:r>
      <w:r w:rsidRPr="00300F1F">
        <w:rPr>
          <w:rFonts w:asciiTheme="minorHAnsi" w:hAnsiTheme="minorHAnsi"/>
          <w:sz w:val="24"/>
        </w:rPr>
        <w:t>elekomunikacyjny inicjujący transmisję musi być wyposażon</w:t>
      </w:r>
      <w:r w:rsidR="005C4B34">
        <w:rPr>
          <w:rFonts w:asciiTheme="minorHAnsi" w:hAnsiTheme="minorHAnsi"/>
          <w:sz w:val="24"/>
        </w:rPr>
        <w:t>y</w:t>
      </w:r>
      <w:r w:rsidRPr="00300F1F">
        <w:rPr>
          <w:rFonts w:asciiTheme="minorHAnsi" w:hAnsiTheme="minorHAnsi"/>
          <w:sz w:val="24"/>
        </w:rPr>
        <w:t xml:space="preserve"> w certyfikat kliencki wydany przez centrum CA PLI CBD, każdy z serwerów do którego odwołuje się komunikacja musi być wyposażony w certyfikat wydany przez centrum CA PLI CBD.</w:t>
      </w:r>
    </w:p>
    <w:p w:rsidR="006A0565" w:rsidRPr="00300F1F" w:rsidRDefault="006A0565" w:rsidP="00CA08F6">
      <w:pPr>
        <w:numPr>
          <w:ilvl w:val="0"/>
          <w:numId w:val="15"/>
        </w:numPr>
        <w:spacing w:before="120"/>
        <w:ind w:left="714" w:hanging="357"/>
        <w:rPr>
          <w:rFonts w:asciiTheme="minorHAnsi" w:hAnsiTheme="minorHAnsi"/>
          <w:sz w:val="24"/>
        </w:rPr>
      </w:pPr>
      <w:r w:rsidRPr="00300F1F">
        <w:rPr>
          <w:rFonts w:asciiTheme="minorHAnsi" w:hAnsiTheme="minorHAnsi"/>
          <w:sz w:val="24"/>
        </w:rPr>
        <w:t xml:space="preserve">Komunikacja PLI-CBD z serwerami FTPS Przedsiębiorców </w:t>
      </w:r>
      <w:r w:rsidR="00B902CE">
        <w:rPr>
          <w:rFonts w:asciiTheme="minorHAnsi" w:hAnsiTheme="minorHAnsi"/>
          <w:sz w:val="24"/>
        </w:rPr>
        <w:t>T</w:t>
      </w:r>
      <w:r w:rsidRPr="00300F1F">
        <w:rPr>
          <w:rFonts w:asciiTheme="minorHAnsi" w:hAnsiTheme="minorHAnsi"/>
          <w:sz w:val="24"/>
        </w:rPr>
        <w:t>elekomunikacyjnych odbywa się połączeniem szyfrowanym TLS 1.0. PLI CBD przedstawia się certyfikatem klienckim wydanym przez CA PLI CBD, serwery FTPS wyposażone są w certyfikaty wydane przez centrum CA PLI CBD.</w:t>
      </w:r>
    </w:p>
    <w:p w:rsidR="006A0565" w:rsidRPr="00300F1F" w:rsidRDefault="006A0565" w:rsidP="00CA08F6">
      <w:pPr>
        <w:numPr>
          <w:ilvl w:val="0"/>
          <w:numId w:val="15"/>
        </w:numPr>
        <w:spacing w:before="120"/>
        <w:ind w:left="714" w:hanging="357"/>
        <w:rPr>
          <w:rFonts w:asciiTheme="minorHAnsi" w:hAnsiTheme="minorHAnsi"/>
          <w:sz w:val="24"/>
        </w:rPr>
      </w:pPr>
      <w:r w:rsidRPr="00300F1F">
        <w:rPr>
          <w:rFonts w:asciiTheme="minorHAnsi" w:hAnsiTheme="minorHAnsi"/>
          <w:sz w:val="24"/>
        </w:rPr>
        <w:t xml:space="preserve">Komunikacja odbywa się z jedną, wskazaną jako główna, lokalizacją webserwisów (zarówno dla PLI CBD jak i dla webserwisów po stronie Przedsiębiorcy </w:t>
      </w:r>
      <w:r w:rsidR="00B902CE">
        <w:rPr>
          <w:rFonts w:asciiTheme="minorHAnsi" w:hAnsiTheme="minorHAnsi"/>
          <w:sz w:val="24"/>
        </w:rPr>
        <w:t>T</w:t>
      </w:r>
      <w:r w:rsidRPr="00300F1F">
        <w:rPr>
          <w:rFonts w:asciiTheme="minorHAnsi" w:hAnsiTheme="minorHAnsi"/>
          <w:sz w:val="24"/>
        </w:rPr>
        <w:t>elekomunikacyjnego).</w:t>
      </w:r>
    </w:p>
    <w:p w:rsidR="006A0565" w:rsidRPr="00300F1F" w:rsidRDefault="006A0565" w:rsidP="00CA08F6">
      <w:pPr>
        <w:numPr>
          <w:ilvl w:val="0"/>
          <w:numId w:val="15"/>
        </w:numPr>
        <w:spacing w:before="120"/>
        <w:ind w:left="714" w:hanging="357"/>
        <w:rPr>
          <w:rFonts w:asciiTheme="minorHAnsi" w:hAnsiTheme="minorHAnsi"/>
          <w:sz w:val="24"/>
        </w:rPr>
      </w:pPr>
      <w:r w:rsidRPr="00300F1F">
        <w:rPr>
          <w:rFonts w:asciiTheme="minorHAnsi" w:hAnsiTheme="minorHAnsi"/>
          <w:sz w:val="24"/>
        </w:rPr>
        <w:t xml:space="preserve">Jeśli wywołanie webserwisu zakończone jest niepowodzeniem (webserwis jest niedostępny), oprogramowanie wywołuje z tą samą paczką danych webserwis drugiej (alternatywnej) lokalizacji. Jeśli awaria dotyczy także drugiej lokalizacji, wysyłanie komunikatów jest wstrzymywane, a do PLI CBD lub do Przedsiębiorcy </w:t>
      </w:r>
      <w:r w:rsidR="00B902CE">
        <w:rPr>
          <w:rFonts w:asciiTheme="minorHAnsi" w:hAnsiTheme="minorHAnsi"/>
          <w:sz w:val="24"/>
        </w:rPr>
        <w:t>T</w:t>
      </w:r>
      <w:r w:rsidRPr="00300F1F">
        <w:rPr>
          <w:rFonts w:asciiTheme="minorHAnsi" w:hAnsiTheme="minorHAnsi"/>
          <w:sz w:val="24"/>
        </w:rPr>
        <w:t xml:space="preserve">elekomunikacyjnego przekazywana jest informacja o awarii uniemożliwiającej pracę </w:t>
      </w:r>
      <w:r w:rsidR="00E3143F" w:rsidRPr="00300F1F">
        <w:rPr>
          <w:rFonts w:asciiTheme="minorHAnsi" w:hAnsiTheme="minorHAnsi"/>
          <w:sz w:val="24"/>
        </w:rPr>
        <w:t>pod</w:t>
      </w:r>
      <w:r w:rsidRPr="00300F1F">
        <w:rPr>
          <w:rFonts w:asciiTheme="minorHAnsi" w:hAnsiTheme="minorHAnsi"/>
          <w:sz w:val="24"/>
        </w:rPr>
        <w:t xml:space="preserve">systemu </w:t>
      </w:r>
      <w:r w:rsidR="00E3143F" w:rsidRPr="00300F1F">
        <w:rPr>
          <w:rFonts w:asciiTheme="minorHAnsi" w:hAnsiTheme="minorHAnsi"/>
          <w:sz w:val="24"/>
        </w:rPr>
        <w:t>zarządzania numeracją</w:t>
      </w:r>
      <w:r w:rsidRPr="00300F1F">
        <w:rPr>
          <w:rFonts w:asciiTheme="minorHAnsi" w:hAnsiTheme="minorHAnsi"/>
          <w:sz w:val="24"/>
        </w:rPr>
        <w:t xml:space="preserve">. Komunikaty niewysłane ze względu na awarię są </w:t>
      </w:r>
      <w:r w:rsidRPr="00300F1F">
        <w:rPr>
          <w:rFonts w:asciiTheme="minorHAnsi" w:hAnsiTheme="minorHAnsi"/>
          <w:sz w:val="24"/>
        </w:rPr>
        <w:lastRenderedPageBreak/>
        <w:t>przechowywane przez oprogramowanie je wysyłające do czasu aż system odzyska możliwość ich przetwarzania</w:t>
      </w:r>
      <w:r w:rsidR="005C4B34">
        <w:rPr>
          <w:rStyle w:val="Odwoanieprzypisudolnego"/>
          <w:rFonts w:asciiTheme="minorHAnsi" w:hAnsiTheme="minorHAnsi"/>
          <w:sz w:val="24"/>
        </w:rPr>
        <w:footnoteReference w:id="5"/>
      </w:r>
      <w:r w:rsidRPr="00300F1F">
        <w:rPr>
          <w:rFonts w:asciiTheme="minorHAnsi" w:hAnsiTheme="minorHAnsi"/>
          <w:sz w:val="24"/>
        </w:rPr>
        <w:t>.</w:t>
      </w:r>
    </w:p>
    <w:p w:rsidR="006A0565" w:rsidRPr="00300F1F" w:rsidRDefault="00637376" w:rsidP="00306CAE">
      <w:pPr>
        <w:pStyle w:val="Nagwek1"/>
        <w:rPr>
          <w:rFonts w:asciiTheme="minorHAnsi" w:hAnsiTheme="minorHAnsi"/>
          <w:lang w:val="pl-PL"/>
        </w:rPr>
      </w:pPr>
      <w:bookmarkStart w:id="43" w:name="_Toc410222382"/>
      <w:r w:rsidRPr="00300F1F">
        <w:rPr>
          <w:rFonts w:asciiTheme="minorHAnsi" w:hAnsiTheme="minorHAnsi"/>
          <w:lang w:val="pl-PL"/>
        </w:rPr>
        <w:lastRenderedPageBreak/>
        <w:t>Zasady zapewnienia poprawności wymiany danych dla komunikatów Xnn</w:t>
      </w:r>
      <w:bookmarkEnd w:id="43"/>
    </w:p>
    <w:p w:rsidR="006A0565" w:rsidRPr="00CA08F6" w:rsidRDefault="006A0565" w:rsidP="006A0565">
      <w:pPr>
        <w:rPr>
          <w:rFonts w:asciiTheme="minorHAnsi" w:hAnsiTheme="minorHAnsi"/>
          <w:sz w:val="24"/>
        </w:rPr>
      </w:pP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Dla wszystkich komunikatów </w:t>
      </w:r>
      <w:r w:rsidR="00967D06" w:rsidRPr="00CA08F6">
        <w:rPr>
          <w:rFonts w:asciiTheme="minorHAnsi" w:hAnsiTheme="minorHAnsi"/>
          <w:sz w:val="24"/>
        </w:rPr>
        <w:t>Xnn, za wyjątkiem komunikatu X25</w:t>
      </w:r>
      <w:r w:rsidRPr="00CA08F6">
        <w:rPr>
          <w:rFonts w:asciiTheme="minorHAnsi" w:hAnsiTheme="minorHAnsi"/>
          <w:sz w:val="24"/>
        </w:rPr>
        <w:t xml:space="preserve">, </w:t>
      </w:r>
      <w:r w:rsidR="00524D00" w:rsidRPr="00CA08F6">
        <w:rPr>
          <w:rFonts w:asciiTheme="minorHAnsi" w:hAnsiTheme="minorHAnsi"/>
          <w:sz w:val="24"/>
        </w:rPr>
        <w:t>o</w:t>
      </w:r>
      <w:r w:rsidRPr="00CA08F6">
        <w:rPr>
          <w:rFonts w:asciiTheme="minorHAnsi" w:hAnsiTheme="minorHAnsi"/>
          <w:sz w:val="24"/>
        </w:rPr>
        <w:t>statnim elementem tagu</w:t>
      </w:r>
      <w:r w:rsidR="00524D00" w:rsidRPr="00CA08F6">
        <w:rPr>
          <w:rFonts w:asciiTheme="minorHAnsi" w:hAnsiTheme="minorHAnsi"/>
          <w:sz w:val="24"/>
        </w:rPr>
        <w:t>, będącego korzeniem (</w:t>
      </w:r>
      <w:r w:rsidR="00A6647F" w:rsidRPr="00CA08F6">
        <w:rPr>
          <w:rFonts w:asciiTheme="minorHAnsi" w:hAnsiTheme="minorHAnsi"/>
          <w:sz w:val="24"/>
        </w:rPr>
        <w:t>&lt;</w:t>
      </w:r>
      <w:r w:rsidR="00524D00" w:rsidRPr="00CA08F6">
        <w:rPr>
          <w:rFonts w:asciiTheme="minorHAnsi" w:hAnsiTheme="minorHAnsi"/>
          <w:sz w:val="24"/>
        </w:rPr>
        <w:t>X01</w:t>
      </w:r>
      <w:r w:rsidR="00A6647F" w:rsidRPr="00CA08F6">
        <w:rPr>
          <w:rFonts w:asciiTheme="minorHAnsi" w:hAnsiTheme="minorHAnsi"/>
          <w:sz w:val="24"/>
        </w:rPr>
        <w:t>&gt;</w:t>
      </w:r>
      <w:r w:rsidR="00524D00" w:rsidRPr="00CA08F6">
        <w:rPr>
          <w:rFonts w:asciiTheme="minorHAnsi" w:hAnsiTheme="minorHAnsi"/>
          <w:sz w:val="24"/>
        </w:rPr>
        <w:t xml:space="preserve">, </w:t>
      </w:r>
      <w:r w:rsidR="00A6647F" w:rsidRPr="00CA08F6">
        <w:rPr>
          <w:rFonts w:asciiTheme="minorHAnsi" w:hAnsiTheme="minorHAnsi"/>
          <w:sz w:val="24"/>
        </w:rPr>
        <w:t>&lt;</w:t>
      </w:r>
      <w:r w:rsidR="00524D00" w:rsidRPr="00CA08F6">
        <w:rPr>
          <w:rFonts w:asciiTheme="minorHAnsi" w:hAnsiTheme="minorHAnsi"/>
          <w:sz w:val="24"/>
        </w:rPr>
        <w:t>X02</w:t>
      </w:r>
      <w:r w:rsidR="00A6647F" w:rsidRPr="00CA08F6">
        <w:rPr>
          <w:rFonts w:asciiTheme="minorHAnsi" w:hAnsiTheme="minorHAnsi"/>
          <w:sz w:val="24"/>
        </w:rPr>
        <w:t>&gt;</w:t>
      </w:r>
      <w:r w:rsidR="00524D00" w:rsidRPr="00CA08F6">
        <w:rPr>
          <w:rFonts w:asciiTheme="minorHAnsi" w:hAnsiTheme="minorHAnsi"/>
          <w:sz w:val="24"/>
        </w:rPr>
        <w:t xml:space="preserve"> lub </w:t>
      </w:r>
      <w:r w:rsidR="00A6647F" w:rsidRPr="00CA08F6">
        <w:rPr>
          <w:rFonts w:asciiTheme="minorHAnsi" w:hAnsiTheme="minorHAnsi"/>
          <w:sz w:val="24"/>
        </w:rPr>
        <w:t>&lt;</w:t>
      </w:r>
      <w:r w:rsidR="00524D00" w:rsidRPr="00CA08F6">
        <w:rPr>
          <w:rFonts w:asciiTheme="minorHAnsi" w:hAnsiTheme="minorHAnsi"/>
          <w:sz w:val="24"/>
        </w:rPr>
        <w:t>broadcast</w:t>
      </w:r>
      <w:r w:rsidR="00A6647F" w:rsidRPr="00CA08F6">
        <w:rPr>
          <w:rFonts w:asciiTheme="minorHAnsi" w:hAnsiTheme="minorHAnsi"/>
          <w:sz w:val="24"/>
        </w:rPr>
        <w:t>&gt;</w:t>
      </w:r>
      <w:r w:rsidR="00524D00" w:rsidRPr="00CA08F6">
        <w:rPr>
          <w:rFonts w:asciiTheme="minorHAnsi" w:hAnsiTheme="minorHAnsi"/>
          <w:sz w:val="24"/>
        </w:rPr>
        <w:t>)</w:t>
      </w:r>
      <w:r w:rsidRPr="00CA08F6">
        <w:rPr>
          <w:rFonts w:asciiTheme="minorHAnsi" w:hAnsiTheme="minorHAnsi"/>
          <w:sz w:val="24"/>
        </w:rPr>
        <w:t xml:space="preserve"> jest element &lt;Signature&gt; zawierający podpis elektroniczny treści komunikatów. Paczki bez podpisu lub z nieprawidłowym podpisem nie będą przetwarzane.</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Pliki z komunikatami </w:t>
      </w:r>
      <w:r w:rsidR="00967D06" w:rsidRPr="00CA08F6">
        <w:rPr>
          <w:rFonts w:asciiTheme="minorHAnsi" w:hAnsiTheme="minorHAnsi"/>
          <w:sz w:val="24"/>
        </w:rPr>
        <w:t>X25</w:t>
      </w:r>
      <w:r w:rsidRPr="00CA08F6">
        <w:rPr>
          <w:rFonts w:asciiTheme="minorHAnsi" w:hAnsiTheme="minorHAnsi"/>
          <w:sz w:val="24"/>
        </w:rPr>
        <w:t>, ze względu na format inny niż XML, nie będą podpisywane.</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Do podpisywania swoich komunikatów Dostawcy usług posługują się certyfikatami wystawionymi przez CA PLI CBD o co najmniej rocznym terminie ważności.</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Do weryfikacji komunikatów wysyłanych przez PLI CBD Dostawcy usług  posługują się przekazanym im certyfikatem PLI CBD, wystawionym przez CA PLI CBD.</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Dla generowania podpisu cyfrowego stosowane będą następujące parametry w obrębie tagu SignedInfo:</w:t>
      </w:r>
    </w:p>
    <w:p w:rsidR="006A0565" w:rsidRPr="00CA08F6" w:rsidRDefault="006A0565" w:rsidP="00DB5854">
      <w:pPr>
        <w:pStyle w:val="Akapitzlist"/>
        <w:numPr>
          <w:ilvl w:val="0"/>
          <w:numId w:val="5"/>
        </w:numPr>
        <w:contextualSpacing/>
        <w:rPr>
          <w:rFonts w:asciiTheme="minorHAnsi" w:hAnsiTheme="minorHAnsi"/>
          <w:sz w:val="24"/>
          <w:lang w:val="en-GB"/>
        </w:rPr>
      </w:pPr>
      <w:r w:rsidRPr="00CA08F6">
        <w:rPr>
          <w:rFonts w:asciiTheme="minorHAnsi" w:hAnsiTheme="minorHAnsi"/>
          <w:sz w:val="24"/>
          <w:lang w:val="en-GB"/>
        </w:rPr>
        <w:t>CanonicalizationMethod Algorithm="http://www.w3.org/TR/2001/REC-xml-c14n-20010315#WithComments"</w:t>
      </w:r>
    </w:p>
    <w:p w:rsidR="006A0565" w:rsidRPr="00CA08F6" w:rsidRDefault="006A0565" w:rsidP="00DB5854">
      <w:pPr>
        <w:pStyle w:val="Akapitzlist"/>
        <w:numPr>
          <w:ilvl w:val="0"/>
          <w:numId w:val="5"/>
        </w:numPr>
        <w:contextualSpacing/>
        <w:rPr>
          <w:rFonts w:asciiTheme="minorHAnsi" w:hAnsiTheme="minorHAnsi"/>
          <w:sz w:val="24"/>
          <w:lang w:val="en-GB"/>
        </w:rPr>
      </w:pPr>
      <w:r w:rsidRPr="00CA08F6">
        <w:rPr>
          <w:rFonts w:asciiTheme="minorHAnsi" w:hAnsiTheme="minorHAnsi"/>
          <w:sz w:val="24"/>
          <w:lang w:val="en-GB"/>
        </w:rPr>
        <w:t>SignatureMethod Algorithm="http://www.w3.org/2000/09/xmldsig#rsa-sha1"</w:t>
      </w:r>
    </w:p>
    <w:p w:rsidR="006A0565" w:rsidRPr="00CA08F6" w:rsidRDefault="006A0565" w:rsidP="00DB5854">
      <w:pPr>
        <w:pStyle w:val="Akapitzlist"/>
        <w:numPr>
          <w:ilvl w:val="0"/>
          <w:numId w:val="5"/>
        </w:numPr>
        <w:contextualSpacing/>
        <w:rPr>
          <w:rFonts w:asciiTheme="minorHAnsi" w:hAnsiTheme="minorHAnsi"/>
          <w:sz w:val="24"/>
        </w:rPr>
      </w:pPr>
      <w:r w:rsidRPr="00CA08F6">
        <w:rPr>
          <w:rFonts w:asciiTheme="minorHAnsi" w:hAnsiTheme="minorHAnsi"/>
          <w:sz w:val="24"/>
        </w:rPr>
        <w:t>Reference URI=""</w:t>
      </w:r>
    </w:p>
    <w:p w:rsidR="006A0565" w:rsidRPr="00CA08F6" w:rsidRDefault="006A0565" w:rsidP="00DB5854">
      <w:pPr>
        <w:pStyle w:val="Akapitzlist"/>
        <w:numPr>
          <w:ilvl w:val="0"/>
          <w:numId w:val="5"/>
        </w:numPr>
        <w:contextualSpacing/>
        <w:rPr>
          <w:rFonts w:asciiTheme="minorHAnsi" w:hAnsiTheme="minorHAnsi"/>
          <w:sz w:val="24"/>
          <w:lang w:val="en-GB"/>
        </w:rPr>
      </w:pPr>
      <w:r w:rsidRPr="00CA08F6">
        <w:rPr>
          <w:rFonts w:asciiTheme="minorHAnsi" w:hAnsiTheme="minorHAnsi"/>
          <w:sz w:val="24"/>
          <w:lang w:val="en-GB"/>
        </w:rPr>
        <w:t>Transform Algorithm="http://www.w3.org/2000/09/xmldsig#enveloped-signature"</w:t>
      </w:r>
    </w:p>
    <w:p w:rsidR="006A0565" w:rsidRPr="00CA08F6" w:rsidRDefault="006A0565" w:rsidP="00DB5854">
      <w:pPr>
        <w:pStyle w:val="Akapitzlist"/>
        <w:numPr>
          <w:ilvl w:val="0"/>
          <w:numId w:val="5"/>
        </w:numPr>
        <w:contextualSpacing/>
        <w:rPr>
          <w:rFonts w:asciiTheme="minorHAnsi" w:hAnsiTheme="minorHAnsi"/>
          <w:sz w:val="24"/>
          <w:lang w:val="en-GB"/>
        </w:rPr>
      </w:pPr>
      <w:r w:rsidRPr="00CA08F6">
        <w:rPr>
          <w:rFonts w:asciiTheme="minorHAnsi" w:hAnsiTheme="minorHAnsi"/>
          <w:sz w:val="24"/>
          <w:lang w:val="en-GB"/>
        </w:rPr>
        <w:t>DigestMethod Algorithm="http://www.w3.org/2000/09/xmldsig#sha1"</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Nie umieszcza się w komunikatach tagu KeyInfo w tagu Signature. </w:t>
      </w:r>
      <w:r w:rsidR="006F632C">
        <w:rPr>
          <w:rFonts w:asciiTheme="minorHAnsi" w:hAnsiTheme="minorHAnsi"/>
          <w:sz w:val="24"/>
        </w:rPr>
        <w:t xml:space="preserve">Do celów weryfikacji podpisu </w:t>
      </w:r>
      <w:r w:rsidR="003D00FE">
        <w:rPr>
          <w:rFonts w:asciiTheme="minorHAnsi" w:hAnsiTheme="minorHAnsi"/>
          <w:sz w:val="24"/>
        </w:rPr>
        <w:t>Przedsiębiorcy Telekomunikacyjni</w:t>
      </w:r>
      <w:r w:rsidRPr="00CA08F6">
        <w:rPr>
          <w:rFonts w:asciiTheme="minorHAnsi" w:hAnsiTheme="minorHAnsi"/>
          <w:sz w:val="24"/>
        </w:rPr>
        <w:t xml:space="preserve"> korzystać będą z </w:t>
      </w:r>
      <w:r w:rsidR="003D00FE">
        <w:rPr>
          <w:rFonts w:asciiTheme="minorHAnsi" w:hAnsiTheme="minorHAnsi"/>
          <w:sz w:val="24"/>
        </w:rPr>
        <w:t>certyfikatu aplikacyjnego PLI CBD</w:t>
      </w:r>
      <w:r w:rsidRPr="00CA08F6">
        <w:rPr>
          <w:rFonts w:asciiTheme="minorHAnsi" w:hAnsiTheme="minorHAnsi"/>
          <w:sz w:val="24"/>
        </w:rPr>
        <w:t>.</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Webserwis po odebraniu paczki komunikatów natychmiast weryfikuje zgodność danych ze schematem XSD, zgodność podpisu &lt;Signature&gt; z posiadanym </w:t>
      </w:r>
      <w:r w:rsidRPr="00CA08F6">
        <w:rPr>
          <w:rFonts w:asciiTheme="minorHAnsi" w:hAnsiTheme="minorHAnsi"/>
          <w:sz w:val="24"/>
        </w:rPr>
        <w:lastRenderedPageBreak/>
        <w:t>certyfikatem oraz kolejność numeru sekwencji paczki</w:t>
      </w:r>
      <w:r w:rsidR="00F32D85" w:rsidRPr="00CA08F6">
        <w:rPr>
          <w:rFonts w:asciiTheme="minorHAnsi" w:hAnsiTheme="minorHAnsi"/>
          <w:sz w:val="24"/>
        </w:rPr>
        <w:t xml:space="preserve"> (dla komunikatu X15)</w:t>
      </w:r>
      <w:r w:rsidRPr="00CA08F6">
        <w:rPr>
          <w:rFonts w:asciiTheme="minorHAnsi" w:hAnsiTheme="minorHAnsi"/>
          <w:sz w:val="24"/>
        </w:rPr>
        <w:t xml:space="preserve">. W przypadku niezgodności, w ramach zwracanego przez webserwis XML zamieszczany jest </w:t>
      </w:r>
      <w:r w:rsidR="005C4B34">
        <w:rPr>
          <w:rFonts w:asciiTheme="minorHAnsi" w:hAnsiTheme="minorHAnsi"/>
          <w:sz w:val="24"/>
        </w:rPr>
        <w:t>kod błędu</w:t>
      </w:r>
      <w:r w:rsidR="005C4B34" w:rsidRPr="00CA08F6">
        <w:rPr>
          <w:rFonts w:asciiTheme="minorHAnsi" w:hAnsiTheme="minorHAnsi"/>
          <w:sz w:val="24"/>
        </w:rPr>
        <w:t xml:space="preserve"> </w:t>
      </w:r>
      <w:r w:rsidRPr="00CA08F6">
        <w:rPr>
          <w:rFonts w:asciiTheme="minorHAnsi" w:hAnsiTheme="minorHAnsi"/>
          <w:sz w:val="24"/>
        </w:rPr>
        <w:t>informujący o błędzie a cała paczka komunikatów jest odrzucana – nie jest dalej przetwarzana.</w:t>
      </w:r>
    </w:p>
    <w:p w:rsidR="006A0565" w:rsidRPr="00300F1F" w:rsidRDefault="003E0C54" w:rsidP="00CA08F6">
      <w:pPr>
        <w:pStyle w:val="Nagwek1"/>
        <w:pageBreakBefore w:val="0"/>
        <w:rPr>
          <w:rFonts w:asciiTheme="minorHAnsi" w:hAnsiTheme="minorHAnsi"/>
          <w:lang w:val="pl-PL"/>
        </w:rPr>
      </w:pPr>
      <w:bookmarkStart w:id="44" w:name="_Toc410222383"/>
      <w:r w:rsidRPr="00300F1F">
        <w:rPr>
          <w:rFonts w:asciiTheme="minorHAnsi" w:hAnsiTheme="minorHAnsi"/>
          <w:lang w:val="pl-PL"/>
        </w:rPr>
        <w:t>Harmonogram i częstotliwość udostępniania komunikatów Xnn</w:t>
      </w:r>
      <w:bookmarkEnd w:id="44"/>
    </w:p>
    <w:p w:rsidR="003E0C54" w:rsidRPr="00CA08F6" w:rsidRDefault="003E0C54" w:rsidP="003E0C54">
      <w:pPr>
        <w:rPr>
          <w:rFonts w:asciiTheme="minorHAnsi" w:hAnsiTheme="minorHAnsi"/>
          <w:sz w:val="24"/>
          <w:szCs w:val="24"/>
        </w:rPr>
      </w:pPr>
    </w:p>
    <w:p w:rsidR="006A0565" w:rsidRPr="00CA08F6" w:rsidRDefault="006A0565" w:rsidP="00DE6AF1">
      <w:pPr>
        <w:ind w:left="360" w:firstLine="0"/>
        <w:rPr>
          <w:rFonts w:asciiTheme="minorHAnsi" w:hAnsiTheme="minorHAnsi"/>
          <w:sz w:val="24"/>
          <w:szCs w:val="24"/>
        </w:rPr>
      </w:pPr>
      <w:r w:rsidRPr="00CA08F6">
        <w:rPr>
          <w:rFonts w:asciiTheme="minorHAnsi" w:hAnsiTheme="minorHAnsi"/>
          <w:sz w:val="24"/>
          <w:szCs w:val="24"/>
        </w:rPr>
        <w:t xml:space="preserve">Sposób udostępniania poszczególnych komunikatów </w:t>
      </w:r>
      <w:r w:rsidR="00DE6AF1" w:rsidRPr="00CA08F6">
        <w:rPr>
          <w:rFonts w:asciiTheme="minorHAnsi" w:hAnsiTheme="minorHAnsi"/>
          <w:sz w:val="24"/>
          <w:szCs w:val="24"/>
        </w:rPr>
        <w:t xml:space="preserve">Xnn </w:t>
      </w:r>
      <w:r w:rsidRPr="00CA08F6">
        <w:rPr>
          <w:rFonts w:asciiTheme="minorHAnsi" w:hAnsiTheme="minorHAnsi"/>
          <w:sz w:val="24"/>
          <w:szCs w:val="24"/>
        </w:rPr>
        <w:t>prezentuje następująca tabela:</w:t>
      </w:r>
    </w:p>
    <w:p w:rsidR="006A0565" w:rsidRPr="00CA08F6" w:rsidRDefault="006A0565" w:rsidP="006A0565">
      <w:pPr>
        <w:rPr>
          <w:rFonts w:asciiTheme="minorHAnsi" w:hAnsiTheme="minorHAnsi"/>
          <w:sz w:val="24"/>
          <w:szCs w:val="24"/>
        </w:rPr>
      </w:pPr>
      <w:r w:rsidRPr="00CA08F6">
        <w:rPr>
          <w:rFonts w:asciiTheme="minorHAnsi" w:hAnsiTheme="minorHAnsi"/>
          <w:sz w:val="24"/>
          <w:szCs w:val="24"/>
        </w:rPr>
        <w:t>  </w:t>
      </w:r>
    </w:p>
    <w:tbl>
      <w:tblPr>
        <w:tblW w:w="9285" w:type="dxa"/>
        <w:tblCellMar>
          <w:top w:w="90" w:type="dxa"/>
          <w:left w:w="90" w:type="dxa"/>
          <w:bottom w:w="90" w:type="dxa"/>
          <w:right w:w="90" w:type="dxa"/>
        </w:tblCellMar>
        <w:tblLook w:val="04A0" w:firstRow="1" w:lastRow="0" w:firstColumn="1" w:lastColumn="0" w:noHBand="0" w:noVBand="1"/>
      </w:tblPr>
      <w:tblGrid>
        <w:gridCol w:w="1866"/>
        <w:gridCol w:w="2522"/>
        <w:gridCol w:w="2506"/>
        <w:gridCol w:w="2391"/>
      </w:tblGrid>
      <w:tr w:rsidR="006A0565" w:rsidRPr="00CA08F6" w:rsidTr="008B0DB6">
        <w:trPr>
          <w:tblHeader/>
        </w:trPr>
        <w:tc>
          <w:tcPr>
            <w:tcW w:w="1866"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Komunikat</w:t>
            </w:r>
          </w:p>
        </w:tc>
        <w:tc>
          <w:tcPr>
            <w:tcW w:w="2522"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Sposób przesyłania</w:t>
            </w:r>
          </w:p>
        </w:tc>
        <w:tc>
          <w:tcPr>
            <w:tcW w:w="2506"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Termin</w:t>
            </w:r>
          </w:p>
        </w:tc>
        <w:tc>
          <w:tcPr>
            <w:tcW w:w="2391"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Uwagi</w:t>
            </w:r>
          </w:p>
        </w:tc>
      </w:tr>
      <w:tr w:rsidR="00967D06" w:rsidRPr="00405009" w:rsidTr="008B0DB6">
        <w:trPr>
          <w:cantSplit/>
        </w:trPr>
        <w:tc>
          <w:tcPr>
            <w:tcW w:w="1866" w:type="dxa"/>
            <w:tcBorders>
              <w:top w:val="single" w:sz="4" w:space="0" w:color="010101"/>
              <w:left w:val="single" w:sz="4" w:space="0" w:color="010101"/>
              <w:bottom w:val="single" w:sz="4" w:space="0" w:color="010101"/>
              <w:right w:val="single" w:sz="4" w:space="0" w:color="010101"/>
            </w:tcBorders>
            <w:hideMark/>
          </w:tcPr>
          <w:p w:rsidR="00967D06" w:rsidRPr="00405009" w:rsidRDefault="00967D06" w:rsidP="001F4BB0">
            <w:pPr>
              <w:spacing w:line="240" w:lineRule="auto"/>
              <w:ind w:left="0" w:firstLine="0"/>
              <w:jc w:val="left"/>
              <w:rPr>
                <w:rFonts w:asciiTheme="minorHAnsi" w:hAnsiTheme="minorHAnsi" w:cs="Arial"/>
                <w:sz w:val="24"/>
                <w:szCs w:val="24"/>
                <w:lang w:eastAsia="pl-PL"/>
              </w:rPr>
            </w:pPr>
            <w:r w:rsidRPr="00405009">
              <w:rPr>
                <w:rFonts w:asciiTheme="minorHAnsi" w:hAnsiTheme="minorHAnsi" w:cs="Arial"/>
                <w:sz w:val="24"/>
                <w:szCs w:val="24"/>
                <w:lang w:eastAsia="pl-PL"/>
              </w:rPr>
              <w:t>X01</w:t>
            </w:r>
          </w:p>
        </w:tc>
        <w:tc>
          <w:tcPr>
            <w:tcW w:w="2522" w:type="dxa"/>
            <w:tcBorders>
              <w:top w:val="single" w:sz="4" w:space="0" w:color="010101"/>
              <w:left w:val="single" w:sz="4" w:space="0" w:color="010101"/>
              <w:bottom w:val="single" w:sz="4" w:space="0" w:color="010101"/>
              <w:right w:val="single" w:sz="4" w:space="0" w:color="010101"/>
            </w:tcBorders>
            <w:hideMark/>
          </w:tcPr>
          <w:p w:rsidR="00967D06" w:rsidRPr="00405009" w:rsidRDefault="00210114" w:rsidP="00FA0045">
            <w:pPr>
              <w:spacing w:line="240" w:lineRule="auto"/>
              <w:ind w:left="0" w:firstLine="0"/>
              <w:jc w:val="left"/>
              <w:rPr>
                <w:rFonts w:asciiTheme="minorHAnsi" w:hAnsiTheme="minorHAnsi" w:cs="Arial"/>
                <w:sz w:val="24"/>
                <w:szCs w:val="24"/>
                <w:highlight w:val="yellow"/>
                <w:lang w:eastAsia="pl-PL"/>
              </w:rPr>
            </w:pPr>
            <w:r>
              <w:rPr>
                <w:rFonts w:asciiTheme="minorHAnsi" w:hAnsiTheme="minorHAnsi" w:cs="Arial"/>
                <w:sz w:val="24"/>
                <w:szCs w:val="24"/>
                <w:lang w:eastAsia="pl-PL"/>
              </w:rPr>
              <w:t>K</w:t>
            </w:r>
            <w:r w:rsidR="00405009" w:rsidRPr="00CA08F6">
              <w:rPr>
                <w:rFonts w:asciiTheme="minorHAnsi" w:hAnsiTheme="minorHAnsi" w:cs="Arial"/>
                <w:sz w:val="24"/>
                <w:szCs w:val="24"/>
                <w:lang w:eastAsia="pl-PL"/>
              </w:rPr>
              <w:t>omunikat przesyłan</w:t>
            </w:r>
            <w:r>
              <w:rPr>
                <w:rFonts w:asciiTheme="minorHAnsi" w:hAnsiTheme="minorHAnsi" w:cs="Arial"/>
                <w:sz w:val="24"/>
                <w:szCs w:val="24"/>
                <w:lang w:eastAsia="pl-PL"/>
              </w:rPr>
              <w:t>y każdorazowo, kiedy gotowe są komple</w:t>
            </w:r>
            <w:r w:rsidR="00FA0045">
              <w:rPr>
                <w:rFonts w:asciiTheme="minorHAnsi" w:hAnsiTheme="minorHAnsi" w:cs="Arial"/>
                <w:sz w:val="24"/>
                <w:szCs w:val="24"/>
                <w:lang w:eastAsia="pl-PL"/>
              </w:rPr>
              <w:t>tne</w:t>
            </w:r>
            <w:r>
              <w:rPr>
                <w:rFonts w:asciiTheme="minorHAnsi" w:hAnsiTheme="minorHAnsi" w:cs="Arial"/>
                <w:sz w:val="24"/>
                <w:szCs w:val="24"/>
                <w:lang w:eastAsia="pl-PL"/>
              </w:rPr>
              <w:t xml:space="preserve"> dane </w:t>
            </w:r>
            <w:r w:rsidR="00FA0045">
              <w:rPr>
                <w:rFonts w:asciiTheme="minorHAnsi" w:hAnsiTheme="minorHAnsi" w:cs="Arial"/>
                <w:sz w:val="24"/>
                <w:szCs w:val="24"/>
                <w:lang w:eastAsia="pl-PL"/>
              </w:rPr>
              <w:t>komunikatu u PT</w:t>
            </w:r>
          </w:p>
        </w:tc>
        <w:tc>
          <w:tcPr>
            <w:tcW w:w="2506" w:type="dxa"/>
            <w:tcBorders>
              <w:top w:val="single" w:sz="4" w:space="0" w:color="010101"/>
              <w:left w:val="single" w:sz="4" w:space="0" w:color="010101"/>
              <w:bottom w:val="single" w:sz="4" w:space="0" w:color="010101"/>
              <w:right w:val="single" w:sz="4" w:space="0" w:color="010101"/>
            </w:tcBorders>
            <w:hideMark/>
          </w:tcPr>
          <w:p w:rsidR="00967D06" w:rsidRPr="00405009" w:rsidRDefault="007F0BB4" w:rsidP="007F0BB4">
            <w:pPr>
              <w:spacing w:line="240" w:lineRule="auto"/>
              <w:ind w:left="0" w:firstLine="0"/>
              <w:jc w:val="left"/>
              <w:rPr>
                <w:rFonts w:asciiTheme="minorHAnsi" w:hAnsiTheme="minorHAnsi" w:cs="Arial"/>
                <w:sz w:val="24"/>
                <w:szCs w:val="24"/>
                <w:highlight w:val="yellow"/>
                <w:lang w:eastAsia="pl-PL"/>
              </w:rPr>
            </w:pPr>
            <w:r w:rsidRPr="00CA08F6">
              <w:rPr>
                <w:rFonts w:asciiTheme="minorHAnsi" w:hAnsiTheme="minorHAnsi" w:cs="Arial"/>
                <w:sz w:val="24"/>
                <w:szCs w:val="24"/>
                <w:lang w:eastAsia="pl-PL"/>
              </w:rPr>
              <w:t>Codziennie</w:t>
            </w:r>
            <w:r w:rsidDel="007F0BB4">
              <w:rPr>
                <w:rFonts w:asciiTheme="minorHAnsi" w:hAnsiTheme="minorHAnsi" w:cs="Arial"/>
                <w:sz w:val="24"/>
                <w:szCs w:val="24"/>
                <w:lang w:eastAsia="pl-PL"/>
              </w:rPr>
              <w:t xml:space="preserve"> </w:t>
            </w:r>
            <w:r w:rsidR="00FA0045">
              <w:rPr>
                <w:rFonts w:asciiTheme="minorHAnsi" w:hAnsiTheme="minorHAnsi" w:cs="Arial"/>
                <w:sz w:val="24"/>
                <w:szCs w:val="24"/>
                <w:lang w:eastAsia="pl-PL"/>
              </w:rPr>
              <w:t xml:space="preserve">od </w:t>
            </w:r>
            <w:r w:rsidR="00405009" w:rsidRPr="00CA08F6">
              <w:rPr>
                <w:rFonts w:asciiTheme="minorHAnsi" w:hAnsiTheme="minorHAnsi" w:cs="Arial"/>
                <w:sz w:val="24"/>
                <w:szCs w:val="24"/>
                <w:lang w:eastAsia="pl-PL"/>
              </w:rPr>
              <w:t xml:space="preserve">06:00 </w:t>
            </w:r>
            <w:r w:rsidR="00FA0045">
              <w:rPr>
                <w:rFonts w:asciiTheme="minorHAnsi" w:hAnsiTheme="minorHAnsi" w:cs="Arial"/>
                <w:sz w:val="24"/>
                <w:szCs w:val="24"/>
                <w:lang w:eastAsia="pl-PL"/>
              </w:rPr>
              <w:t>do 24:00</w:t>
            </w:r>
            <w:r w:rsidR="00405009" w:rsidRPr="00CA08F6">
              <w:rPr>
                <w:rFonts w:asciiTheme="minorHAnsi" w:hAnsiTheme="minorHAnsi" w:cs="Arial"/>
                <w:sz w:val="24"/>
                <w:szCs w:val="24"/>
                <w:lang w:eastAsia="pl-PL"/>
              </w:rPr>
              <w:t>.</w:t>
            </w:r>
          </w:p>
        </w:tc>
        <w:tc>
          <w:tcPr>
            <w:tcW w:w="2391" w:type="dxa"/>
            <w:tcBorders>
              <w:top w:val="single" w:sz="4" w:space="0" w:color="010101"/>
              <w:left w:val="single" w:sz="4" w:space="0" w:color="010101"/>
              <w:bottom w:val="single" w:sz="4" w:space="0" w:color="010101"/>
              <w:right w:val="single" w:sz="4" w:space="0" w:color="010101"/>
            </w:tcBorders>
            <w:hideMark/>
          </w:tcPr>
          <w:p w:rsidR="00967D06" w:rsidRPr="00405009" w:rsidRDefault="00967D06" w:rsidP="001F4BB0">
            <w:pPr>
              <w:spacing w:line="240" w:lineRule="auto"/>
              <w:ind w:left="0" w:firstLine="0"/>
              <w:jc w:val="left"/>
              <w:rPr>
                <w:rFonts w:asciiTheme="minorHAnsi" w:hAnsiTheme="minorHAnsi" w:cs="Arial"/>
                <w:sz w:val="24"/>
                <w:szCs w:val="24"/>
                <w:highlight w:val="yellow"/>
                <w:lang w:eastAsia="pl-PL"/>
              </w:rPr>
            </w:pPr>
          </w:p>
        </w:tc>
      </w:tr>
      <w:tr w:rsidR="00967D06" w:rsidRPr="00CA08F6" w:rsidTr="008B0DB6">
        <w:trPr>
          <w:cantSplit/>
        </w:trPr>
        <w:tc>
          <w:tcPr>
            <w:tcW w:w="1866" w:type="dxa"/>
            <w:tcBorders>
              <w:top w:val="single" w:sz="4" w:space="0" w:color="010101"/>
              <w:left w:val="single" w:sz="4" w:space="0" w:color="010101"/>
              <w:bottom w:val="single" w:sz="4" w:space="0" w:color="010101"/>
              <w:right w:val="single" w:sz="4" w:space="0" w:color="010101"/>
            </w:tcBorders>
            <w:hideMark/>
          </w:tcPr>
          <w:p w:rsidR="00967D06" w:rsidRPr="00405009" w:rsidRDefault="00967D06" w:rsidP="001F4BB0">
            <w:pPr>
              <w:spacing w:line="240" w:lineRule="auto"/>
              <w:ind w:left="0" w:firstLine="0"/>
              <w:jc w:val="left"/>
              <w:rPr>
                <w:rFonts w:asciiTheme="minorHAnsi" w:hAnsiTheme="minorHAnsi" w:cs="Arial"/>
                <w:sz w:val="24"/>
                <w:szCs w:val="24"/>
                <w:lang w:eastAsia="pl-PL"/>
              </w:rPr>
            </w:pPr>
            <w:r w:rsidRPr="00405009">
              <w:rPr>
                <w:rFonts w:asciiTheme="minorHAnsi" w:hAnsiTheme="minorHAnsi" w:cs="Arial"/>
                <w:sz w:val="24"/>
                <w:szCs w:val="24"/>
                <w:lang w:eastAsia="pl-PL"/>
              </w:rPr>
              <w:t>X02</w:t>
            </w:r>
          </w:p>
        </w:tc>
        <w:tc>
          <w:tcPr>
            <w:tcW w:w="2522" w:type="dxa"/>
            <w:tcBorders>
              <w:top w:val="single" w:sz="4" w:space="0" w:color="010101"/>
              <w:left w:val="single" w:sz="4" w:space="0" w:color="010101"/>
              <w:bottom w:val="single" w:sz="4" w:space="0" w:color="010101"/>
              <w:right w:val="single" w:sz="4" w:space="0" w:color="010101"/>
            </w:tcBorders>
            <w:hideMark/>
          </w:tcPr>
          <w:p w:rsidR="00967D06" w:rsidRPr="00CA08F6" w:rsidRDefault="00FA0045" w:rsidP="001F4BB0">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K</w:t>
            </w:r>
            <w:r w:rsidRPr="00CA08F6">
              <w:rPr>
                <w:rFonts w:asciiTheme="minorHAnsi" w:hAnsiTheme="minorHAnsi" w:cs="Arial"/>
                <w:sz w:val="24"/>
                <w:szCs w:val="24"/>
                <w:lang w:eastAsia="pl-PL"/>
              </w:rPr>
              <w:t>omunikat przesyłan</w:t>
            </w:r>
            <w:r>
              <w:rPr>
                <w:rFonts w:asciiTheme="minorHAnsi" w:hAnsiTheme="minorHAnsi" w:cs="Arial"/>
                <w:sz w:val="24"/>
                <w:szCs w:val="24"/>
                <w:lang w:eastAsia="pl-PL"/>
              </w:rPr>
              <w:t>y każdorazowo, kiedy gotowe są kompletne dane komunikatu u PT</w:t>
            </w:r>
          </w:p>
        </w:tc>
        <w:tc>
          <w:tcPr>
            <w:tcW w:w="2506" w:type="dxa"/>
            <w:tcBorders>
              <w:top w:val="single" w:sz="4" w:space="0" w:color="010101"/>
              <w:left w:val="single" w:sz="4" w:space="0" w:color="010101"/>
              <w:bottom w:val="single" w:sz="4" w:space="0" w:color="010101"/>
              <w:right w:val="single" w:sz="4" w:space="0" w:color="010101"/>
            </w:tcBorders>
            <w:hideMark/>
          </w:tcPr>
          <w:p w:rsidR="00967D06" w:rsidRPr="00CA08F6" w:rsidRDefault="007F0BB4" w:rsidP="007F0BB4">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Codziennie</w:t>
            </w:r>
            <w:r w:rsidDel="007F0BB4">
              <w:rPr>
                <w:rFonts w:asciiTheme="minorHAnsi" w:hAnsiTheme="minorHAnsi" w:cs="Arial"/>
                <w:sz w:val="24"/>
                <w:szCs w:val="24"/>
                <w:lang w:eastAsia="pl-PL"/>
              </w:rPr>
              <w:t xml:space="preserve"> </w:t>
            </w:r>
            <w:r w:rsidR="00FA0045">
              <w:rPr>
                <w:rFonts w:asciiTheme="minorHAnsi" w:hAnsiTheme="minorHAnsi" w:cs="Arial"/>
                <w:sz w:val="24"/>
                <w:szCs w:val="24"/>
                <w:lang w:eastAsia="pl-PL"/>
              </w:rPr>
              <w:t xml:space="preserve">od </w:t>
            </w:r>
            <w:r w:rsidR="00FA0045" w:rsidRPr="00CA08F6">
              <w:rPr>
                <w:rFonts w:asciiTheme="minorHAnsi" w:hAnsiTheme="minorHAnsi" w:cs="Arial"/>
                <w:sz w:val="24"/>
                <w:szCs w:val="24"/>
                <w:lang w:eastAsia="pl-PL"/>
              </w:rPr>
              <w:t xml:space="preserve">06:00 </w:t>
            </w:r>
            <w:r w:rsidR="00FA0045">
              <w:rPr>
                <w:rFonts w:asciiTheme="minorHAnsi" w:hAnsiTheme="minorHAnsi" w:cs="Arial"/>
                <w:sz w:val="24"/>
                <w:szCs w:val="24"/>
                <w:lang w:eastAsia="pl-PL"/>
              </w:rPr>
              <w:t>do 24:00</w:t>
            </w:r>
            <w:r w:rsidR="00FA0045" w:rsidRPr="00CA08F6">
              <w:rPr>
                <w:rFonts w:asciiTheme="minorHAnsi" w:hAnsiTheme="minorHAnsi" w:cs="Arial"/>
                <w:sz w:val="24"/>
                <w:szCs w:val="24"/>
                <w:lang w:eastAsia="pl-PL"/>
              </w:rPr>
              <w:t>.</w:t>
            </w:r>
          </w:p>
        </w:tc>
        <w:tc>
          <w:tcPr>
            <w:tcW w:w="2391" w:type="dxa"/>
            <w:tcBorders>
              <w:top w:val="single" w:sz="4" w:space="0" w:color="010101"/>
              <w:left w:val="single" w:sz="4" w:space="0" w:color="010101"/>
              <w:bottom w:val="single" w:sz="4" w:space="0" w:color="010101"/>
              <w:right w:val="single" w:sz="4" w:space="0" w:color="010101"/>
            </w:tcBorders>
            <w:hideMark/>
          </w:tcPr>
          <w:p w:rsidR="00967D06" w:rsidRPr="00CA08F6" w:rsidRDefault="00967D06" w:rsidP="001F4BB0">
            <w:pPr>
              <w:spacing w:line="240" w:lineRule="auto"/>
              <w:ind w:left="0" w:firstLine="0"/>
              <w:jc w:val="left"/>
              <w:rPr>
                <w:rFonts w:asciiTheme="minorHAnsi" w:hAnsiTheme="minorHAnsi" w:cs="Arial"/>
                <w:sz w:val="24"/>
                <w:szCs w:val="24"/>
                <w:lang w:eastAsia="pl-PL"/>
              </w:rPr>
            </w:pPr>
          </w:p>
        </w:tc>
      </w:tr>
      <w:tr w:rsidR="006A0565" w:rsidRPr="00CA08F6" w:rsidTr="008B0DB6">
        <w:tc>
          <w:tcPr>
            <w:tcW w:w="1866"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X15</w:t>
            </w:r>
          </w:p>
        </w:tc>
        <w:tc>
          <w:tcPr>
            <w:tcW w:w="2522"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Paczka komunikatów przesyłana raz dziennie.</w:t>
            </w:r>
          </w:p>
        </w:tc>
        <w:tc>
          <w:tcPr>
            <w:tcW w:w="2506" w:type="dxa"/>
            <w:tcBorders>
              <w:top w:val="single" w:sz="4" w:space="0" w:color="010101"/>
              <w:left w:val="single" w:sz="4" w:space="0" w:color="010101"/>
              <w:bottom w:val="single" w:sz="4" w:space="0" w:color="010101"/>
              <w:right w:val="single" w:sz="4" w:space="0" w:color="010101"/>
            </w:tcBorders>
            <w:hideMark/>
          </w:tcPr>
          <w:p w:rsidR="006A0565" w:rsidRPr="00CA08F6" w:rsidRDefault="007F0BB4" w:rsidP="007F0BB4">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Codziennie</w:t>
            </w:r>
            <w:r w:rsidR="00306CAE" w:rsidRPr="00CA08F6">
              <w:rPr>
                <w:rFonts w:asciiTheme="minorHAnsi" w:hAnsiTheme="minorHAnsi" w:cs="Arial"/>
                <w:sz w:val="24"/>
                <w:szCs w:val="24"/>
                <w:lang w:eastAsia="pl-PL"/>
              </w:rPr>
              <w:t xml:space="preserve"> pomiędzy 02:00 a 06:00</w:t>
            </w:r>
            <w:r w:rsidR="006A0565" w:rsidRPr="00CA08F6">
              <w:rPr>
                <w:rFonts w:asciiTheme="minorHAnsi" w:hAnsiTheme="minorHAnsi" w:cs="Arial"/>
                <w:sz w:val="24"/>
                <w:szCs w:val="24"/>
                <w:lang w:eastAsia="pl-PL"/>
              </w:rPr>
              <w:t>.</w:t>
            </w:r>
          </w:p>
        </w:tc>
        <w:tc>
          <w:tcPr>
            <w:tcW w:w="2391"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p>
        </w:tc>
      </w:tr>
      <w:tr w:rsidR="006A0565" w:rsidRPr="00CA08F6" w:rsidTr="008B0DB6">
        <w:tc>
          <w:tcPr>
            <w:tcW w:w="1866"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X25</w:t>
            </w:r>
          </w:p>
        </w:tc>
        <w:tc>
          <w:tcPr>
            <w:tcW w:w="2522"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 xml:space="preserve">Plik przesyłany na żądanie zawierający aktualny stan numeracji przydzielonej przez UKE PT i udostępnianej pomiędzy PT. </w:t>
            </w:r>
          </w:p>
        </w:tc>
        <w:tc>
          <w:tcPr>
            <w:tcW w:w="2506" w:type="dxa"/>
            <w:tcBorders>
              <w:top w:val="single" w:sz="4" w:space="0" w:color="010101"/>
              <w:left w:val="single" w:sz="4" w:space="0" w:color="010101"/>
              <w:bottom w:val="single" w:sz="4" w:space="0" w:color="010101"/>
              <w:right w:val="single" w:sz="4" w:space="0" w:color="010101"/>
            </w:tcBorders>
            <w:hideMark/>
          </w:tcPr>
          <w:p w:rsidR="006A0565" w:rsidRPr="00CA08F6" w:rsidRDefault="00B902CE"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 xml:space="preserve">Plik tekstowy generowany na żądanie zainteresowanego operatora, nie częściej jednak </w:t>
            </w:r>
            <w:r w:rsidR="009173F6">
              <w:rPr>
                <w:rFonts w:asciiTheme="minorHAnsi" w:hAnsiTheme="minorHAnsi" w:cs="Arial"/>
                <w:sz w:val="24"/>
                <w:szCs w:val="24"/>
                <w:lang w:eastAsia="pl-PL"/>
              </w:rPr>
              <w:t xml:space="preserve">niż </w:t>
            </w:r>
            <w:r>
              <w:rPr>
                <w:rFonts w:asciiTheme="minorHAnsi" w:hAnsiTheme="minorHAnsi" w:cs="Arial"/>
                <w:sz w:val="24"/>
                <w:szCs w:val="24"/>
                <w:lang w:eastAsia="pl-PL"/>
              </w:rPr>
              <w:t>co 6 miesięcy</w:t>
            </w:r>
            <w:r w:rsidR="005C4B34">
              <w:rPr>
                <w:rStyle w:val="Odwoanieprzypisudolnego"/>
                <w:rFonts w:asciiTheme="minorHAnsi" w:hAnsiTheme="minorHAnsi" w:cs="Arial"/>
                <w:sz w:val="24"/>
                <w:szCs w:val="24"/>
                <w:lang w:eastAsia="pl-PL"/>
              </w:rPr>
              <w:footnoteReference w:id="6"/>
            </w:r>
          </w:p>
        </w:tc>
        <w:tc>
          <w:tcPr>
            <w:tcW w:w="2391"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B902CE">
            <w:pPr>
              <w:spacing w:line="240" w:lineRule="auto"/>
              <w:ind w:left="0" w:firstLine="0"/>
              <w:jc w:val="left"/>
              <w:rPr>
                <w:rFonts w:asciiTheme="minorHAnsi" w:hAnsiTheme="minorHAnsi" w:cs="Arial"/>
                <w:sz w:val="24"/>
                <w:szCs w:val="24"/>
                <w:lang w:eastAsia="pl-PL"/>
              </w:rPr>
            </w:pPr>
          </w:p>
        </w:tc>
      </w:tr>
    </w:tbl>
    <w:p w:rsidR="006A0565" w:rsidRDefault="006A0565" w:rsidP="006A0565">
      <w:pPr>
        <w:spacing w:line="240" w:lineRule="auto"/>
        <w:ind w:left="0" w:firstLine="0"/>
        <w:jc w:val="left"/>
        <w:rPr>
          <w:rFonts w:asciiTheme="minorHAnsi" w:hAnsiTheme="minorHAnsi" w:cs="Tahoma"/>
          <w:sz w:val="18"/>
          <w:szCs w:val="18"/>
          <w:lang w:eastAsia="pl-PL"/>
        </w:rPr>
      </w:pPr>
    </w:p>
    <w:p w:rsidR="00363D61" w:rsidRDefault="00363D61" w:rsidP="006A0565">
      <w:pPr>
        <w:spacing w:line="240" w:lineRule="auto"/>
        <w:ind w:left="0" w:firstLine="0"/>
        <w:jc w:val="left"/>
        <w:rPr>
          <w:rFonts w:asciiTheme="minorHAnsi" w:hAnsiTheme="minorHAnsi" w:cs="Tahoma"/>
          <w:sz w:val="18"/>
          <w:szCs w:val="18"/>
          <w:lang w:eastAsia="pl-PL"/>
        </w:rPr>
      </w:pPr>
    </w:p>
    <w:p w:rsidR="00363D61" w:rsidRDefault="00363D61" w:rsidP="00363D61">
      <w:pPr>
        <w:pStyle w:val="Nagwek1"/>
        <w:rPr>
          <w:lang w:eastAsia="pl-PL"/>
        </w:rPr>
      </w:pPr>
      <w:bookmarkStart w:id="45" w:name="_Toc410222384"/>
      <w:r>
        <w:rPr>
          <w:lang w:eastAsia="pl-PL"/>
        </w:rPr>
        <w:lastRenderedPageBreak/>
        <w:t>Schema</w:t>
      </w:r>
      <w:bookmarkEnd w:id="45"/>
    </w:p>
    <w:p w:rsidR="00363D61" w:rsidRDefault="00363D61" w:rsidP="006A0565">
      <w:pPr>
        <w:spacing w:line="240" w:lineRule="auto"/>
        <w:ind w:left="0" w:firstLine="0"/>
        <w:jc w:val="left"/>
        <w:rPr>
          <w:rFonts w:asciiTheme="minorHAnsi" w:hAnsiTheme="minorHAnsi" w:cs="Tahoma"/>
          <w:sz w:val="18"/>
          <w:szCs w:val="18"/>
          <w:lang w:eastAsia="pl-PL"/>
        </w:rPr>
      </w:pPr>
    </w:p>
    <w:p w:rsidR="00363D61" w:rsidRDefault="00363D61" w:rsidP="00363D61">
      <w:pPr>
        <w:pStyle w:val="Nagwek2"/>
        <w:rPr>
          <w:lang w:eastAsia="pl-PL"/>
        </w:rPr>
      </w:pPr>
      <w:bookmarkStart w:id="46" w:name="_Toc410222385"/>
      <w:r>
        <w:rPr>
          <w:lang w:eastAsia="pl-PL"/>
        </w:rPr>
        <w:t>Schema komunikatów X01 i X02</w:t>
      </w:r>
      <w:bookmarkEnd w:id="46"/>
    </w:p>
    <w:p w:rsidR="00363D61" w:rsidRDefault="00363D61" w:rsidP="006A0565">
      <w:pPr>
        <w:spacing w:line="240" w:lineRule="auto"/>
        <w:ind w:left="0" w:firstLine="0"/>
        <w:jc w:val="left"/>
        <w:rPr>
          <w:rFonts w:asciiTheme="minorHAnsi" w:hAnsiTheme="minorHAnsi" w:cs="Tahoma"/>
          <w:sz w:val="18"/>
          <w:szCs w:val="18"/>
          <w:lang w:eastAsia="pl-PL"/>
        </w:rPr>
      </w:pPr>
    </w:p>
    <w:p w:rsidR="00363D61" w:rsidRPr="00363D61" w:rsidRDefault="00363D61" w:rsidP="00363D61">
      <w:pPr>
        <w:pStyle w:val="ExampleXml"/>
        <w:ind w:left="142"/>
        <w:rPr>
          <w:lang w:eastAsia="pl-PL"/>
        </w:rPr>
      </w:pPr>
      <w:r w:rsidRPr="00363D61">
        <w:rPr>
          <w:lang w:eastAsia="pl-PL"/>
        </w:rPr>
        <w:t>&lt;?xml version="1.0" encoding="utf-8"?&gt;</w:t>
      </w:r>
    </w:p>
    <w:p w:rsidR="00363D61" w:rsidRPr="00363D61" w:rsidRDefault="00363D61" w:rsidP="00363D61">
      <w:pPr>
        <w:pStyle w:val="ExampleXml"/>
        <w:ind w:left="142"/>
        <w:rPr>
          <w:lang w:eastAsia="pl-PL"/>
        </w:rPr>
      </w:pPr>
      <w:r w:rsidRPr="00363D61">
        <w:rPr>
          <w:lang w:eastAsia="pl-PL"/>
        </w:rPr>
        <w:t>&lt;xsd:schema attributeFormDefault="unqualified" elementFormDefault="qualified" xmlns:xsd="http://www.w3.org/2001/XMLSchema"&gt;</w:t>
      </w:r>
    </w:p>
    <w:p w:rsidR="00363D61" w:rsidRPr="00363D61" w:rsidRDefault="00363D61" w:rsidP="00363D61">
      <w:pPr>
        <w:pStyle w:val="ExampleXml"/>
        <w:ind w:left="142"/>
        <w:rPr>
          <w:lang w:eastAsia="pl-PL"/>
        </w:rPr>
      </w:pPr>
      <w:r w:rsidRPr="00363D61">
        <w:rPr>
          <w:lang w:eastAsia="pl-PL"/>
        </w:rPr>
        <w:t xml:space="preserve">  </w:t>
      </w:r>
    </w:p>
    <w:p w:rsidR="00363D61" w:rsidRPr="00363D61" w:rsidRDefault="00363D61" w:rsidP="00363D61">
      <w:pPr>
        <w:pStyle w:val="ExampleXml"/>
        <w:ind w:left="142"/>
        <w:rPr>
          <w:lang w:eastAsia="pl-PL"/>
        </w:rPr>
      </w:pPr>
      <w:r w:rsidRPr="00363D61">
        <w:rPr>
          <w:lang w:eastAsia="pl-PL"/>
        </w:rPr>
        <w:t xml:space="preserve">  &lt;xsd:simpleType name="TypeOperatorCode"&gt;</w:t>
      </w:r>
    </w:p>
    <w:p w:rsidR="00363D61" w:rsidRPr="00363D61" w:rsidRDefault="00363D61" w:rsidP="00363D61">
      <w:pPr>
        <w:pStyle w:val="ExampleXml"/>
        <w:ind w:left="142"/>
        <w:rPr>
          <w:lang w:eastAsia="pl-PL"/>
        </w:rPr>
      </w:pPr>
      <w:r w:rsidRPr="00363D61">
        <w:rPr>
          <w:lang w:eastAsia="pl-PL"/>
        </w:rPr>
        <w:t xml:space="preserve">    &lt;xsd:restriction base="xsd:string"&gt;</w:t>
      </w:r>
    </w:p>
    <w:p w:rsidR="00363D61" w:rsidRPr="00363D61" w:rsidRDefault="00363D61" w:rsidP="00363D61">
      <w:pPr>
        <w:pStyle w:val="ExampleXml"/>
        <w:ind w:left="142"/>
        <w:rPr>
          <w:lang w:eastAsia="pl-PL"/>
        </w:rPr>
      </w:pPr>
      <w:r w:rsidRPr="00363D61">
        <w:rPr>
          <w:lang w:eastAsia="pl-PL"/>
        </w:rPr>
        <w:t xml:space="preserve">      &lt;xsd:pattern value="\d{5}" /&gt;</w:t>
      </w:r>
    </w:p>
    <w:p w:rsidR="00363D61" w:rsidRPr="00363D61" w:rsidRDefault="00363D61" w:rsidP="00363D61">
      <w:pPr>
        <w:pStyle w:val="ExampleXml"/>
        <w:ind w:left="142"/>
        <w:rPr>
          <w:lang w:eastAsia="pl-PL"/>
        </w:rPr>
      </w:pPr>
      <w:r w:rsidRPr="00363D61">
        <w:rPr>
          <w:lang w:eastAsia="pl-PL"/>
        </w:rPr>
        <w:t xml:space="preserve">    &lt;/xsd:restriction&gt;</w:t>
      </w:r>
    </w:p>
    <w:p w:rsidR="00363D61" w:rsidRPr="00363D61" w:rsidRDefault="00363D61" w:rsidP="00363D61">
      <w:pPr>
        <w:pStyle w:val="ExampleXml"/>
        <w:ind w:left="142"/>
        <w:rPr>
          <w:lang w:eastAsia="pl-PL"/>
        </w:rPr>
      </w:pPr>
      <w:r w:rsidRPr="00363D61">
        <w:rPr>
          <w:lang w:eastAsia="pl-PL"/>
        </w:rPr>
        <w:t xml:space="preserve">  &lt;/xsd:simpleType&gt;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&lt;xsd:simpleType name="TypeNumberFormat"&gt;</w:t>
      </w:r>
    </w:p>
    <w:p w:rsidR="00363D61" w:rsidRPr="00363D61" w:rsidRDefault="00363D61" w:rsidP="00363D61">
      <w:pPr>
        <w:pStyle w:val="ExampleXml"/>
        <w:ind w:left="142"/>
        <w:rPr>
          <w:lang w:eastAsia="pl-PL"/>
        </w:rPr>
      </w:pPr>
      <w:r w:rsidRPr="00363D61">
        <w:rPr>
          <w:lang w:eastAsia="pl-PL"/>
        </w:rPr>
        <w:t xml:space="preserve">    &lt;xsd:restriction base="xsd:string"&gt;</w:t>
      </w:r>
    </w:p>
    <w:p w:rsidR="00363D61" w:rsidRPr="00363D61" w:rsidRDefault="00363D61" w:rsidP="00363D61">
      <w:pPr>
        <w:pStyle w:val="ExampleXml"/>
        <w:ind w:left="142"/>
        <w:rPr>
          <w:lang w:eastAsia="pl-PL"/>
        </w:rPr>
      </w:pPr>
      <w:r w:rsidRPr="00363D61">
        <w:rPr>
          <w:lang w:eastAsia="pl-PL"/>
        </w:rPr>
        <w:t xml:space="preserve">      &lt;xsd:pattern value="\d{9}" /&gt;</w:t>
      </w:r>
    </w:p>
    <w:p w:rsidR="00363D61" w:rsidRPr="00363D61" w:rsidRDefault="00363D61" w:rsidP="00363D61">
      <w:pPr>
        <w:pStyle w:val="ExampleXml"/>
        <w:ind w:left="142"/>
        <w:rPr>
          <w:lang w:eastAsia="pl-PL"/>
        </w:rPr>
      </w:pPr>
      <w:r w:rsidRPr="00363D61">
        <w:rPr>
          <w:lang w:eastAsia="pl-PL"/>
        </w:rPr>
        <w:t xml:space="preserve">    &lt;/xsd:restriction&gt;</w:t>
      </w:r>
    </w:p>
    <w:p w:rsidR="00363D61" w:rsidRPr="00363D61" w:rsidRDefault="00363D61" w:rsidP="00363D61">
      <w:pPr>
        <w:pStyle w:val="ExampleXml"/>
        <w:ind w:left="142"/>
        <w:rPr>
          <w:lang w:eastAsia="pl-PL"/>
        </w:rPr>
      </w:pPr>
      <w:r w:rsidRPr="00363D61">
        <w:rPr>
          <w:lang w:eastAsia="pl-PL"/>
        </w:rPr>
        <w:t xml:space="preserve">  &lt;/xsd:simpleType&gt;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&lt;xsd:simpleType name="TypeReferenceId"&gt;</w:t>
      </w:r>
    </w:p>
    <w:p w:rsidR="00363D61" w:rsidRPr="00363D61" w:rsidRDefault="00363D61" w:rsidP="00363D61">
      <w:pPr>
        <w:pStyle w:val="ExampleXml"/>
        <w:ind w:left="142"/>
        <w:rPr>
          <w:lang w:eastAsia="pl-PL"/>
        </w:rPr>
      </w:pPr>
      <w:r w:rsidRPr="00363D61">
        <w:rPr>
          <w:lang w:eastAsia="pl-PL"/>
        </w:rPr>
        <w:t xml:space="preserve">    &lt;xsd:restriction base="xsd:string"&gt;</w:t>
      </w:r>
    </w:p>
    <w:p w:rsidR="00363D61" w:rsidRPr="00363D61" w:rsidRDefault="00363D61" w:rsidP="00363D61">
      <w:pPr>
        <w:pStyle w:val="ExampleXml"/>
        <w:ind w:left="142"/>
        <w:rPr>
          <w:lang w:eastAsia="pl-PL"/>
        </w:rPr>
      </w:pPr>
      <w:r w:rsidRPr="00363D61">
        <w:rPr>
          <w:lang w:eastAsia="pl-PL"/>
        </w:rPr>
        <w:t xml:space="preserve">      &lt;xsd:pattern value="\d{18}" /&gt;</w:t>
      </w:r>
    </w:p>
    <w:p w:rsidR="00363D61" w:rsidRPr="00363D61" w:rsidRDefault="00363D61" w:rsidP="00363D61">
      <w:pPr>
        <w:pStyle w:val="ExampleXml"/>
        <w:ind w:left="142"/>
        <w:rPr>
          <w:lang w:eastAsia="pl-PL"/>
        </w:rPr>
      </w:pPr>
      <w:r w:rsidRPr="00363D61">
        <w:rPr>
          <w:lang w:eastAsia="pl-PL"/>
        </w:rPr>
        <w:t xml:space="preserve">    &lt;/xsd:restriction&gt;</w:t>
      </w:r>
    </w:p>
    <w:p w:rsidR="00363D61" w:rsidRPr="00363D61" w:rsidRDefault="00363D61" w:rsidP="00363D61">
      <w:pPr>
        <w:pStyle w:val="ExampleXml"/>
        <w:ind w:left="142"/>
        <w:rPr>
          <w:lang w:eastAsia="pl-PL"/>
        </w:rPr>
      </w:pPr>
      <w:r w:rsidRPr="00363D61">
        <w:rPr>
          <w:lang w:eastAsia="pl-PL"/>
        </w:rPr>
        <w:t xml:space="preserve">  &lt;/xsd:simpleType&gt;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&lt;xsd:simpleType name="TypeOperation</w:t>
      </w:r>
      <w:r w:rsidR="0053450B">
        <w:rPr>
          <w:lang w:eastAsia="pl-PL"/>
        </w:rPr>
        <w:t>Type</w:t>
      </w:r>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&lt;xsd:restriction base="xsd:string"&gt;</w:t>
      </w:r>
    </w:p>
    <w:p w:rsidR="00363D61" w:rsidRPr="00363D61" w:rsidRDefault="00363D61" w:rsidP="00363D61">
      <w:pPr>
        <w:pStyle w:val="ExampleXml"/>
        <w:ind w:left="142"/>
        <w:rPr>
          <w:lang w:eastAsia="pl-PL"/>
        </w:rPr>
      </w:pPr>
      <w:r w:rsidRPr="00363D61">
        <w:rPr>
          <w:lang w:eastAsia="pl-PL"/>
        </w:rPr>
        <w:t xml:space="preserve">      &lt;xsd:enumeration value="INS" /&gt;</w:t>
      </w:r>
    </w:p>
    <w:p w:rsidR="00363D61" w:rsidRPr="00363D61" w:rsidRDefault="00363D61" w:rsidP="00363D61">
      <w:pPr>
        <w:pStyle w:val="ExampleXml"/>
        <w:ind w:left="142"/>
        <w:rPr>
          <w:lang w:eastAsia="pl-PL"/>
        </w:rPr>
      </w:pPr>
      <w:r w:rsidRPr="00363D61">
        <w:rPr>
          <w:lang w:eastAsia="pl-PL"/>
        </w:rPr>
        <w:t xml:space="preserve">      &lt;xsd:enumeration value="DEL" /&gt;</w:t>
      </w:r>
    </w:p>
    <w:p w:rsidR="00363D61" w:rsidRPr="00363D61" w:rsidRDefault="00363D61" w:rsidP="00363D61">
      <w:pPr>
        <w:pStyle w:val="ExampleXml"/>
        <w:ind w:left="142"/>
        <w:rPr>
          <w:lang w:eastAsia="pl-PL"/>
        </w:rPr>
      </w:pPr>
      <w:r w:rsidRPr="00363D61">
        <w:rPr>
          <w:lang w:eastAsia="pl-PL"/>
        </w:rPr>
        <w:t xml:space="preserve">    &lt;/xsd:restriction&gt;</w:t>
      </w:r>
    </w:p>
    <w:p w:rsidR="00363D61" w:rsidRPr="00363D61" w:rsidRDefault="00363D61" w:rsidP="00363D61">
      <w:pPr>
        <w:pStyle w:val="ExampleXml"/>
        <w:ind w:left="142"/>
        <w:rPr>
          <w:lang w:eastAsia="pl-PL"/>
        </w:rPr>
      </w:pPr>
      <w:r w:rsidRPr="00363D61">
        <w:rPr>
          <w:lang w:eastAsia="pl-PL"/>
        </w:rPr>
        <w:t xml:space="preserve">  &lt;/xsd:simpleType&gt;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&lt;xsd:simpleType name="TypeNumberType"&gt;</w:t>
      </w:r>
    </w:p>
    <w:p w:rsidR="00363D61" w:rsidRPr="00363D61" w:rsidRDefault="00363D61" w:rsidP="00363D61">
      <w:pPr>
        <w:pStyle w:val="ExampleXml"/>
        <w:ind w:left="142"/>
        <w:rPr>
          <w:lang w:eastAsia="pl-PL"/>
        </w:rPr>
      </w:pPr>
      <w:r w:rsidRPr="00363D61">
        <w:rPr>
          <w:lang w:eastAsia="pl-PL"/>
        </w:rPr>
        <w:t xml:space="preserve">    &lt;xsd:restriction base="xsd:string"&gt;</w:t>
      </w:r>
    </w:p>
    <w:p w:rsidR="00363D61" w:rsidRPr="00363D61" w:rsidRDefault="00363D61" w:rsidP="00363D61">
      <w:pPr>
        <w:pStyle w:val="ExampleXml"/>
        <w:ind w:left="142"/>
        <w:rPr>
          <w:lang w:eastAsia="pl-PL"/>
        </w:rPr>
      </w:pPr>
      <w:r w:rsidRPr="00363D61">
        <w:rPr>
          <w:lang w:eastAsia="pl-PL"/>
        </w:rPr>
        <w:t xml:space="preserve">      &lt;xsd:enumeration value="1" /&gt;</w:t>
      </w:r>
    </w:p>
    <w:p w:rsidR="00363D61" w:rsidRPr="00363D61" w:rsidRDefault="00363D61" w:rsidP="00363D61">
      <w:pPr>
        <w:pStyle w:val="ExampleXml"/>
        <w:ind w:left="142"/>
        <w:rPr>
          <w:lang w:eastAsia="pl-PL"/>
        </w:rPr>
      </w:pPr>
      <w:r w:rsidRPr="00363D61">
        <w:rPr>
          <w:lang w:eastAsia="pl-PL"/>
        </w:rPr>
        <w:t xml:space="preserve">      &lt;xsd:enumeration value="2" /&gt;</w:t>
      </w:r>
    </w:p>
    <w:p w:rsidR="00363D61" w:rsidRPr="00363D61" w:rsidRDefault="00363D61" w:rsidP="00363D61">
      <w:pPr>
        <w:pStyle w:val="ExampleXml"/>
        <w:ind w:left="142"/>
        <w:rPr>
          <w:lang w:eastAsia="pl-PL"/>
        </w:rPr>
      </w:pPr>
      <w:r w:rsidRPr="00363D61">
        <w:rPr>
          <w:lang w:eastAsia="pl-PL"/>
        </w:rPr>
        <w:t xml:space="preserve">      &lt;xsd:enumeration value="3" /&gt;</w:t>
      </w:r>
    </w:p>
    <w:p w:rsidR="00363D61" w:rsidRPr="00363D61" w:rsidRDefault="00363D61" w:rsidP="00363D61">
      <w:pPr>
        <w:pStyle w:val="ExampleXml"/>
        <w:ind w:left="142"/>
        <w:rPr>
          <w:lang w:eastAsia="pl-PL"/>
        </w:rPr>
      </w:pPr>
      <w:r w:rsidRPr="00363D61">
        <w:rPr>
          <w:lang w:eastAsia="pl-PL"/>
        </w:rPr>
        <w:t xml:space="preserve">      &lt;xsd:enumeration value="</w:t>
      </w:r>
      <w:r w:rsidR="00EB7D5C">
        <w:rPr>
          <w:lang w:eastAsia="pl-PL"/>
        </w:rPr>
        <w:t>7</w:t>
      </w:r>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&lt;/xsd:restriction&gt;</w:t>
      </w:r>
    </w:p>
    <w:p w:rsidR="00363D61" w:rsidRPr="00363D61" w:rsidRDefault="00363D61" w:rsidP="00363D61">
      <w:pPr>
        <w:pStyle w:val="ExampleXml"/>
        <w:ind w:left="142"/>
        <w:rPr>
          <w:lang w:eastAsia="pl-PL"/>
        </w:rPr>
      </w:pPr>
      <w:r w:rsidRPr="00363D61">
        <w:rPr>
          <w:lang w:eastAsia="pl-PL"/>
        </w:rPr>
        <w:t xml:space="preserve">  &lt;/xsd:simpleType&gt;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&lt;xsd:simpleType name="TypeAllocationType"&gt;</w:t>
      </w:r>
    </w:p>
    <w:p w:rsidR="00363D61" w:rsidRPr="00363D61" w:rsidRDefault="00363D61" w:rsidP="00363D61">
      <w:pPr>
        <w:pStyle w:val="ExampleXml"/>
        <w:ind w:left="142"/>
        <w:rPr>
          <w:lang w:eastAsia="pl-PL"/>
        </w:rPr>
      </w:pPr>
      <w:r w:rsidRPr="00363D61">
        <w:rPr>
          <w:lang w:eastAsia="pl-PL"/>
        </w:rPr>
        <w:t xml:space="preserve">    &lt;xsd:restriction base="xsd:string"&gt;</w:t>
      </w:r>
    </w:p>
    <w:p w:rsidR="00363D61" w:rsidRPr="00363D61" w:rsidRDefault="00363D61" w:rsidP="00363D61">
      <w:pPr>
        <w:pStyle w:val="ExampleXml"/>
        <w:ind w:left="142"/>
        <w:rPr>
          <w:lang w:eastAsia="pl-PL"/>
        </w:rPr>
      </w:pPr>
      <w:r w:rsidRPr="00363D61">
        <w:rPr>
          <w:lang w:eastAsia="pl-PL"/>
        </w:rPr>
        <w:t xml:space="preserve">      &lt;xsd:enumeration value="I" /&gt;</w:t>
      </w:r>
    </w:p>
    <w:p w:rsidR="00363D61" w:rsidRPr="00363D61" w:rsidRDefault="00363D61" w:rsidP="00363D61">
      <w:pPr>
        <w:pStyle w:val="ExampleXml"/>
        <w:ind w:left="142"/>
        <w:rPr>
          <w:lang w:eastAsia="pl-PL"/>
        </w:rPr>
      </w:pPr>
      <w:r w:rsidRPr="00363D61">
        <w:rPr>
          <w:lang w:eastAsia="pl-PL"/>
        </w:rPr>
        <w:t xml:space="preserve">      &lt;xsd:enumeration value="U" /&gt;</w:t>
      </w:r>
    </w:p>
    <w:p w:rsidR="00363D61" w:rsidRPr="00363D61" w:rsidRDefault="00363D61" w:rsidP="00363D61">
      <w:pPr>
        <w:pStyle w:val="ExampleXml"/>
        <w:ind w:left="142"/>
        <w:rPr>
          <w:lang w:eastAsia="pl-PL"/>
        </w:rPr>
      </w:pPr>
      <w:r w:rsidRPr="00363D61">
        <w:rPr>
          <w:lang w:eastAsia="pl-PL"/>
        </w:rPr>
        <w:t xml:space="preserve">    &lt;/xsd:restriction&gt;</w:t>
      </w:r>
    </w:p>
    <w:p w:rsidR="00363D61" w:rsidRPr="00363D61" w:rsidRDefault="00363D61" w:rsidP="00363D61">
      <w:pPr>
        <w:pStyle w:val="ExampleXml"/>
        <w:ind w:left="142"/>
        <w:rPr>
          <w:lang w:eastAsia="pl-PL"/>
        </w:rPr>
      </w:pPr>
      <w:r w:rsidRPr="00363D61">
        <w:rPr>
          <w:lang w:eastAsia="pl-PL"/>
        </w:rPr>
        <w:t xml:space="preserve">  &lt;/xsd:simpleType&gt;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&lt;xsd:simpleType name="TypeStatus"&gt;</w:t>
      </w:r>
    </w:p>
    <w:p w:rsidR="00363D61" w:rsidRPr="00363D61" w:rsidRDefault="00363D61" w:rsidP="00363D61">
      <w:pPr>
        <w:pStyle w:val="ExampleXml"/>
        <w:ind w:left="142"/>
        <w:rPr>
          <w:lang w:eastAsia="pl-PL"/>
        </w:rPr>
      </w:pPr>
      <w:r w:rsidRPr="00363D61">
        <w:rPr>
          <w:lang w:eastAsia="pl-PL"/>
        </w:rPr>
        <w:t xml:space="preserve">    &lt;xsd:restriction base="xsd:string"&gt;</w:t>
      </w:r>
    </w:p>
    <w:p w:rsidR="00363D61" w:rsidRPr="00363D61" w:rsidRDefault="00363D61" w:rsidP="00363D61">
      <w:pPr>
        <w:pStyle w:val="ExampleXml"/>
        <w:ind w:left="142"/>
        <w:rPr>
          <w:lang w:eastAsia="pl-PL"/>
        </w:rPr>
      </w:pPr>
      <w:r w:rsidRPr="00363D61">
        <w:rPr>
          <w:lang w:eastAsia="pl-PL"/>
        </w:rPr>
        <w:t xml:space="preserve">      &lt;xsd:enumeration value="</w:t>
      </w:r>
      <w:r w:rsidR="00CF0AF0">
        <w:rPr>
          <w:lang w:eastAsia="pl-PL"/>
        </w:rPr>
        <w:t>ACCEPT</w:t>
      </w:r>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&lt;xsd:enumeration value="REJECT" /&gt;</w:t>
      </w:r>
    </w:p>
    <w:p w:rsidR="00363D61" w:rsidRPr="00363D61" w:rsidRDefault="00363D61" w:rsidP="00363D61">
      <w:pPr>
        <w:pStyle w:val="ExampleXml"/>
        <w:ind w:left="142"/>
        <w:rPr>
          <w:lang w:eastAsia="pl-PL"/>
        </w:rPr>
      </w:pPr>
      <w:r w:rsidRPr="00363D61">
        <w:rPr>
          <w:lang w:eastAsia="pl-PL"/>
        </w:rPr>
        <w:t xml:space="preserve">    &lt;/xsd:restriction&gt;</w:t>
      </w:r>
    </w:p>
    <w:p w:rsidR="00363D61" w:rsidRPr="00363D61" w:rsidRDefault="00363D61" w:rsidP="00363D61">
      <w:pPr>
        <w:pStyle w:val="ExampleXml"/>
        <w:ind w:left="142"/>
        <w:rPr>
          <w:lang w:eastAsia="pl-PL"/>
        </w:rPr>
      </w:pPr>
      <w:r w:rsidRPr="00363D61">
        <w:rPr>
          <w:lang w:eastAsia="pl-PL"/>
        </w:rPr>
        <w:t xml:space="preserve">  &lt;/xsd:simpleType&gt;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&lt;xsd:complexType name="TypeX01"&gt;</w:t>
      </w:r>
    </w:p>
    <w:p w:rsidR="00363D61" w:rsidRPr="00363D61" w:rsidRDefault="00363D61" w:rsidP="00363D61">
      <w:pPr>
        <w:pStyle w:val="ExampleXml"/>
        <w:ind w:left="142"/>
        <w:rPr>
          <w:lang w:eastAsia="pl-PL"/>
        </w:rPr>
      </w:pPr>
      <w:r w:rsidRPr="00363D61">
        <w:rPr>
          <w:lang w:eastAsia="pl-PL"/>
        </w:rPr>
        <w:t xml:space="preserve">      &lt;xsd:sequence&gt;</w:t>
      </w:r>
    </w:p>
    <w:p w:rsidR="00363D61" w:rsidRPr="00363D61" w:rsidRDefault="00363D61" w:rsidP="00363D61">
      <w:pPr>
        <w:pStyle w:val="ExampleXml"/>
        <w:ind w:left="142"/>
        <w:rPr>
          <w:lang w:eastAsia="pl-PL"/>
        </w:rPr>
      </w:pPr>
      <w:r w:rsidRPr="00363D61">
        <w:rPr>
          <w:lang w:eastAsia="pl-PL"/>
        </w:rPr>
        <w:t xml:space="preserve">        &lt;xsd:element minOccurs="1" maxOccurs="1000" name="item"&gt;</w:t>
      </w:r>
    </w:p>
    <w:p w:rsidR="00363D61" w:rsidRPr="00363D61" w:rsidRDefault="00363D61" w:rsidP="00363D61">
      <w:pPr>
        <w:pStyle w:val="ExampleXml"/>
        <w:ind w:left="142"/>
        <w:rPr>
          <w:lang w:eastAsia="pl-PL"/>
        </w:rPr>
      </w:pPr>
      <w:r w:rsidRPr="00363D61">
        <w:rPr>
          <w:lang w:eastAsia="pl-PL"/>
        </w:rPr>
        <w:t xml:space="preserve">          &lt;xsd:complexType&gt;</w:t>
      </w:r>
    </w:p>
    <w:p w:rsidR="00363D61" w:rsidRPr="00363D61" w:rsidRDefault="00363D61" w:rsidP="00363D61">
      <w:pPr>
        <w:pStyle w:val="ExampleXml"/>
        <w:ind w:left="142"/>
        <w:rPr>
          <w:lang w:eastAsia="pl-PL"/>
        </w:rPr>
      </w:pPr>
      <w:r w:rsidRPr="00363D61">
        <w:rPr>
          <w:lang w:eastAsia="pl-PL"/>
        </w:rPr>
        <w:t xml:space="preserve">            &lt;xsd:sequence&gt;</w:t>
      </w:r>
    </w:p>
    <w:p w:rsidR="00363D61" w:rsidRPr="00363D61" w:rsidRDefault="00363D61" w:rsidP="00363D61">
      <w:pPr>
        <w:pStyle w:val="ExampleXml"/>
        <w:ind w:left="142"/>
        <w:rPr>
          <w:lang w:eastAsia="pl-PL"/>
        </w:rPr>
      </w:pPr>
      <w:r w:rsidRPr="00363D61">
        <w:rPr>
          <w:lang w:eastAsia="pl-PL"/>
        </w:rPr>
        <w:t xml:space="preserve">              &lt;xsd:element name="number-from" type="TypeNumberFormat" /&gt;</w:t>
      </w:r>
    </w:p>
    <w:p w:rsidR="00363D61" w:rsidRPr="00363D61" w:rsidRDefault="00363D61" w:rsidP="00363D61">
      <w:pPr>
        <w:pStyle w:val="ExampleXml"/>
        <w:ind w:left="142"/>
        <w:rPr>
          <w:lang w:eastAsia="pl-PL"/>
        </w:rPr>
      </w:pPr>
      <w:r w:rsidRPr="00363D61">
        <w:rPr>
          <w:lang w:eastAsia="pl-PL"/>
        </w:rPr>
        <w:t xml:space="preserve">              &lt;xsd:element name="number-to" type="TypeNumberFormat" /&gt;</w:t>
      </w:r>
    </w:p>
    <w:p w:rsidR="00363D61" w:rsidRPr="00363D61" w:rsidRDefault="00363D61" w:rsidP="00363D61">
      <w:pPr>
        <w:pStyle w:val="ExampleXml"/>
        <w:ind w:left="142"/>
        <w:rPr>
          <w:lang w:eastAsia="pl-PL"/>
        </w:rPr>
      </w:pPr>
      <w:r w:rsidRPr="00363D61">
        <w:rPr>
          <w:lang w:eastAsia="pl-PL"/>
        </w:rPr>
        <w:t xml:space="preserve">              &lt;xsd:element name="opertation</w:t>
      </w:r>
      <w:r w:rsidR="0053450B">
        <w:rPr>
          <w:lang w:eastAsia="pl-PL"/>
        </w:rPr>
        <w:t>-type</w:t>
      </w:r>
      <w:r w:rsidRPr="00363D61">
        <w:rPr>
          <w:lang w:eastAsia="pl-PL"/>
        </w:rPr>
        <w:t>" type="TypeOperation</w:t>
      </w:r>
      <w:r w:rsidR="0053450B">
        <w:rPr>
          <w:lang w:eastAsia="pl-PL"/>
        </w:rPr>
        <w:t>Type</w:t>
      </w:r>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&lt;/xsd:sequence&gt;</w:t>
      </w:r>
    </w:p>
    <w:p w:rsidR="00363D61" w:rsidRPr="00363D61" w:rsidRDefault="00363D61" w:rsidP="00363D61">
      <w:pPr>
        <w:pStyle w:val="ExampleXml"/>
        <w:ind w:left="142"/>
        <w:rPr>
          <w:lang w:eastAsia="pl-PL"/>
        </w:rPr>
      </w:pPr>
      <w:r w:rsidRPr="00363D61">
        <w:rPr>
          <w:lang w:eastAsia="pl-PL"/>
        </w:rPr>
        <w:t xml:space="preserve">          &lt;/xsd:complexType&gt;</w:t>
      </w:r>
    </w:p>
    <w:p w:rsidR="00363D61" w:rsidRPr="00363D61" w:rsidRDefault="00363D61" w:rsidP="00363D61">
      <w:pPr>
        <w:pStyle w:val="ExampleXml"/>
        <w:ind w:left="142"/>
        <w:rPr>
          <w:lang w:eastAsia="pl-PL"/>
        </w:rPr>
      </w:pPr>
      <w:r w:rsidRPr="00363D61">
        <w:rPr>
          <w:lang w:eastAsia="pl-PL"/>
        </w:rPr>
        <w:t xml:space="preserve">        &lt;/xsd:element&gt;</w:t>
      </w:r>
    </w:p>
    <w:p w:rsidR="00363D61" w:rsidRPr="00363D61" w:rsidRDefault="00363D61" w:rsidP="00363D61">
      <w:pPr>
        <w:pStyle w:val="ExampleXml"/>
        <w:ind w:left="142"/>
        <w:rPr>
          <w:lang w:eastAsia="pl-PL"/>
        </w:rPr>
      </w:pPr>
      <w:r w:rsidRPr="00363D61">
        <w:rPr>
          <w:lang w:eastAsia="pl-PL"/>
        </w:rPr>
        <w:t xml:space="preserve">      &lt;/xsd:sequence&gt;</w:t>
      </w:r>
    </w:p>
    <w:p w:rsidR="00363D61" w:rsidRPr="00363D61" w:rsidRDefault="00363D61" w:rsidP="00363D61">
      <w:pPr>
        <w:pStyle w:val="ExampleXml"/>
        <w:ind w:left="142"/>
        <w:rPr>
          <w:lang w:eastAsia="pl-PL"/>
        </w:rPr>
      </w:pPr>
      <w:r w:rsidRPr="00363D61">
        <w:rPr>
          <w:lang w:eastAsia="pl-PL"/>
        </w:rPr>
        <w:t xml:space="preserve">      &lt;xsd:attribute name="create-date" type="xsd:date" use="required" /&gt;</w:t>
      </w:r>
    </w:p>
    <w:p w:rsidR="00363D61" w:rsidRPr="00363D61" w:rsidRDefault="00363D61" w:rsidP="00363D61">
      <w:pPr>
        <w:pStyle w:val="ExampleXml"/>
        <w:ind w:left="142"/>
        <w:rPr>
          <w:lang w:eastAsia="pl-PL"/>
        </w:rPr>
      </w:pPr>
      <w:r w:rsidRPr="00363D61">
        <w:rPr>
          <w:lang w:eastAsia="pl-PL"/>
        </w:rPr>
        <w:t xml:space="preserve">      &lt;xsd:attribute name="effective-date" type="xsd:date" use="required" /&gt;</w:t>
      </w:r>
    </w:p>
    <w:p w:rsidR="00363D61" w:rsidRPr="00363D61" w:rsidRDefault="00363D61" w:rsidP="00363D61">
      <w:pPr>
        <w:pStyle w:val="ExampleXml"/>
        <w:ind w:left="142"/>
        <w:rPr>
          <w:lang w:eastAsia="pl-PL"/>
        </w:rPr>
      </w:pPr>
      <w:r w:rsidRPr="00363D61">
        <w:rPr>
          <w:lang w:eastAsia="pl-PL"/>
        </w:rPr>
        <w:t xml:space="preserve">      &lt;xsd:attribute name="</w:t>
      </w:r>
      <w:r w:rsidR="001A1877" w:rsidRPr="00363D61">
        <w:rPr>
          <w:lang w:eastAsia="pl-PL"/>
        </w:rPr>
        <w:t>providing</w:t>
      </w:r>
      <w:r w:rsidR="001A1877">
        <w:rPr>
          <w:lang w:eastAsia="pl-PL"/>
        </w:rPr>
        <w:t>-</w:t>
      </w:r>
      <w:r w:rsidRPr="00363D61">
        <w:rPr>
          <w:lang w:eastAsia="pl-PL"/>
        </w:rPr>
        <w:t>operator" type="TypeOperatorCode" use="required" /&gt;</w:t>
      </w:r>
    </w:p>
    <w:p w:rsidR="00363D61" w:rsidRPr="00363D61" w:rsidRDefault="00363D61" w:rsidP="00363D61">
      <w:pPr>
        <w:pStyle w:val="ExampleXml"/>
        <w:ind w:left="142"/>
        <w:rPr>
          <w:lang w:eastAsia="pl-PL"/>
        </w:rPr>
      </w:pPr>
      <w:r w:rsidRPr="00363D61">
        <w:rPr>
          <w:lang w:eastAsia="pl-PL"/>
        </w:rPr>
        <w:t xml:space="preserve">      &lt;xsd:attribute name="</w:t>
      </w:r>
      <w:r w:rsidR="001A1877" w:rsidRPr="00363D61">
        <w:rPr>
          <w:lang w:eastAsia="pl-PL"/>
        </w:rPr>
        <w:t>using</w:t>
      </w:r>
      <w:r w:rsidR="001A1877">
        <w:rPr>
          <w:lang w:eastAsia="pl-PL"/>
        </w:rPr>
        <w:t>-</w:t>
      </w:r>
      <w:r w:rsidRPr="00363D61">
        <w:rPr>
          <w:lang w:eastAsia="pl-PL"/>
        </w:rPr>
        <w:t>operator" type="TypeOperatorCode" use="required" /&gt;</w:t>
      </w:r>
    </w:p>
    <w:p w:rsidR="00363D61" w:rsidRPr="00363D61" w:rsidRDefault="00363D61" w:rsidP="00363D61">
      <w:pPr>
        <w:pStyle w:val="ExampleXml"/>
        <w:ind w:left="142"/>
        <w:rPr>
          <w:lang w:eastAsia="pl-PL"/>
        </w:rPr>
      </w:pPr>
      <w:r w:rsidRPr="00363D61">
        <w:rPr>
          <w:lang w:eastAsia="pl-PL"/>
        </w:rPr>
        <w:t xml:space="preserve">      &lt;xsd:attribute name="</w:t>
      </w:r>
      <w:r w:rsidR="00B902CE" w:rsidRPr="00363D61">
        <w:rPr>
          <w:lang w:eastAsia="pl-PL"/>
        </w:rPr>
        <w:t>services</w:t>
      </w:r>
      <w:r w:rsidR="00B902CE">
        <w:rPr>
          <w:lang w:eastAsia="pl-PL"/>
        </w:rPr>
        <w:t>-</w:t>
      </w:r>
      <w:r w:rsidRPr="00363D61">
        <w:rPr>
          <w:lang w:eastAsia="pl-PL"/>
        </w:rPr>
        <w:t>operator" type="TypeOperatorCode" use="required" /&gt;</w:t>
      </w:r>
    </w:p>
    <w:p w:rsidR="00363D61" w:rsidRPr="00363D61" w:rsidRDefault="00363D61" w:rsidP="00363D61">
      <w:pPr>
        <w:pStyle w:val="ExampleXml"/>
        <w:ind w:left="142"/>
        <w:rPr>
          <w:lang w:eastAsia="pl-PL"/>
        </w:rPr>
      </w:pPr>
      <w:r w:rsidRPr="00363D61">
        <w:rPr>
          <w:lang w:eastAsia="pl-PL"/>
        </w:rPr>
        <w:t xml:space="preserve">      &lt;xsd:attribute name="</w:t>
      </w:r>
      <w:r w:rsidR="00B902CE" w:rsidRPr="00363D61">
        <w:rPr>
          <w:lang w:eastAsia="pl-PL"/>
        </w:rPr>
        <w:t>network</w:t>
      </w:r>
      <w:r w:rsidR="00B902CE">
        <w:rPr>
          <w:lang w:eastAsia="pl-PL"/>
        </w:rPr>
        <w:t>-</w:t>
      </w:r>
      <w:r w:rsidRPr="00363D61">
        <w:rPr>
          <w:lang w:eastAsia="pl-PL"/>
        </w:rPr>
        <w:t>operator" type="TypeOperatorCode" use="required" /&gt;</w:t>
      </w:r>
    </w:p>
    <w:p w:rsidR="00363D61" w:rsidRPr="00363D61" w:rsidRDefault="00363D61" w:rsidP="00363D61">
      <w:pPr>
        <w:pStyle w:val="ExampleXml"/>
        <w:ind w:left="142"/>
        <w:rPr>
          <w:lang w:eastAsia="pl-PL"/>
        </w:rPr>
      </w:pPr>
      <w:r w:rsidRPr="00363D61">
        <w:rPr>
          <w:lang w:eastAsia="pl-PL"/>
        </w:rPr>
        <w:t xml:space="preserve">      &lt;xsd:attribute name="number-type" type="TypeNumberType" use="required" /&gt;</w:t>
      </w:r>
    </w:p>
    <w:p w:rsidR="00363D61" w:rsidRPr="00363D61" w:rsidRDefault="00363D61" w:rsidP="00363D61">
      <w:pPr>
        <w:pStyle w:val="ExampleXml"/>
        <w:ind w:left="142"/>
        <w:rPr>
          <w:lang w:eastAsia="pl-PL"/>
        </w:rPr>
      </w:pPr>
      <w:r w:rsidRPr="00363D61">
        <w:rPr>
          <w:lang w:eastAsia="pl-PL"/>
        </w:rPr>
        <w:t xml:space="preserve">      &lt;xsd:attribute name="allocation-type" type="TypeAllocationType" use="required" /&gt;</w:t>
      </w:r>
    </w:p>
    <w:p w:rsidR="00363D61" w:rsidRPr="00363D61" w:rsidRDefault="00363D61" w:rsidP="00363D61">
      <w:pPr>
        <w:pStyle w:val="ExampleXml"/>
        <w:ind w:left="142"/>
        <w:rPr>
          <w:lang w:eastAsia="pl-PL"/>
        </w:rPr>
      </w:pPr>
      <w:r w:rsidRPr="00363D61">
        <w:rPr>
          <w:lang w:eastAsia="pl-PL"/>
        </w:rPr>
        <w:t xml:space="preserve">      &lt;xsd:attribute name="reference-id" type="TypeReferenceId" use="required" /&gt;</w:t>
      </w:r>
    </w:p>
    <w:p w:rsidR="00363D61" w:rsidRPr="00363D61" w:rsidRDefault="00363D61" w:rsidP="00363D61">
      <w:pPr>
        <w:pStyle w:val="ExampleXml"/>
        <w:ind w:left="142"/>
        <w:rPr>
          <w:lang w:eastAsia="pl-PL"/>
        </w:rPr>
      </w:pPr>
      <w:r w:rsidRPr="00363D61">
        <w:rPr>
          <w:lang w:eastAsia="pl-PL"/>
        </w:rPr>
        <w:t xml:space="preserve">    &lt;/xsd:complexType&gt;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lastRenderedPageBreak/>
        <w:t xml:space="preserve">  &lt;xsd:complexType name="TypeX02"&gt;</w:t>
      </w:r>
    </w:p>
    <w:p w:rsidR="00363D61" w:rsidRPr="00363D61" w:rsidRDefault="00363D61" w:rsidP="00363D61">
      <w:pPr>
        <w:pStyle w:val="ExampleXml"/>
        <w:ind w:left="142"/>
        <w:rPr>
          <w:lang w:eastAsia="pl-PL"/>
        </w:rPr>
      </w:pPr>
      <w:r w:rsidRPr="00363D61">
        <w:rPr>
          <w:lang w:eastAsia="pl-PL"/>
        </w:rPr>
        <w:t xml:space="preserve">    &lt;xsd:sequence&gt;</w:t>
      </w:r>
    </w:p>
    <w:p w:rsidR="00363D61" w:rsidRPr="00363D61" w:rsidRDefault="00363D61" w:rsidP="00363D61">
      <w:pPr>
        <w:pStyle w:val="ExampleXml"/>
        <w:ind w:left="142"/>
        <w:rPr>
          <w:lang w:eastAsia="pl-PL"/>
        </w:rPr>
      </w:pPr>
      <w:r w:rsidRPr="00363D61">
        <w:rPr>
          <w:lang w:eastAsia="pl-PL"/>
        </w:rPr>
        <w:t xml:space="preserve">      &lt;xsd:element name="status" type="TypeStatus" /&gt;</w:t>
      </w:r>
    </w:p>
    <w:p w:rsidR="00363D61" w:rsidRPr="00363D61" w:rsidRDefault="00363D61" w:rsidP="00363D61">
      <w:pPr>
        <w:pStyle w:val="ExampleXml"/>
        <w:ind w:left="142"/>
        <w:rPr>
          <w:lang w:eastAsia="pl-PL"/>
        </w:rPr>
      </w:pPr>
      <w:r w:rsidRPr="00363D61">
        <w:rPr>
          <w:lang w:eastAsia="pl-PL"/>
        </w:rPr>
        <w:t xml:space="preserve">      &lt;xsd:element name="reason" type="xsd:int" /&gt;</w:t>
      </w:r>
    </w:p>
    <w:p w:rsidR="00363D61" w:rsidRPr="00363D61" w:rsidRDefault="00363D61" w:rsidP="00363D61">
      <w:pPr>
        <w:pStyle w:val="ExampleXml"/>
        <w:ind w:left="142"/>
        <w:rPr>
          <w:lang w:eastAsia="pl-PL"/>
        </w:rPr>
      </w:pPr>
      <w:r w:rsidRPr="00363D61">
        <w:rPr>
          <w:lang w:eastAsia="pl-PL"/>
        </w:rPr>
        <w:t xml:space="preserve">      &lt;xsd:element name="description" type="xsd:string" /&gt;</w:t>
      </w:r>
    </w:p>
    <w:p w:rsidR="00363D61" w:rsidRPr="00363D61" w:rsidRDefault="00363D61" w:rsidP="00363D61">
      <w:pPr>
        <w:pStyle w:val="ExampleXml"/>
        <w:ind w:left="142"/>
        <w:rPr>
          <w:lang w:eastAsia="pl-PL"/>
        </w:rPr>
      </w:pPr>
      <w:r w:rsidRPr="00363D61">
        <w:rPr>
          <w:lang w:eastAsia="pl-PL"/>
        </w:rPr>
        <w:t xml:space="preserve">    &lt;/xsd:sequence&gt;</w:t>
      </w:r>
    </w:p>
    <w:p w:rsidR="00F87530" w:rsidRPr="00363D61" w:rsidRDefault="00F87530" w:rsidP="00F87530">
      <w:pPr>
        <w:pStyle w:val="ExampleXml"/>
        <w:ind w:left="142"/>
        <w:rPr>
          <w:lang w:eastAsia="pl-PL"/>
        </w:rPr>
      </w:pPr>
      <w:r w:rsidRPr="00363D61">
        <w:rPr>
          <w:lang w:eastAsia="pl-PL"/>
        </w:rPr>
        <w:t xml:space="preserve">    &lt;xsd:attribute name="response-</w:t>
      </w:r>
      <w:r>
        <w:rPr>
          <w:lang w:eastAsia="pl-PL"/>
        </w:rPr>
        <w:t>operator</w:t>
      </w:r>
      <w:r w:rsidRPr="00363D61">
        <w:rPr>
          <w:lang w:eastAsia="pl-PL"/>
        </w:rPr>
        <w:t>" type="</w:t>
      </w:r>
      <w:r w:rsidRPr="001F098E">
        <w:rPr>
          <w:lang w:eastAsia="pl-PL"/>
        </w:rPr>
        <w:t xml:space="preserve"> </w:t>
      </w:r>
      <w:r w:rsidRPr="00363D61">
        <w:rPr>
          <w:lang w:eastAsia="pl-PL"/>
        </w:rPr>
        <w:t>TypeOperatorCode " use="required" /&gt;</w:t>
      </w:r>
    </w:p>
    <w:p w:rsidR="00363D61" w:rsidRPr="00363D61" w:rsidRDefault="00363D61" w:rsidP="00363D61">
      <w:pPr>
        <w:pStyle w:val="ExampleXml"/>
        <w:ind w:left="142"/>
        <w:rPr>
          <w:lang w:eastAsia="pl-PL"/>
        </w:rPr>
      </w:pPr>
      <w:r w:rsidRPr="00363D61">
        <w:rPr>
          <w:lang w:eastAsia="pl-PL"/>
        </w:rPr>
        <w:t xml:space="preserve">    &lt;xsd:attribute name="response-date" type="xsd:date" use="required" /&gt;</w:t>
      </w:r>
    </w:p>
    <w:p w:rsidR="00363D61" w:rsidRPr="00363D61" w:rsidRDefault="00363D61" w:rsidP="00363D61">
      <w:pPr>
        <w:pStyle w:val="ExampleXml"/>
        <w:ind w:left="142"/>
        <w:rPr>
          <w:lang w:eastAsia="pl-PL"/>
        </w:rPr>
      </w:pPr>
      <w:r w:rsidRPr="00363D61">
        <w:rPr>
          <w:lang w:eastAsia="pl-PL"/>
        </w:rPr>
        <w:t xml:space="preserve">    &lt;xsd:attribute name="reference-id" type="TypeReferenceId" use="required" /&gt;</w:t>
      </w:r>
    </w:p>
    <w:p w:rsidR="00363D61" w:rsidRPr="00363D61" w:rsidRDefault="00363D61" w:rsidP="00363D61">
      <w:pPr>
        <w:pStyle w:val="ExampleXml"/>
        <w:ind w:left="142"/>
        <w:rPr>
          <w:lang w:eastAsia="pl-PL"/>
        </w:rPr>
      </w:pPr>
      <w:r w:rsidRPr="00363D61">
        <w:rPr>
          <w:lang w:eastAsia="pl-PL"/>
        </w:rPr>
        <w:t xml:space="preserve">  &lt;/xsd:complexType&gt;</w:t>
      </w:r>
    </w:p>
    <w:p w:rsidR="00363D61" w:rsidRPr="00363D61" w:rsidRDefault="00363D61" w:rsidP="00363D61">
      <w:pPr>
        <w:pStyle w:val="ExampleXml"/>
        <w:ind w:left="142"/>
        <w:rPr>
          <w:lang w:eastAsia="pl-PL"/>
        </w:rPr>
      </w:pPr>
      <w:r w:rsidRPr="00363D61">
        <w:rPr>
          <w:lang w:eastAsia="pl-PL"/>
        </w:rPr>
        <w:t xml:space="preserve">  </w:t>
      </w:r>
    </w:p>
    <w:p w:rsidR="00363D61" w:rsidRPr="00363D61" w:rsidRDefault="00363D61" w:rsidP="00363D61">
      <w:pPr>
        <w:pStyle w:val="ExampleXml"/>
        <w:ind w:left="142"/>
        <w:rPr>
          <w:lang w:eastAsia="pl-PL"/>
        </w:rPr>
      </w:pPr>
      <w:r w:rsidRPr="00363D61">
        <w:rPr>
          <w:lang w:eastAsia="pl-PL"/>
        </w:rPr>
        <w:t xml:space="preserve">  &lt;xsd:element name="X01" type="TypeX01" nillable="false" /&gt;</w:t>
      </w:r>
    </w:p>
    <w:p w:rsidR="00363D61" w:rsidRPr="00363D61" w:rsidRDefault="00363D61" w:rsidP="00363D61">
      <w:pPr>
        <w:pStyle w:val="ExampleXml"/>
        <w:ind w:left="142"/>
        <w:rPr>
          <w:lang w:eastAsia="pl-PL"/>
        </w:rPr>
      </w:pPr>
      <w:r w:rsidRPr="00363D61">
        <w:rPr>
          <w:lang w:eastAsia="pl-PL"/>
        </w:rPr>
        <w:t xml:space="preserve">  &lt;xsd:element name="X02" type="TypeX02" nillable="false" /&gt;</w:t>
      </w:r>
    </w:p>
    <w:p w:rsidR="00363D61" w:rsidRPr="00363D61" w:rsidRDefault="00363D61" w:rsidP="00363D61">
      <w:pPr>
        <w:pStyle w:val="ExampleXml"/>
        <w:ind w:left="142"/>
        <w:rPr>
          <w:lang w:eastAsia="pl-PL"/>
        </w:rPr>
      </w:pPr>
    </w:p>
    <w:p w:rsidR="00363D61" w:rsidRDefault="00363D61" w:rsidP="00363D61">
      <w:pPr>
        <w:pStyle w:val="ExampleXml"/>
        <w:ind w:left="142"/>
        <w:rPr>
          <w:lang w:eastAsia="pl-PL"/>
        </w:rPr>
      </w:pPr>
      <w:r w:rsidRPr="00363D61">
        <w:rPr>
          <w:lang w:eastAsia="pl-PL"/>
        </w:rPr>
        <w:t>&lt;/xsd:schema&gt;</w:t>
      </w:r>
    </w:p>
    <w:p w:rsidR="00A57F11" w:rsidRDefault="00A57F11" w:rsidP="00363D61">
      <w:pPr>
        <w:pStyle w:val="ExampleXml"/>
        <w:ind w:left="142"/>
        <w:rPr>
          <w:lang w:eastAsia="pl-PL"/>
        </w:rPr>
      </w:pPr>
    </w:p>
    <w:p w:rsidR="00A57F11" w:rsidRDefault="00A57F11" w:rsidP="00363D61">
      <w:pPr>
        <w:pStyle w:val="ExampleXml"/>
        <w:ind w:left="142"/>
        <w:rPr>
          <w:lang w:eastAsia="pl-PL"/>
        </w:rPr>
      </w:pPr>
    </w:p>
    <w:p w:rsidR="00A57F11" w:rsidRDefault="00A57F11" w:rsidP="00A57F11">
      <w:pPr>
        <w:pStyle w:val="Nagwek2"/>
        <w:rPr>
          <w:lang w:eastAsia="pl-PL"/>
        </w:rPr>
      </w:pPr>
      <w:bookmarkStart w:id="47" w:name="_Toc410222386"/>
      <w:r>
        <w:rPr>
          <w:lang w:eastAsia="pl-PL"/>
        </w:rPr>
        <w:t>Schema komunikatów X15</w:t>
      </w:r>
      <w:bookmarkEnd w:id="47"/>
    </w:p>
    <w:p w:rsidR="00A57F11" w:rsidRDefault="00A57F11" w:rsidP="00363D61">
      <w:pPr>
        <w:pStyle w:val="ExampleXml"/>
        <w:ind w:left="142"/>
        <w:rPr>
          <w:lang w:eastAsia="pl-PL"/>
        </w:rPr>
      </w:pPr>
    </w:p>
    <w:p w:rsidR="00A57F11" w:rsidRDefault="00A57F11" w:rsidP="00A57F11">
      <w:pPr>
        <w:pStyle w:val="ExampleXml"/>
        <w:ind w:left="142"/>
        <w:rPr>
          <w:lang w:eastAsia="pl-PL"/>
        </w:rPr>
      </w:pPr>
      <w:r>
        <w:rPr>
          <w:lang w:eastAsia="pl-PL"/>
        </w:rPr>
        <w:t>&lt;?xml version="1.0" encoding="utf-8"?&gt;</w:t>
      </w:r>
    </w:p>
    <w:p w:rsidR="00A57F11" w:rsidRDefault="00A57F11" w:rsidP="00A57F11">
      <w:pPr>
        <w:pStyle w:val="ExampleXml"/>
        <w:ind w:left="142"/>
        <w:rPr>
          <w:lang w:eastAsia="pl-PL"/>
        </w:rPr>
      </w:pPr>
      <w:r>
        <w:rPr>
          <w:lang w:eastAsia="pl-PL"/>
        </w:rPr>
        <w:t>&lt;xsd:schema attributeFormDefault="unqualified" elementFormDefault="qualified" xmlns:xsd="http://www.w3.org/2001/XMLSchema"&gt;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&lt;xsd:simpleType name="TypeOperatorCode"&gt;</w:t>
      </w:r>
    </w:p>
    <w:p w:rsidR="00A57F11" w:rsidRDefault="00A57F11" w:rsidP="00A57F11">
      <w:pPr>
        <w:pStyle w:val="ExampleXml"/>
        <w:ind w:left="142"/>
        <w:rPr>
          <w:lang w:eastAsia="pl-PL"/>
        </w:rPr>
      </w:pPr>
      <w:r>
        <w:rPr>
          <w:lang w:eastAsia="pl-PL"/>
        </w:rPr>
        <w:t xml:space="preserve">    &lt;xsd:restriction base="xsd:string"&gt;</w:t>
      </w:r>
    </w:p>
    <w:p w:rsidR="00A57F11" w:rsidRDefault="00A57F11" w:rsidP="00A57F11">
      <w:pPr>
        <w:pStyle w:val="ExampleXml"/>
        <w:ind w:left="142"/>
        <w:rPr>
          <w:lang w:eastAsia="pl-PL"/>
        </w:rPr>
      </w:pPr>
      <w:r>
        <w:rPr>
          <w:lang w:eastAsia="pl-PL"/>
        </w:rPr>
        <w:t xml:space="preserve">      &lt;xsd:pattern value="\d{5}" /&gt;</w:t>
      </w:r>
    </w:p>
    <w:p w:rsidR="00A57F11" w:rsidRDefault="00A57F11" w:rsidP="00A57F11">
      <w:pPr>
        <w:pStyle w:val="ExampleXml"/>
        <w:ind w:left="142"/>
        <w:rPr>
          <w:lang w:eastAsia="pl-PL"/>
        </w:rPr>
      </w:pPr>
      <w:r>
        <w:rPr>
          <w:lang w:eastAsia="pl-PL"/>
        </w:rPr>
        <w:t xml:space="preserve">    &lt;/xsd:restriction&gt;</w:t>
      </w:r>
    </w:p>
    <w:p w:rsidR="00A57F11" w:rsidRDefault="00A57F11" w:rsidP="00A57F11">
      <w:pPr>
        <w:pStyle w:val="ExampleXml"/>
        <w:ind w:left="142"/>
        <w:rPr>
          <w:lang w:eastAsia="pl-PL"/>
        </w:rPr>
      </w:pPr>
      <w:r>
        <w:rPr>
          <w:lang w:eastAsia="pl-PL"/>
        </w:rPr>
        <w:t xml:space="preserve">  &lt;/xsd:simpleType&gt;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&lt;xsd:simpleType name="TypeNumberFormat"&gt;</w:t>
      </w:r>
    </w:p>
    <w:p w:rsidR="00A57F11" w:rsidRDefault="00A57F11" w:rsidP="00A57F11">
      <w:pPr>
        <w:pStyle w:val="ExampleXml"/>
        <w:ind w:left="142"/>
        <w:rPr>
          <w:lang w:eastAsia="pl-PL"/>
        </w:rPr>
      </w:pPr>
      <w:r>
        <w:rPr>
          <w:lang w:eastAsia="pl-PL"/>
        </w:rPr>
        <w:t xml:space="preserve">    &lt;xsd:restriction base="xsd:string"&gt;</w:t>
      </w:r>
    </w:p>
    <w:p w:rsidR="00A57F11" w:rsidRDefault="00A57F11" w:rsidP="00A57F11">
      <w:pPr>
        <w:pStyle w:val="ExampleXml"/>
        <w:ind w:left="142"/>
        <w:rPr>
          <w:lang w:eastAsia="pl-PL"/>
        </w:rPr>
      </w:pPr>
      <w:r>
        <w:rPr>
          <w:lang w:eastAsia="pl-PL"/>
        </w:rPr>
        <w:t xml:space="preserve">      &lt;xsd:pattern value="\d{9}" /&gt;</w:t>
      </w:r>
    </w:p>
    <w:p w:rsidR="00A57F11" w:rsidRDefault="00A57F11" w:rsidP="00A57F11">
      <w:pPr>
        <w:pStyle w:val="ExampleXml"/>
        <w:ind w:left="142"/>
        <w:rPr>
          <w:lang w:eastAsia="pl-PL"/>
        </w:rPr>
      </w:pPr>
      <w:r>
        <w:rPr>
          <w:lang w:eastAsia="pl-PL"/>
        </w:rPr>
        <w:t xml:space="preserve">    &lt;/xsd:restriction&gt;</w:t>
      </w:r>
    </w:p>
    <w:p w:rsidR="00A57F11" w:rsidRDefault="00A57F11" w:rsidP="00A57F11">
      <w:pPr>
        <w:pStyle w:val="ExampleXml"/>
        <w:ind w:left="142"/>
        <w:rPr>
          <w:lang w:eastAsia="pl-PL"/>
        </w:rPr>
      </w:pPr>
      <w:r>
        <w:rPr>
          <w:lang w:eastAsia="pl-PL"/>
        </w:rPr>
        <w:t xml:space="preserve">  &lt;/xsd:simpleType&gt;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&lt;xsd:simpleType name="TypeOperationType"&gt;</w:t>
      </w:r>
    </w:p>
    <w:p w:rsidR="00A57F11" w:rsidRDefault="00A57F11" w:rsidP="00A57F11">
      <w:pPr>
        <w:pStyle w:val="ExampleXml"/>
        <w:ind w:left="142"/>
        <w:rPr>
          <w:lang w:eastAsia="pl-PL"/>
        </w:rPr>
      </w:pPr>
      <w:r>
        <w:rPr>
          <w:lang w:eastAsia="pl-PL"/>
        </w:rPr>
        <w:t xml:space="preserve">    &lt;xsd:restriction base="xsd:string"&gt;</w:t>
      </w:r>
    </w:p>
    <w:p w:rsidR="00A57F11" w:rsidRDefault="00A57F11" w:rsidP="00A57F11">
      <w:pPr>
        <w:pStyle w:val="ExampleXml"/>
        <w:ind w:left="142"/>
        <w:rPr>
          <w:lang w:eastAsia="pl-PL"/>
        </w:rPr>
      </w:pPr>
      <w:r>
        <w:rPr>
          <w:lang w:eastAsia="pl-PL"/>
        </w:rPr>
        <w:t xml:space="preserve">      &lt;xsd:enumeration value="INS" /&gt;</w:t>
      </w:r>
    </w:p>
    <w:p w:rsidR="00A57F11" w:rsidRDefault="00A57F11" w:rsidP="00A57F11">
      <w:pPr>
        <w:pStyle w:val="ExampleXml"/>
        <w:ind w:left="142"/>
        <w:rPr>
          <w:lang w:eastAsia="pl-PL"/>
        </w:rPr>
      </w:pPr>
      <w:r>
        <w:rPr>
          <w:lang w:eastAsia="pl-PL"/>
        </w:rPr>
        <w:t xml:space="preserve">      &lt;xsd:enumeration value="DEL" /&gt;</w:t>
      </w:r>
    </w:p>
    <w:p w:rsidR="00A57F11" w:rsidRDefault="00A57F11" w:rsidP="00A57F11">
      <w:pPr>
        <w:pStyle w:val="ExampleXml"/>
        <w:ind w:left="142"/>
        <w:rPr>
          <w:lang w:eastAsia="pl-PL"/>
        </w:rPr>
      </w:pPr>
      <w:r>
        <w:rPr>
          <w:lang w:eastAsia="pl-PL"/>
        </w:rPr>
        <w:t xml:space="preserve">      &lt;xsd:enumeration value="XHG" /&gt;</w:t>
      </w:r>
    </w:p>
    <w:p w:rsidR="00A57F11" w:rsidRDefault="00A57F11" w:rsidP="00A57F11">
      <w:pPr>
        <w:pStyle w:val="ExampleXml"/>
        <w:ind w:left="142"/>
        <w:rPr>
          <w:lang w:eastAsia="pl-PL"/>
        </w:rPr>
      </w:pPr>
      <w:r>
        <w:rPr>
          <w:lang w:eastAsia="pl-PL"/>
        </w:rPr>
        <w:t xml:space="preserve">    &lt;/xsd:restriction&gt;</w:t>
      </w:r>
    </w:p>
    <w:p w:rsidR="00A57F11" w:rsidRDefault="00A57F11" w:rsidP="00A57F11">
      <w:pPr>
        <w:pStyle w:val="ExampleXml"/>
        <w:ind w:left="142"/>
        <w:rPr>
          <w:lang w:eastAsia="pl-PL"/>
        </w:rPr>
      </w:pPr>
      <w:r>
        <w:rPr>
          <w:lang w:eastAsia="pl-PL"/>
        </w:rPr>
        <w:lastRenderedPageBreak/>
        <w:t xml:space="preserve">  &lt;/xsd:simpleType&gt;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&lt;xsd:simpleType name="TypeNumberType"&gt;</w:t>
      </w:r>
    </w:p>
    <w:p w:rsidR="00A57F11" w:rsidRDefault="00A57F11" w:rsidP="00A57F11">
      <w:pPr>
        <w:pStyle w:val="ExampleXml"/>
        <w:ind w:left="142"/>
        <w:rPr>
          <w:lang w:eastAsia="pl-PL"/>
        </w:rPr>
      </w:pPr>
      <w:r>
        <w:rPr>
          <w:lang w:eastAsia="pl-PL"/>
        </w:rPr>
        <w:t xml:space="preserve">    &lt;xsd:restriction base="xsd:string"&gt;</w:t>
      </w:r>
    </w:p>
    <w:p w:rsidR="00A57F11" w:rsidRDefault="00A57F11" w:rsidP="00A57F11">
      <w:pPr>
        <w:pStyle w:val="ExampleXml"/>
        <w:ind w:left="142"/>
        <w:rPr>
          <w:lang w:eastAsia="pl-PL"/>
        </w:rPr>
      </w:pPr>
      <w:r>
        <w:rPr>
          <w:lang w:eastAsia="pl-PL"/>
        </w:rPr>
        <w:t xml:space="preserve">      &lt;xsd:enumeration value="1" /&gt;</w:t>
      </w:r>
    </w:p>
    <w:p w:rsidR="00A57F11" w:rsidRDefault="00A57F11" w:rsidP="00A57F11">
      <w:pPr>
        <w:pStyle w:val="ExampleXml"/>
        <w:ind w:left="142"/>
        <w:rPr>
          <w:lang w:eastAsia="pl-PL"/>
        </w:rPr>
      </w:pPr>
      <w:r>
        <w:rPr>
          <w:lang w:eastAsia="pl-PL"/>
        </w:rPr>
        <w:t xml:space="preserve">      &lt;xsd:enumeration value="2" /&gt;</w:t>
      </w:r>
    </w:p>
    <w:p w:rsidR="00A57F11" w:rsidRDefault="00A57F11" w:rsidP="00A57F11">
      <w:pPr>
        <w:pStyle w:val="ExampleXml"/>
        <w:ind w:left="142"/>
        <w:rPr>
          <w:lang w:eastAsia="pl-PL"/>
        </w:rPr>
      </w:pPr>
      <w:r>
        <w:rPr>
          <w:lang w:eastAsia="pl-PL"/>
        </w:rPr>
        <w:t xml:space="preserve">      &lt;xsd:enumeration value="3" /&gt;</w:t>
      </w:r>
    </w:p>
    <w:p w:rsidR="00A57F11" w:rsidRDefault="00A57F11" w:rsidP="00A57F11">
      <w:pPr>
        <w:pStyle w:val="ExampleXml"/>
        <w:ind w:left="142"/>
        <w:rPr>
          <w:lang w:eastAsia="pl-PL"/>
        </w:rPr>
      </w:pPr>
      <w:r>
        <w:rPr>
          <w:lang w:eastAsia="pl-PL"/>
        </w:rPr>
        <w:t xml:space="preserve">      &lt;xsd:enumeration value="</w:t>
      </w:r>
      <w:r w:rsidR="00EB7D5C">
        <w:rPr>
          <w:lang w:eastAsia="pl-PL"/>
        </w:rPr>
        <w:t>7</w:t>
      </w:r>
      <w:r>
        <w:rPr>
          <w:lang w:eastAsia="pl-PL"/>
        </w:rPr>
        <w:t>" /&gt;</w:t>
      </w:r>
    </w:p>
    <w:p w:rsidR="00A57F11" w:rsidRDefault="00A57F11" w:rsidP="00A57F11">
      <w:pPr>
        <w:pStyle w:val="ExampleXml"/>
        <w:ind w:left="142"/>
        <w:rPr>
          <w:lang w:eastAsia="pl-PL"/>
        </w:rPr>
      </w:pPr>
      <w:r>
        <w:rPr>
          <w:lang w:eastAsia="pl-PL"/>
        </w:rPr>
        <w:t xml:space="preserve">    &lt;/xsd:restriction&gt;</w:t>
      </w:r>
    </w:p>
    <w:p w:rsidR="00A57F11" w:rsidRDefault="00A57F11" w:rsidP="00A57F11">
      <w:pPr>
        <w:pStyle w:val="ExampleXml"/>
        <w:ind w:left="142"/>
        <w:rPr>
          <w:lang w:eastAsia="pl-PL"/>
        </w:rPr>
      </w:pPr>
      <w:r>
        <w:rPr>
          <w:lang w:eastAsia="pl-PL"/>
        </w:rPr>
        <w:t xml:space="preserve">  &lt;/xsd:simpleType&gt;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&lt;xsd:simpleType name="TypeAllocationType"&gt;</w:t>
      </w:r>
    </w:p>
    <w:p w:rsidR="00A57F11" w:rsidRDefault="00A57F11" w:rsidP="00A57F11">
      <w:pPr>
        <w:pStyle w:val="ExampleXml"/>
        <w:ind w:left="142"/>
        <w:rPr>
          <w:lang w:eastAsia="pl-PL"/>
        </w:rPr>
      </w:pPr>
      <w:r>
        <w:rPr>
          <w:lang w:eastAsia="pl-PL"/>
        </w:rPr>
        <w:t xml:space="preserve">    &lt;xsd:restriction base="xsd:string"&gt;</w:t>
      </w:r>
    </w:p>
    <w:p w:rsidR="00A57F11" w:rsidRDefault="00A57F11" w:rsidP="00A57F11">
      <w:pPr>
        <w:pStyle w:val="ExampleXml"/>
        <w:ind w:left="142"/>
        <w:rPr>
          <w:lang w:eastAsia="pl-PL"/>
        </w:rPr>
      </w:pPr>
      <w:r>
        <w:rPr>
          <w:lang w:eastAsia="pl-PL"/>
        </w:rPr>
        <w:t xml:space="preserve">      &lt;xsd:enumeration value="D" /&gt;</w:t>
      </w:r>
    </w:p>
    <w:p w:rsidR="00A57F11" w:rsidRDefault="00A57F11" w:rsidP="00A57F11">
      <w:pPr>
        <w:pStyle w:val="ExampleXml"/>
        <w:ind w:left="142"/>
        <w:rPr>
          <w:lang w:eastAsia="pl-PL"/>
        </w:rPr>
      </w:pPr>
      <w:r>
        <w:rPr>
          <w:lang w:eastAsia="pl-PL"/>
        </w:rPr>
        <w:t xml:space="preserve">      &lt;xsd:enumeration value="I" /&gt;</w:t>
      </w:r>
    </w:p>
    <w:p w:rsidR="00A57F11" w:rsidRDefault="00A57F11" w:rsidP="00A57F11">
      <w:pPr>
        <w:pStyle w:val="ExampleXml"/>
        <w:ind w:left="142"/>
        <w:rPr>
          <w:lang w:eastAsia="pl-PL"/>
        </w:rPr>
      </w:pPr>
      <w:r>
        <w:rPr>
          <w:lang w:eastAsia="pl-PL"/>
        </w:rPr>
        <w:t xml:space="preserve">      &lt;xsd:enumeration value="U" /&gt;</w:t>
      </w:r>
    </w:p>
    <w:p w:rsidR="00A57F11" w:rsidRDefault="00A57F11" w:rsidP="00A57F11">
      <w:pPr>
        <w:pStyle w:val="ExampleXml"/>
        <w:ind w:left="142"/>
        <w:rPr>
          <w:lang w:eastAsia="pl-PL"/>
        </w:rPr>
      </w:pPr>
      <w:r>
        <w:rPr>
          <w:lang w:eastAsia="pl-PL"/>
        </w:rPr>
        <w:t xml:space="preserve">    &lt;/xsd:restriction&gt;</w:t>
      </w:r>
    </w:p>
    <w:p w:rsidR="00A57F11" w:rsidRDefault="00A57F11" w:rsidP="00A57F11">
      <w:pPr>
        <w:pStyle w:val="ExampleXml"/>
        <w:ind w:left="142"/>
        <w:rPr>
          <w:lang w:eastAsia="pl-PL"/>
        </w:rPr>
      </w:pPr>
      <w:r>
        <w:rPr>
          <w:lang w:eastAsia="pl-PL"/>
        </w:rPr>
        <w:t xml:space="preserve">  &lt;/xsd:simpleType&gt;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&lt;xsd:simpleType name="TypeStatus"&gt;</w:t>
      </w:r>
    </w:p>
    <w:p w:rsidR="00A57F11" w:rsidRDefault="00A57F11" w:rsidP="00A57F11">
      <w:pPr>
        <w:pStyle w:val="ExampleXml"/>
        <w:ind w:left="142"/>
        <w:rPr>
          <w:lang w:eastAsia="pl-PL"/>
        </w:rPr>
      </w:pPr>
      <w:r>
        <w:rPr>
          <w:lang w:eastAsia="pl-PL"/>
        </w:rPr>
        <w:t xml:space="preserve">    &lt;xsd:restriction base="xsd:string"&gt;</w:t>
      </w:r>
    </w:p>
    <w:p w:rsidR="00A57F11" w:rsidRDefault="00A57F11" w:rsidP="00A57F11">
      <w:pPr>
        <w:pStyle w:val="ExampleXml"/>
        <w:ind w:left="142"/>
        <w:rPr>
          <w:lang w:eastAsia="pl-PL"/>
        </w:rPr>
      </w:pPr>
      <w:r>
        <w:rPr>
          <w:lang w:eastAsia="pl-PL"/>
        </w:rPr>
        <w:t xml:space="preserve">      &lt;xsd:enumeration value="ACCEPT" /&gt;</w:t>
      </w:r>
    </w:p>
    <w:p w:rsidR="00A57F11" w:rsidRDefault="00A57F11" w:rsidP="00A57F11">
      <w:pPr>
        <w:pStyle w:val="ExampleXml"/>
        <w:ind w:left="142"/>
        <w:rPr>
          <w:lang w:eastAsia="pl-PL"/>
        </w:rPr>
      </w:pPr>
      <w:r>
        <w:rPr>
          <w:lang w:eastAsia="pl-PL"/>
        </w:rPr>
        <w:t xml:space="preserve">      &lt;xsd:enumeration value="REJECT" /&gt;</w:t>
      </w:r>
    </w:p>
    <w:p w:rsidR="00A57F11" w:rsidRDefault="00A57F11" w:rsidP="00A57F11">
      <w:pPr>
        <w:pStyle w:val="ExampleXml"/>
        <w:ind w:left="142"/>
        <w:rPr>
          <w:lang w:eastAsia="pl-PL"/>
        </w:rPr>
      </w:pPr>
      <w:r>
        <w:rPr>
          <w:lang w:eastAsia="pl-PL"/>
        </w:rPr>
        <w:t xml:space="preserve">    &lt;/xsd:restriction&gt;</w:t>
      </w:r>
    </w:p>
    <w:p w:rsidR="00A57F11" w:rsidRDefault="00A57F11" w:rsidP="00A57F11">
      <w:pPr>
        <w:pStyle w:val="ExampleXml"/>
        <w:ind w:left="142"/>
        <w:rPr>
          <w:lang w:eastAsia="pl-PL"/>
        </w:rPr>
      </w:pPr>
      <w:r>
        <w:rPr>
          <w:lang w:eastAsia="pl-PL"/>
        </w:rPr>
        <w:t xml:space="preserve">  &lt;/xsd:simpleType&gt;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&lt;xsd:element name="broadcast"&gt;</w:t>
      </w:r>
    </w:p>
    <w:p w:rsidR="00A57F11" w:rsidRDefault="00A57F11" w:rsidP="00A57F11">
      <w:pPr>
        <w:pStyle w:val="ExampleXml"/>
        <w:ind w:left="142"/>
        <w:rPr>
          <w:lang w:eastAsia="pl-PL"/>
        </w:rPr>
      </w:pPr>
      <w:r>
        <w:rPr>
          <w:lang w:eastAsia="pl-PL"/>
        </w:rPr>
        <w:t xml:space="preserve">    &lt;xsd:complexType&gt;</w:t>
      </w:r>
    </w:p>
    <w:p w:rsidR="00A57F11" w:rsidRDefault="00A57F11" w:rsidP="00A57F11">
      <w:pPr>
        <w:pStyle w:val="ExampleXml"/>
        <w:ind w:left="142"/>
        <w:rPr>
          <w:lang w:eastAsia="pl-PL"/>
        </w:rPr>
      </w:pPr>
      <w:r>
        <w:rPr>
          <w:lang w:eastAsia="pl-PL"/>
        </w:rPr>
        <w:t xml:space="preserve">      &lt;xsd:sequence&gt;</w:t>
      </w:r>
    </w:p>
    <w:p w:rsidR="00A57F11" w:rsidRDefault="00A57F11" w:rsidP="00A57F11">
      <w:pPr>
        <w:pStyle w:val="ExampleXml"/>
        <w:ind w:left="142"/>
        <w:rPr>
          <w:lang w:eastAsia="pl-PL"/>
        </w:rPr>
      </w:pPr>
      <w:r>
        <w:rPr>
          <w:lang w:eastAsia="pl-PL"/>
        </w:rPr>
        <w:t xml:space="preserve">        &lt;xsd:element minOccurs="1" maxOccurs="1000" name="X15"&gt;</w:t>
      </w:r>
    </w:p>
    <w:p w:rsidR="00A57F11" w:rsidRDefault="00A57F11" w:rsidP="00A57F11">
      <w:pPr>
        <w:pStyle w:val="ExampleXml"/>
        <w:ind w:left="142"/>
        <w:rPr>
          <w:lang w:eastAsia="pl-PL"/>
        </w:rPr>
      </w:pPr>
      <w:r>
        <w:rPr>
          <w:lang w:eastAsia="pl-PL"/>
        </w:rPr>
        <w:t xml:space="preserve">          &lt;xsd:complexType&gt;</w:t>
      </w:r>
    </w:p>
    <w:p w:rsidR="00A57F11" w:rsidRDefault="00A57F11" w:rsidP="00A57F11">
      <w:pPr>
        <w:pStyle w:val="ExampleXml"/>
        <w:ind w:left="142"/>
        <w:rPr>
          <w:lang w:eastAsia="pl-PL"/>
        </w:rPr>
      </w:pPr>
      <w:r>
        <w:rPr>
          <w:lang w:eastAsia="pl-PL"/>
        </w:rPr>
        <w:t xml:space="preserve">            &lt;xsd:sequence&gt;</w:t>
      </w:r>
    </w:p>
    <w:p w:rsidR="00A57F11" w:rsidRDefault="00A57F11" w:rsidP="00A57F11">
      <w:pPr>
        <w:pStyle w:val="ExampleXml"/>
        <w:ind w:left="142"/>
        <w:rPr>
          <w:lang w:eastAsia="pl-PL"/>
        </w:rPr>
      </w:pPr>
      <w:r>
        <w:rPr>
          <w:lang w:eastAsia="pl-PL"/>
        </w:rPr>
        <w:t xml:space="preserve">              &lt;xsd:element name="number-from" type="TypeNumberFormat" /&gt;</w:t>
      </w:r>
    </w:p>
    <w:p w:rsidR="00A57F11" w:rsidRDefault="00A57F11" w:rsidP="00A57F11">
      <w:pPr>
        <w:pStyle w:val="ExampleXml"/>
        <w:ind w:left="142"/>
        <w:rPr>
          <w:lang w:eastAsia="pl-PL"/>
        </w:rPr>
      </w:pPr>
      <w:r>
        <w:rPr>
          <w:lang w:eastAsia="pl-PL"/>
        </w:rPr>
        <w:t xml:space="preserve">              &lt;xsd:element name="number-to" type="TypeNumberFormat" /&gt;</w:t>
      </w:r>
    </w:p>
    <w:p w:rsidR="00A57F11" w:rsidRDefault="00A57F11" w:rsidP="00A57F11">
      <w:pPr>
        <w:pStyle w:val="ExampleXml"/>
        <w:ind w:left="142"/>
        <w:rPr>
          <w:lang w:eastAsia="pl-PL"/>
        </w:rPr>
      </w:pPr>
      <w:r>
        <w:rPr>
          <w:lang w:eastAsia="pl-PL"/>
        </w:rPr>
        <w:t xml:space="preserve">              &lt;xsd:element name="</w:t>
      </w:r>
      <w:r w:rsidR="001A1877">
        <w:rPr>
          <w:lang w:eastAsia="pl-PL"/>
        </w:rPr>
        <w:t>using-</w:t>
      </w:r>
      <w:r>
        <w:rPr>
          <w:lang w:eastAsia="pl-PL"/>
        </w:rPr>
        <w:t>operator" type="TypeOperatorCode" /&gt;</w:t>
      </w:r>
    </w:p>
    <w:p w:rsidR="00A57F11" w:rsidRDefault="00A57F11" w:rsidP="00A57F11">
      <w:pPr>
        <w:pStyle w:val="ExampleXml"/>
        <w:ind w:left="142"/>
        <w:rPr>
          <w:lang w:eastAsia="pl-PL"/>
        </w:rPr>
      </w:pPr>
      <w:r>
        <w:rPr>
          <w:lang w:eastAsia="pl-PL"/>
        </w:rPr>
        <w:t xml:space="preserve">              &lt;xsd:element name="</w:t>
      </w:r>
      <w:r w:rsidR="00B902CE">
        <w:rPr>
          <w:lang w:eastAsia="pl-PL"/>
        </w:rPr>
        <w:t>services-</w:t>
      </w:r>
      <w:r>
        <w:rPr>
          <w:lang w:eastAsia="pl-PL"/>
        </w:rPr>
        <w:t>operator" type="TypeOperatorCode" /&gt;</w:t>
      </w:r>
    </w:p>
    <w:p w:rsidR="00A57F11" w:rsidRDefault="00A57F11" w:rsidP="00A57F11">
      <w:pPr>
        <w:pStyle w:val="ExampleXml"/>
        <w:ind w:left="142"/>
        <w:rPr>
          <w:lang w:eastAsia="pl-PL"/>
        </w:rPr>
      </w:pPr>
      <w:r>
        <w:rPr>
          <w:lang w:eastAsia="pl-PL"/>
        </w:rPr>
        <w:t xml:space="preserve">              &lt;xsd:element name="</w:t>
      </w:r>
      <w:r w:rsidR="00B902CE">
        <w:rPr>
          <w:lang w:eastAsia="pl-PL"/>
        </w:rPr>
        <w:t>network-</w:t>
      </w:r>
      <w:r>
        <w:rPr>
          <w:lang w:eastAsia="pl-PL"/>
        </w:rPr>
        <w:t>operator" type="TypeOperatorCode" /&gt;</w:t>
      </w:r>
    </w:p>
    <w:p w:rsidR="00A57F11" w:rsidRDefault="00A57F11" w:rsidP="00A57F11">
      <w:pPr>
        <w:pStyle w:val="ExampleXml"/>
        <w:ind w:left="142"/>
        <w:rPr>
          <w:lang w:eastAsia="pl-PL"/>
        </w:rPr>
      </w:pPr>
      <w:r>
        <w:rPr>
          <w:lang w:eastAsia="pl-PL"/>
        </w:rPr>
        <w:t xml:space="preserve">              &lt;xsd:element name="number-type" type="TypeNumberType" /&gt;</w:t>
      </w:r>
    </w:p>
    <w:p w:rsidR="00A57F11" w:rsidRDefault="00A57F11" w:rsidP="00A57F11">
      <w:pPr>
        <w:pStyle w:val="ExampleXml"/>
        <w:ind w:left="142"/>
        <w:rPr>
          <w:lang w:eastAsia="pl-PL"/>
        </w:rPr>
      </w:pPr>
      <w:r>
        <w:rPr>
          <w:lang w:eastAsia="pl-PL"/>
        </w:rPr>
        <w:t xml:space="preserve">              &lt;xsd:element name="allocation-type" type="TypeAllocationType" /&gt;</w:t>
      </w:r>
    </w:p>
    <w:p w:rsidR="00A57F11" w:rsidRDefault="00A57F11" w:rsidP="00A57F11">
      <w:pPr>
        <w:pStyle w:val="ExampleXml"/>
        <w:ind w:left="142"/>
        <w:rPr>
          <w:lang w:eastAsia="pl-PL"/>
        </w:rPr>
      </w:pPr>
      <w:r>
        <w:rPr>
          <w:lang w:eastAsia="pl-PL"/>
        </w:rPr>
        <w:t xml:space="preserve">              &lt;xsd:element name="operation-type" type="TypeOperationType" /&gt;</w:t>
      </w:r>
    </w:p>
    <w:p w:rsidR="00A57F11" w:rsidRDefault="00A57F11" w:rsidP="00A57F11">
      <w:pPr>
        <w:pStyle w:val="ExampleXml"/>
        <w:ind w:left="142"/>
        <w:rPr>
          <w:lang w:eastAsia="pl-PL"/>
        </w:rPr>
      </w:pPr>
      <w:r>
        <w:rPr>
          <w:lang w:eastAsia="pl-PL"/>
        </w:rPr>
        <w:t xml:space="preserve">            &lt;/xsd:sequence&gt;</w:t>
      </w:r>
    </w:p>
    <w:p w:rsidR="00A57F11" w:rsidRDefault="00A57F11" w:rsidP="00A57F11">
      <w:pPr>
        <w:pStyle w:val="ExampleXml"/>
        <w:ind w:left="142"/>
        <w:rPr>
          <w:lang w:eastAsia="pl-PL"/>
        </w:rPr>
      </w:pPr>
      <w:r>
        <w:rPr>
          <w:lang w:eastAsia="pl-PL"/>
        </w:rPr>
        <w:t xml:space="preserve">          &lt;/xsd:complexType&gt;</w:t>
      </w:r>
    </w:p>
    <w:p w:rsidR="00A57F11" w:rsidRDefault="00A57F11" w:rsidP="00A57F11">
      <w:pPr>
        <w:pStyle w:val="ExampleXml"/>
        <w:ind w:left="142"/>
        <w:rPr>
          <w:lang w:eastAsia="pl-PL"/>
        </w:rPr>
      </w:pPr>
      <w:r>
        <w:rPr>
          <w:lang w:eastAsia="pl-PL"/>
        </w:rPr>
        <w:t xml:space="preserve">        &lt;/xsd:element&gt;</w:t>
      </w:r>
    </w:p>
    <w:p w:rsidR="00A57F11" w:rsidRDefault="00A57F11" w:rsidP="00A57F11">
      <w:pPr>
        <w:pStyle w:val="ExampleXml"/>
        <w:ind w:left="142"/>
        <w:rPr>
          <w:lang w:eastAsia="pl-PL"/>
        </w:rPr>
      </w:pPr>
      <w:r>
        <w:rPr>
          <w:lang w:eastAsia="pl-PL"/>
        </w:rPr>
        <w:lastRenderedPageBreak/>
        <w:t xml:space="preserve">      &lt;/xsd:sequence&gt;</w:t>
      </w:r>
    </w:p>
    <w:p w:rsidR="00A57F11" w:rsidRDefault="00A57F11" w:rsidP="00A57F11">
      <w:pPr>
        <w:pStyle w:val="ExampleXml"/>
        <w:ind w:left="142"/>
        <w:rPr>
          <w:lang w:eastAsia="pl-PL"/>
        </w:rPr>
      </w:pPr>
      <w:r>
        <w:rPr>
          <w:lang w:eastAsia="pl-PL"/>
        </w:rPr>
        <w:t xml:space="preserve">      &lt;xsd:attribute name="date" type="xsd:date" use="required" /&gt;</w:t>
      </w:r>
    </w:p>
    <w:p w:rsidR="00A57F11" w:rsidRDefault="00A57F11" w:rsidP="00A57F11">
      <w:pPr>
        <w:pStyle w:val="ExampleXml"/>
        <w:ind w:left="142"/>
        <w:rPr>
          <w:lang w:eastAsia="pl-PL"/>
        </w:rPr>
      </w:pPr>
      <w:r>
        <w:rPr>
          <w:lang w:eastAsia="pl-PL"/>
        </w:rPr>
        <w:t xml:space="preserve">      &lt;xsd:attribute name="package" type="xsd:int" use="required" /&gt;</w:t>
      </w:r>
    </w:p>
    <w:p w:rsidR="00A57F11" w:rsidRDefault="00A57F11" w:rsidP="00A57F11">
      <w:pPr>
        <w:pStyle w:val="ExampleXml"/>
        <w:ind w:left="142"/>
        <w:rPr>
          <w:lang w:eastAsia="pl-PL"/>
        </w:rPr>
      </w:pPr>
      <w:r>
        <w:rPr>
          <w:lang w:eastAsia="pl-PL"/>
        </w:rPr>
        <w:t xml:space="preserve">    &lt;/xsd:complexType&gt;</w:t>
      </w:r>
    </w:p>
    <w:p w:rsidR="00A57F11" w:rsidRDefault="00A57F11" w:rsidP="00A57F11">
      <w:pPr>
        <w:pStyle w:val="ExampleXml"/>
        <w:ind w:left="142"/>
        <w:rPr>
          <w:lang w:eastAsia="pl-PL"/>
        </w:rPr>
      </w:pPr>
      <w:r>
        <w:rPr>
          <w:lang w:eastAsia="pl-PL"/>
        </w:rPr>
        <w:t xml:space="preserve">  &lt;/xsd:element&gt;</w:t>
      </w:r>
    </w:p>
    <w:p w:rsidR="00A57F11" w:rsidRDefault="00A57F11" w:rsidP="00A57F11">
      <w:pPr>
        <w:pStyle w:val="ExampleXml"/>
        <w:ind w:left="142"/>
        <w:rPr>
          <w:lang w:eastAsia="pl-PL"/>
        </w:rPr>
      </w:pPr>
    </w:p>
    <w:p w:rsidR="00A57F11" w:rsidRPr="00300F1F" w:rsidRDefault="00A57F11" w:rsidP="00A57F11">
      <w:pPr>
        <w:pStyle w:val="ExampleXml"/>
        <w:ind w:left="142"/>
        <w:rPr>
          <w:lang w:eastAsia="pl-PL"/>
        </w:rPr>
      </w:pPr>
      <w:r>
        <w:rPr>
          <w:lang w:eastAsia="pl-PL"/>
        </w:rPr>
        <w:t>&lt;/xsd:schema&gt;</w:t>
      </w:r>
    </w:p>
    <w:p w:rsidR="00490814" w:rsidRPr="00B1503B" w:rsidRDefault="00490814" w:rsidP="008520E7">
      <w:pPr>
        <w:rPr>
          <w:rFonts w:asciiTheme="minorHAnsi" w:hAnsiTheme="minorHAnsi" w:cs="Arial"/>
          <w:b/>
          <w:sz w:val="32"/>
          <w:lang w:val="en-GB"/>
          <w:rPrChange w:id="48" w:author="recenz" w:date="2016-05-23T21:57:00Z">
            <w:rPr>
              <w:rFonts w:asciiTheme="minorHAnsi" w:hAnsiTheme="minorHAnsi" w:cs="Arial"/>
              <w:b/>
              <w:sz w:val="32"/>
            </w:rPr>
          </w:rPrChange>
        </w:rPr>
      </w:pPr>
    </w:p>
    <w:sectPr w:rsidR="00490814" w:rsidRPr="00B1503B" w:rsidSect="008B2FC9">
      <w:headerReference w:type="even" r:id="rId8"/>
      <w:headerReference w:type="default" r:id="rId9"/>
      <w:footerReference w:type="even" r:id="rId10"/>
      <w:footerReference w:type="default" r:id="rId11"/>
      <w:headerReference w:type="first" r:id="rId12"/>
      <w:footerReference w:type="first" r:id="rId13"/>
      <w:pgSz w:w="11906" w:h="16838"/>
      <w:pgMar w:top="1665" w:right="1417" w:bottom="1843" w:left="1417" w:header="708" w:footer="1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55" w:rsidRDefault="00CD6955" w:rsidP="0091114C">
      <w:pPr>
        <w:spacing w:line="240" w:lineRule="auto"/>
      </w:pPr>
      <w:r>
        <w:separator/>
      </w:r>
    </w:p>
  </w:endnote>
  <w:endnote w:type="continuationSeparator" w:id="0">
    <w:p w:rsidR="00CD6955" w:rsidRDefault="00CD6955" w:rsidP="0091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2" w:rsidRDefault="001528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9E" w:rsidRDefault="00A40B9E" w:rsidP="0091114C">
    <w:pPr>
      <w:pStyle w:val="Stopka"/>
      <w:tabs>
        <w:tab w:val="left" w:pos="4185"/>
        <w:tab w:val="center" w:pos="4896"/>
      </w:tabs>
      <w:ind w:left="0" w:firstLine="0"/>
      <w:jc w:val="center"/>
    </w:pPr>
    <w:r>
      <w:rPr>
        <w:noProof/>
        <w:lang w:eastAsia="pl-PL"/>
      </w:rPr>
      <w:drawing>
        <wp:anchor distT="0" distB="0" distL="114300" distR="114300" simplePos="0" relativeHeight="251660800" behindDoc="1" locked="0" layoutInCell="1" allowOverlap="1">
          <wp:simplePos x="0" y="0"/>
          <wp:positionH relativeFrom="column">
            <wp:posOffset>-480695</wp:posOffset>
          </wp:positionH>
          <wp:positionV relativeFrom="paragraph">
            <wp:posOffset>-49530</wp:posOffset>
          </wp:positionV>
          <wp:extent cx="1438275" cy="552450"/>
          <wp:effectExtent l="19050" t="0" r="9525" b="0"/>
          <wp:wrapNone/>
          <wp:docPr id="12" name="Obraz 12" descr="Qumak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mak_RGB_2013"/>
                  <pic:cNvPicPr>
                    <a:picLocks noChangeAspect="1" noChangeArrowheads="1"/>
                  </pic:cNvPicPr>
                </pic:nvPicPr>
                <pic:blipFill>
                  <a:blip r:embed="rId1"/>
                  <a:srcRect/>
                  <a:stretch>
                    <a:fillRect/>
                  </a:stretch>
                </pic:blipFill>
                <pic:spPr bwMode="auto">
                  <a:xfrm>
                    <a:off x="0" y="0"/>
                    <a:ext cx="1438275" cy="5524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-22860</wp:posOffset>
          </wp:positionV>
          <wp:extent cx="873760" cy="563245"/>
          <wp:effectExtent l="19050" t="0" r="254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873760" cy="563245"/>
                  </a:xfrm>
                  <a:prstGeom prst="rect">
                    <a:avLst/>
                  </a:prstGeom>
                  <a:noFill/>
                </pic:spPr>
              </pic:pic>
            </a:graphicData>
          </a:graphic>
        </wp:anchor>
      </w:drawing>
    </w:r>
    <w:r w:rsidR="00CD6955">
      <w:rPr>
        <w:noProof/>
        <w:lang w:eastAsia="pl-PL"/>
      </w:rPr>
      <w:pict>
        <v:shapetype id="_x0000_t32" coordsize="21600,21600" o:spt="32" o:oned="t" path="m,l21600,21600e" filled="f">
          <v:path arrowok="t" fillok="f" o:connecttype="none"/>
          <o:lock v:ext="edit" shapetype="t"/>
        </v:shapetype>
        <v:shape id="AutoShape 6" o:spid="_x0000_s2049" type="#_x0000_t32" style="position:absolute;left:0;text-align:left;margin-left:.25pt;margin-top:-9.85pt;width:432.4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" strokecolor="#243f60" strokeweight="1pt">
          <v:shadow color="#243f60" opacity=".5" offset="1pt"/>
        </v:shape>
      </w:pict>
    </w:r>
    <w:r>
      <w:rPr>
        <w:noProof/>
        <w:lang w:eastAsia="pl-PL"/>
      </w:rPr>
      <w:drawing>
        <wp:anchor distT="0" distB="0" distL="114300" distR="114300" simplePos="0" relativeHeight="251659776" behindDoc="1" locked="0" layoutInCell="1" allowOverlap="1">
          <wp:simplePos x="0" y="0"/>
          <wp:positionH relativeFrom="column">
            <wp:posOffset>-509270</wp:posOffset>
          </wp:positionH>
          <wp:positionV relativeFrom="paragraph">
            <wp:posOffset>36830</wp:posOffset>
          </wp:positionV>
          <wp:extent cx="6657975" cy="952500"/>
          <wp:effectExtent l="19050" t="0" r="9525" b="0"/>
          <wp:wrapNone/>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srcRect/>
                  <a:stretch>
                    <a:fillRect/>
                  </a:stretch>
                </pic:blipFill>
                <pic:spPr bwMode="auto">
                  <a:xfrm>
                    <a:off x="0" y="0"/>
                    <a:ext cx="6657975" cy="952500"/>
                  </a:xfrm>
                  <a:prstGeom prst="rect">
                    <a:avLst/>
                  </a:prstGeom>
                  <a:noFill/>
                </pic:spPr>
              </pic:pic>
            </a:graphicData>
          </a:graphic>
        </wp:anchor>
      </w:drawing>
    </w:r>
    <w:r w:rsidR="00AB4DBB">
      <w:rPr>
        <w:rStyle w:val="Numerstrony"/>
      </w:rPr>
      <w:fldChar w:fldCharType="begin"/>
    </w:r>
    <w:r>
      <w:rPr>
        <w:rStyle w:val="Numerstrony"/>
      </w:rPr>
      <w:instrText xml:space="preserve"> PAGE </w:instrText>
    </w:r>
    <w:r w:rsidR="00AB4DBB">
      <w:rPr>
        <w:rStyle w:val="Numerstrony"/>
      </w:rPr>
      <w:fldChar w:fldCharType="separate"/>
    </w:r>
    <w:r w:rsidR="00152802">
      <w:rPr>
        <w:rStyle w:val="Numerstrony"/>
        <w:noProof/>
      </w:rPr>
      <w:t>5</w:t>
    </w:r>
    <w:r w:rsidR="00AB4DBB">
      <w:rPr>
        <w:rStyle w:val="Numerstrony"/>
      </w:rPr>
      <w:fldChar w:fldCharType="end"/>
    </w:r>
    <w:r>
      <w:rPr>
        <w:rStyle w:val="Numerstrony"/>
      </w:rPr>
      <w:t>/</w:t>
    </w:r>
    <w:r w:rsidR="00AB4DBB">
      <w:rPr>
        <w:rStyle w:val="Numerstrony"/>
      </w:rPr>
      <w:fldChar w:fldCharType="begin"/>
    </w:r>
    <w:r>
      <w:rPr>
        <w:rStyle w:val="Numerstrony"/>
      </w:rPr>
      <w:instrText xml:space="preserve"> NUMPAGES </w:instrText>
    </w:r>
    <w:r w:rsidR="00AB4DBB">
      <w:rPr>
        <w:rStyle w:val="Numerstrony"/>
      </w:rPr>
      <w:fldChar w:fldCharType="separate"/>
    </w:r>
    <w:r w:rsidR="00152802">
      <w:rPr>
        <w:rStyle w:val="Numerstrony"/>
        <w:noProof/>
      </w:rPr>
      <w:t>26</w:t>
    </w:r>
    <w:r w:rsidR="00AB4DBB">
      <w:rPr>
        <w:rStyle w:val="Numerstrony"/>
      </w:rPr>
      <w:fldChar w:fldCharType="end"/>
    </w:r>
  </w:p>
  <w:p w:rsidR="00A40B9E" w:rsidRDefault="00A40B9E">
    <w:pPr>
      <w:pStyle w:val="Stopka"/>
    </w:pPr>
    <w:r>
      <w:rPr>
        <w:noProof/>
        <w:lang w:eastAsia="pl-PL"/>
      </w:rPr>
      <w:drawing>
        <wp:anchor distT="0" distB="0" distL="114300" distR="114300" simplePos="0" relativeHeight="251656704" behindDoc="0" locked="0" layoutInCell="1" allowOverlap="1">
          <wp:simplePos x="0" y="0"/>
          <wp:positionH relativeFrom="margin">
            <wp:posOffset>1014730</wp:posOffset>
          </wp:positionH>
          <wp:positionV relativeFrom="margin">
            <wp:posOffset>9930130</wp:posOffset>
          </wp:positionV>
          <wp:extent cx="1000760" cy="409575"/>
          <wp:effectExtent l="19050" t="0" r="8890" b="0"/>
          <wp:wrapSquare wrapText="bothSides"/>
          <wp:docPr id="8" name="Obraz 8"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ierXL"/>
                  <pic:cNvPicPr>
                    <a:picLocks noChangeAspect="1" noChangeArrowheads="1"/>
                  </pic:cNvPicPr>
                </pic:nvPicPr>
                <pic:blipFill>
                  <a:blip r:embed="rId4"/>
                  <a:srcRect/>
                  <a:stretch>
                    <a:fillRect/>
                  </a:stretch>
                </pic:blipFill>
                <pic:spPr bwMode="auto">
                  <a:xfrm>
                    <a:off x="0" y="0"/>
                    <a:ext cx="1000760" cy="409575"/>
                  </a:xfrm>
                  <a:prstGeom prst="rect">
                    <a:avLst/>
                  </a:prstGeom>
                  <a:noFill/>
                </pic:spPr>
              </pic:pic>
            </a:graphicData>
          </a:graphic>
        </wp:anchor>
      </w:drawing>
    </w:r>
    <w:r>
      <w:rPr>
        <w:noProof/>
        <w:lang w:eastAsia="pl-PL"/>
      </w:rPr>
      <w:drawing>
        <wp:anchor distT="0" distB="0" distL="114300" distR="114300" simplePos="0" relativeHeight="251655680" behindDoc="0" locked="0" layoutInCell="1" allowOverlap="1">
          <wp:simplePos x="0" y="0"/>
          <wp:positionH relativeFrom="margin">
            <wp:posOffset>1014730</wp:posOffset>
          </wp:positionH>
          <wp:positionV relativeFrom="margin">
            <wp:posOffset>9930130</wp:posOffset>
          </wp:positionV>
          <wp:extent cx="1000760" cy="409575"/>
          <wp:effectExtent l="19050" t="0" r="8890" b="0"/>
          <wp:wrapSquare wrapText="bothSides"/>
          <wp:docPr id="7"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4"/>
                  <a:srcRect/>
                  <a:stretch>
                    <a:fillRect/>
                  </a:stretch>
                </pic:blipFill>
                <pic:spPr bwMode="auto">
                  <a:xfrm>
                    <a:off x="0" y="0"/>
                    <a:ext cx="1000760" cy="40957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2" w:rsidRDefault="001528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55" w:rsidRDefault="00CD6955" w:rsidP="0091114C">
      <w:pPr>
        <w:spacing w:line="240" w:lineRule="auto"/>
      </w:pPr>
      <w:r>
        <w:separator/>
      </w:r>
    </w:p>
  </w:footnote>
  <w:footnote w:type="continuationSeparator" w:id="0">
    <w:p w:rsidR="00CD6955" w:rsidRDefault="00CD6955" w:rsidP="0091114C">
      <w:pPr>
        <w:spacing w:line="240" w:lineRule="auto"/>
      </w:pPr>
      <w:r>
        <w:continuationSeparator/>
      </w:r>
    </w:p>
  </w:footnote>
  <w:footnote w:id="1">
    <w:p w:rsidR="00F95FE5" w:rsidRDefault="00F95FE5">
      <w:pPr>
        <w:pStyle w:val="Tekstprzypisudolnego"/>
      </w:pPr>
      <w:ins w:id="4" w:author="REC_203" w:date="2015-02-06T08:55:00Z">
        <w:r>
          <w:rPr>
            <w:rStyle w:val="Odwoanieprzypisudolnego"/>
          </w:rPr>
          <w:footnoteRef/>
        </w:r>
        <w:r>
          <w:t xml:space="preserve"> </w:t>
        </w:r>
        <w:r>
          <w:rPr>
            <w:rFonts w:asciiTheme="minorHAnsi" w:hAnsiTheme="minorHAnsi"/>
          </w:rPr>
          <w:t>W</w:t>
        </w:r>
        <w:r w:rsidRPr="006B113A">
          <w:rPr>
            <w:rFonts w:asciiTheme="minorHAnsi" w:hAnsiTheme="minorHAnsi"/>
          </w:rPr>
          <w:t>ebserwis po stronie P</w:t>
        </w:r>
        <w:r>
          <w:rPr>
            <w:rFonts w:asciiTheme="minorHAnsi" w:hAnsiTheme="minorHAnsi"/>
          </w:rPr>
          <w:t xml:space="preserve">rzedsiębiorcy </w:t>
        </w:r>
        <w:r w:rsidRPr="006B113A">
          <w:rPr>
            <w:rFonts w:asciiTheme="minorHAnsi" w:hAnsiTheme="minorHAnsi"/>
          </w:rPr>
          <w:t>T</w:t>
        </w:r>
        <w:r>
          <w:rPr>
            <w:rFonts w:asciiTheme="minorHAnsi" w:hAnsiTheme="minorHAnsi"/>
          </w:rPr>
          <w:t>elekomunikacyjnego</w:t>
        </w:r>
        <w:r w:rsidRPr="006B113A">
          <w:rPr>
            <w:rFonts w:asciiTheme="minorHAnsi" w:hAnsiTheme="minorHAnsi"/>
          </w:rPr>
          <w:t xml:space="preserve"> może być osiągalny na porcie innym, niż port standardowy dla HTTPS (443)</w:t>
        </w:r>
        <w:r>
          <w:rPr>
            <w:rFonts w:asciiTheme="minorHAnsi" w:hAnsiTheme="minorHAnsi"/>
          </w:rPr>
          <w:t>.</w:t>
        </w:r>
      </w:ins>
    </w:p>
  </w:footnote>
  <w:footnote w:id="2">
    <w:p w:rsidR="00A40B9E" w:rsidRPr="00A40B9E" w:rsidRDefault="00A40B9E">
      <w:pPr>
        <w:pStyle w:val="Tekstprzypisudolnego"/>
        <w:rPr>
          <w:rFonts w:asciiTheme="minorHAnsi" w:hAnsiTheme="minorHAnsi"/>
        </w:rPr>
      </w:pPr>
      <w:ins w:id="25" w:author="REC_203" w:date="2015-02-06T08:23:00Z">
        <w:r w:rsidRPr="00A40B9E">
          <w:rPr>
            <w:rStyle w:val="Odwoanieprzypisudolnego"/>
            <w:rFonts w:asciiTheme="minorHAnsi" w:hAnsiTheme="minorHAnsi"/>
          </w:rPr>
          <w:footnoteRef/>
        </w:r>
        <w:r w:rsidR="00633305">
          <w:rPr>
            <w:rFonts w:asciiTheme="minorHAnsi" w:hAnsiTheme="minorHAnsi"/>
          </w:rPr>
          <w:t xml:space="preserve"> Określenie słownika </w:t>
        </w:r>
      </w:ins>
      <w:ins w:id="26" w:author="REC_203" w:date="2015-02-06T08:50:00Z">
        <w:r w:rsidR="00633305">
          <w:rPr>
            <w:rFonts w:asciiTheme="minorHAnsi" w:hAnsiTheme="minorHAnsi"/>
          </w:rPr>
          <w:t>p</w:t>
        </w:r>
      </w:ins>
      <w:ins w:id="27" w:author="REC_203" w:date="2015-02-06T08:23:00Z">
        <w:r w:rsidRPr="00A40B9E">
          <w:rPr>
            <w:rFonts w:asciiTheme="minorHAnsi" w:hAnsiTheme="minorHAnsi"/>
          </w:rPr>
          <w:t xml:space="preserve">o stronie </w:t>
        </w:r>
      </w:ins>
      <w:ins w:id="28" w:author="REC_203" w:date="2015-02-06T08:26:00Z">
        <w:r w:rsidRPr="00A40B9E">
          <w:rPr>
            <w:rFonts w:asciiTheme="minorHAnsi" w:hAnsiTheme="minorHAnsi"/>
          </w:rPr>
          <w:t>Przedsiębiorcy</w:t>
        </w:r>
      </w:ins>
      <w:ins w:id="29" w:author="REC_203" w:date="2015-02-06T08:24:00Z">
        <w:r w:rsidRPr="00A40B9E">
          <w:rPr>
            <w:rFonts w:asciiTheme="minorHAnsi" w:hAnsiTheme="minorHAnsi"/>
          </w:rPr>
          <w:t xml:space="preserve"> Telekomunikacyjnego leży w gestii zespołu implementującego</w:t>
        </w:r>
        <w:r>
          <w:rPr>
            <w:rFonts w:asciiTheme="minorHAnsi" w:hAnsiTheme="minorHAnsi"/>
          </w:rPr>
          <w:t xml:space="preserve"> interfejs. </w:t>
        </w:r>
      </w:ins>
    </w:p>
  </w:footnote>
  <w:footnote w:id="3">
    <w:p w:rsidR="00A40B9E" w:rsidRDefault="00A40B9E">
      <w:pPr>
        <w:pStyle w:val="Tekstprzypisudolnego"/>
      </w:pPr>
      <w:r>
        <w:rPr>
          <w:rStyle w:val="Odwoanieprzypisudolnego"/>
        </w:rPr>
        <w:footnoteRef/>
      </w:r>
      <w:r>
        <w:t xml:space="preserve"> </w:t>
      </w:r>
      <w:r>
        <w:rPr>
          <w:rFonts w:asciiTheme="minorHAnsi" w:hAnsiTheme="minorHAnsi"/>
        </w:rPr>
        <w:t>Parametr konfigurowalny z wartością początkową 6 miesięcy.</w:t>
      </w:r>
    </w:p>
  </w:footnote>
  <w:footnote w:id="4">
    <w:p w:rsidR="00A40B9E" w:rsidRPr="00F43493" w:rsidRDefault="00A40B9E">
      <w:pPr>
        <w:pStyle w:val="Tekstprzypisudolnego"/>
        <w:rPr>
          <w:rFonts w:asciiTheme="minorHAnsi" w:hAnsiTheme="minorHAnsi"/>
        </w:rPr>
      </w:pPr>
      <w:r>
        <w:rPr>
          <w:rStyle w:val="Odwoanieprzypisudolnego"/>
        </w:rPr>
        <w:footnoteRef/>
      </w:r>
      <w:r>
        <w:t xml:space="preserve"> </w:t>
      </w:r>
      <w:r>
        <w:rPr>
          <w:rFonts w:asciiTheme="minorHAnsi" w:hAnsiTheme="minorHAnsi"/>
        </w:rPr>
        <w:t xml:space="preserve">Parametr konfigurowalny z wartością początkową 6 miesięcy. </w:t>
      </w:r>
    </w:p>
  </w:footnote>
  <w:footnote w:id="5">
    <w:p w:rsidR="00A40B9E" w:rsidRPr="00F43493" w:rsidRDefault="00A40B9E">
      <w:pPr>
        <w:pStyle w:val="Tekstprzypisudolnego"/>
        <w:rPr>
          <w:rFonts w:asciiTheme="minorHAnsi" w:hAnsiTheme="minorHAnsi"/>
        </w:rPr>
      </w:pPr>
      <w:r>
        <w:rPr>
          <w:rStyle w:val="Odwoanieprzypisudolnego"/>
        </w:rPr>
        <w:footnoteRef/>
      </w:r>
      <w:r>
        <w:t xml:space="preserve"> </w:t>
      </w:r>
      <w:r>
        <w:rPr>
          <w:rFonts w:asciiTheme="minorHAnsi" w:hAnsiTheme="minorHAnsi"/>
        </w:rPr>
        <w:t>Co konfigurowalny interwal czasu.</w:t>
      </w:r>
    </w:p>
  </w:footnote>
  <w:footnote w:id="6">
    <w:p w:rsidR="00A40B9E" w:rsidRDefault="00A40B9E">
      <w:pPr>
        <w:pStyle w:val="Tekstprzypisudolnego"/>
      </w:pPr>
      <w:r>
        <w:rPr>
          <w:rStyle w:val="Odwoanieprzypisudolnego"/>
        </w:rPr>
        <w:footnoteRef/>
      </w:r>
      <w:r>
        <w:t xml:space="preserve"> </w:t>
      </w:r>
      <w:r>
        <w:rPr>
          <w:rFonts w:asciiTheme="minorHAnsi" w:hAnsiTheme="minorHAnsi"/>
        </w:rPr>
        <w:t>Parametr konfigurowalny z wartością początkowa 6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2" w:rsidRDefault="001528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9E" w:rsidRDefault="00CD6955" w:rsidP="0091114C">
    <w:pPr>
      <w:pStyle w:val="Nagwek"/>
      <w:ind w:left="0" w:hanging="16"/>
    </w:pPr>
    <w:r>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left:0;text-align:left;margin-left:0;margin-top:44.45pt;width:432.45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" strokecolor="#243f60" strokeweight="1pt">
          <v:shadow color="#243f60" opacity=".5" offset="1pt"/>
        </v:shape>
      </w:pict>
    </w:r>
    <w:r w:rsidR="00A40B9E">
      <w:rPr>
        <w:noProof/>
        <w:lang w:eastAsia="pl-PL"/>
      </w:rPr>
      <w:drawing>
        <wp:inline distT="0" distB="0" distL="0" distR="0">
          <wp:extent cx="5537200" cy="533400"/>
          <wp:effectExtent l="19050" t="0" r="6350" b="0"/>
          <wp:docPr id="1" name="Obraz 1"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_new"/>
                  <pic:cNvPicPr>
                    <a:picLocks noChangeAspect="1" noChangeArrowheads="1"/>
                  </pic:cNvPicPr>
                </pic:nvPicPr>
                <pic:blipFill>
                  <a:blip r:embed="rId1"/>
                  <a:srcRect/>
                  <a:stretch>
                    <a:fillRect/>
                  </a:stretch>
                </pic:blipFill>
                <pic:spPr bwMode="auto">
                  <a:xfrm>
                    <a:off x="0" y="0"/>
                    <a:ext cx="5537200" cy="533400"/>
                  </a:xfrm>
                  <a:prstGeom prst="rect">
                    <a:avLst/>
                  </a:prstGeom>
                  <a:noFill/>
                  <a:ln w="9525">
                    <a:noFill/>
                    <a:miter lim="800000"/>
                    <a:headEnd/>
                    <a:tailEnd/>
                  </a:ln>
                </pic:spPr>
              </pic:pic>
            </a:graphicData>
          </a:graphic>
        </wp:inline>
      </w:drawing>
    </w:r>
  </w:p>
  <w:p w:rsidR="00A40B9E" w:rsidRDefault="00A40B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1790"/>
      <w:gridCol w:w="2931"/>
      <w:gridCol w:w="2362"/>
    </w:tblGrid>
    <w:tr w:rsidR="00A40B9E" w:rsidTr="001A4AC0">
      <w:trPr>
        <w:trHeight w:val="158"/>
      </w:trPr>
      <w:tc>
        <w:tcPr>
          <w:tcW w:w="2287" w:type="dxa"/>
          <w:vAlign w:val="center"/>
        </w:tcPr>
        <w:p w:rsidR="00A40B9E" w:rsidRPr="00265AA7" w:rsidRDefault="00A40B9E" w:rsidP="00CC58B9">
          <w:pPr>
            <w:pStyle w:val="Nagwek"/>
            <w:ind w:left="-142" w:firstLine="0"/>
            <w:jc w:val="center"/>
            <w:rPr>
              <w:rFonts w:cs="Arial"/>
            </w:rPr>
          </w:pPr>
          <w:r w:rsidRPr="00DB5854">
            <w:rPr>
              <w:rFonts w:cs="Arial"/>
            </w:rPr>
            <w:t>Urząd Komunikacji Elektronicznej</w:t>
          </w:r>
        </w:p>
      </w:tc>
      <w:tc>
        <w:tcPr>
          <w:tcW w:w="1790" w:type="dxa"/>
          <w:vAlign w:val="center"/>
        </w:tcPr>
        <w:p w:rsidR="00A40B9E" w:rsidRPr="00265AA7" w:rsidRDefault="00A40B9E" w:rsidP="00CC58B9">
          <w:pPr>
            <w:pStyle w:val="Nagwek"/>
            <w:ind w:left="0" w:firstLine="0"/>
            <w:jc w:val="center"/>
            <w:rPr>
              <w:rFonts w:cs="Arial"/>
              <w:b/>
            </w:rPr>
          </w:pPr>
          <w:r w:rsidRPr="00DB5854">
            <w:rPr>
              <w:rFonts w:cs="Arial"/>
              <w:b/>
            </w:rPr>
            <w:t>Projekt PLI CBD2</w:t>
          </w:r>
        </w:p>
      </w:tc>
      <w:tc>
        <w:tcPr>
          <w:tcW w:w="2931" w:type="dxa"/>
          <w:vAlign w:val="center"/>
        </w:tcPr>
        <w:p w:rsidR="00A40B9E" w:rsidRPr="00265AA7" w:rsidRDefault="00A40B9E" w:rsidP="00DA130D">
          <w:pPr>
            <w:pStyle w:val="Nagwek"/>
            <w:ind w:left="108" w:right="-72" w:firstLine="0"/>
            <w:jc w:val="center"/>
            <w:rPr>
              <w:rFonts w:cs="Arial"/>
            </w:rPr>
          </w:pPr>
          <w:r w:rsidRPr="00DB5854">
            <w:rPr>
              <w:rFonts w:cs="Arial"/>
            </w:rPr>
            <w:t>Data utworzenia dok.:</w:t>
          </w:r>
        </w:p>
        <w:p w:rsidR="00A40B9E" w:rsidRPr="00265AA7" w:rsidRDefault="00A40B9E" w:rsidP="00AD4A74">
          <w:pPr>
            <w:pStyle w:val="Nagwek"/>
            <w:ind w:left="0" w:firstLine="0"/>
            <w:jc w:val="center"/>
            <w:rPr>
              <w:rFonts w:cs="Arial"/>
            </w:rPr>
          </w:pPr>
          <w:r>
            <w:rPr>
              <w:rFonts w:cs="Arial"/>
            </w:rPr>
            <w:t>23.01.2015</w:t>
          </w:r>
        </w:p>
      </w:tc>
      <w:tc>
        <w:tcPr>
          <w:tcW w:w="2362" w:type="dxa"/>
          <w:vAlign w:val="center"/>
        </w:tcPr>
        <w:p w:rsidR="00A40B9E" w:rsidRPr="00265AA7" w:rsidRDefault="00152802" w:rsidP="00DA130D">
          <w:pPr>
            <w:pStyle w:val="Nagwek"/>
            <w:ind w:left="140" w:firstLine="0"/>
            <w:rPr>
              <w:rFonts w:cs="Arial"/>
            </w:rPr>
          </w:pPr>
          <w:r>
            <w:rPr>
              <w:rFonts w:cs="Arial"/>
            </w:rPr>
            <w:t>Wersja nr: 2</w:t>
          </w:r>
        </w:p>
        <w:p w:rsidR="00A40B9E" w:rsidRPr="00265AA7" w:rsidRDefault="00A40B9E" w:rsidP="00152802">
          <w:pPr>
            <w:pStyle w:val="Nagwek"/>
            <w:ind w:left="140" w:firstLine="0"/>
            <w:rPr>
              <w:rFonts w:cs="Arial"/>
            </w:rPr>
          </w:pPr>
          <w:r>
            <w:rPr>
              <w:rFonts w:cs="Arial"/>
            </w:rPr>
            <w:t>z dnia 2</w:t>
          </w:r>
          <w:r w:rsidR="00152802">
            <w:rPr>
              <w:rFonts w:cs="Arial"/>
            </w:rPr>
            <w:t>5.05</w:t>
          </w:r>
          <w:r w:rsidRPr="00DB5854">
            <w:rPr>
              <w:rFonts w:cs="Arial"/>
            </w:rPr>
            <w:t>.201</w:t>
          </w:r>
          <w:r w:rsidR="00152802">
            <w:rPr>
              <w:rFonts w:cs="Arial"/>
            </w:rPr>
            <w:t>6</w:t>
          </w:r>
        </w:p>
      </w:tc>
      <w:bookmarkStart w:id="49" w:name="_GoBack"/>
      <w:bookmarkEnd w:id="49"/>
    </w:tr>
    <w:tr w:rsidR="00A40B9E" w:rsidTr="001A4AC0">
      <w:trPr>
        <w:trHeight w:val="158"/>
      </w:trPr>
      <w:tc>
        <w:tcPr>
          <w:tcW w:w="4077" w:type="dxa"/>
          <w:gridSpan w:val="2"/>
          <w:vAlign w:val="center"/>
        </w:tcPr>
        <w:p w:rsidR="00A40B9E" w:rsidRPr="00265AA7" w:rsidRDefault="00A40B9E" w:rsidP="00944B13">
          <w:pPr>
            <w:pStyle w:val="Nagwek"/>
            <w:ind w:left="142" w:firstLine="0"/>
            <w:jc w:val="left"/>
            <w:rPr>
              <w:rFonts w:cs="Arial"/>
            </w:rPr>
          </w:pPr>
          <w:r w:rsidRPr="00DB5854">
            <w:rPr>
              <w:rFonts w:cs="Arial"/>
            </w:rPr>
            <w:t xml:space="preserve">Faza projektu: </w:t>
          </w:r>
          <w:r>
            <w:rPr>
              <w:rFonts w:cs="Arial"/>
            </w:rPr>
            <w:t xml:space="preserve">Etap </w:t>
          </w:r>
          <w:r w:rsidRPr="00DB5854">
            <w:rPr>
              <w:rFonts w:cs="Arial"/>
            </w:rPr>
            <w:t>E-1</w:t>
          </w:r>
        </w:p>
      </w:tc>
      <w:tc>
        <w:tcPr>
          <w:tcW w:w="5293" w:type="dxa"/>
          <w:gridSpan w:val="2"/>
          <w:vAlign w:val="center"/>
        </w:tcPr>
        <w:p w:rsidR="00A40B9E" w:rsidRPr="00265AA7" w:rsidRDefault="00A40B9E" w:rsidP="000F7F60">
          <w:pPr>
            <w:pStyle w:val="Nagwek"/>
            <w:ind w:hanging="1168"/>
            <w:rPr>
              <w:rFonts w:cs="Arial"/>
            </w:rPr>
          </w:pPr>
          <w:r w:rsidRPr="00DB5854">
            <w:rPr>
              <w:rFonts w:cs="Arial"/>
            </w:rPr>
            <w:t>Obszar projektu: Analiza wymagań</w:t>
          </w:r>
        </w:p>
      </w:tc>
    </w:tr>
    <w:tr w:rsidR="00A40B9E" w:rsidTr="001A4AC0">
      <w:trPr>
        <w:trHeight w:val="79"/>
      </w:trPr>
      <w:tc>
        <w:tcPr>
          <w:tcW w:w="4077" w:type="dxa"/>
          <w:gridSpan w:val="2"/>
        </w:tcPr>
        <w:p w:rsidR="00A40B9E" w:rsidRPr="00265AA7" w:rsidRDefault="00A40B9E" w:rsidP="00D93CC9">
          <w:pPr>
            <w:pStyle w:val="Nagwek"/>
            <w:ind w:left="142" w:firstLine="0"/>
            <w:jc w:val="left"/>
            <w:rPr>
              <w:rFonts w:cs="Arial"/>
            </w:rPr>
          </w:pPr>
          <w:r w:rsidRPr="00DB5854">
            <w:rPr>
              <w:rFonts w:cs="Arial"/>
            </w:rPr>
            <w:t>Rodzaj dokumentu: Analiza</w:t>
          </w:r>
        </w:p>
      </w:tc>
      <w:tc>
        <w:tcPr>
          <w:tcW w:w="5293" w:type="dxa"/>
          <w:gridSpan w:val="2"/>
        </w:tcPr>
        <w:p w:rsidR="00A40B9E" w:rsidRPr="00265AA7" w:rsidRDefault="00A40B9E" w:rsidP="00907278">
          <w:pPr>
            <w:pStyle w:val="Nagwek"/>
            <w:ind w:hanging="1168"/>
            <w:rPr>
              <w:rFonts w:cs="Arial"/>
            </w:rPr>
          </w:pPr>
          <w:r w:rsidRPr="00DB5854">
            <w:rPr>
              <w:rFonts w:cs="Arial"/>
            </w:rPr>
            <w:t xml:space="preserve">Status dokumentu: </w:t>
          </w:r>
          <w:r>
            <w:rPr>
              <w:rFonts w:cs="Arial"/>
            </w:rPr>
            <w:t>Z</w:t>
          </w:r>
          <w:r w:rsidRPr="00DB5854">
            <w:rPr>
              <w:rFonts w:cs="Arial"/>
            </w:rPr>
            <w:t>atwierdzony</w:t>
          </w:r>
        </w:p>
      </w:tc>
    </w:tr>
    <w:tr w:rsidR="00A40B9E" w:rsidTr="001A4AC0">
      <w:trPr>
        <w:trHeight w:val="158"/>
      </w:trPr>
      <w:tc>
        <w:tcPr>
          <w:tcW w:w="4077" w:type="dxa"/>
          <w:gridSpan w:val="2"/>
        </w:tcPr>
        <w:p w:rsidR="00A40B9E" w:rsidRPr="00265AA7" w:rsidRDefault="00A40B9E" w:rsidP="00131EA2">
          <w:pPr>
            <w:pStyle w:val="Nagwek"/>
            <w:ind w:left="0" w:firstLine="0"/>
            <w:jc w:val="left"/>
            <w:rPr>
              <w:rFonts w:cs="Arial"/>
            </w:rPr>
          </w:pPr>
          <w:r w:rsidRPr="00DB5854">
            <w:rPr>
              <w:rFonts w:cs="Arial"/>
            </w:rPr>
            <w:t xml:space="preserve"> Odpowiedzialny: Piotr Naszkowski</w:t>
          </w:r>
        </w:p>
      </w:tc>
      <w:tc>
        <w:tcPr>
          <w:tcW w:w="5293" w:type="dxa"/>
          <w:gridSpan w:val="2"/>
        </w:tcPr>
        <w:p w:rsidR="00A40B9E" w:rsidRPr="00265AA7" w:rsidRDefault="00A40B9E" w:rsidP="00CC58B9">
          <w:pPr>
            <w:pStyle w:val="Nagwek"/>
            <w:ind w:hanging="1149"/>
            <w:rPr>
              <w:rFonts w:cs="Arial"/>
            </w:rPr>
          </w:pPr>
          <w:r w:rsidRPr="00DB5854">
            <w:rPr>
              <w:rFonts w:cs="Arial"/>
            </w:rPr>
            <w:t>Autor: T4B Spółka z o.o.</w:t>
          </w:r>
        </w:p>
      </w:tc>
    </w:tr>
  </w:tbl>
  <w:p w:rsidR="00A40B9E" w:rsidRDefault="00A40B9E" w:rsidP="00DA130D">
    <w:pPr>
      <w:pStyle w:val="Nagwek"/>
      <w:ind w:left="0" w:firstLine="0"/>
    </w:pPr>
    <w:r>
      <w:rPr>
        <w:noProof/>
        <w:lang w:eastAsia="pl-PL"/>
      </w:rPr>
      <w:drawing>
        <wp:inline distT="0" distB="0" distL="0" distR="0">
          <wp:extent cx="5723255" cy="550545"/>
          <wp:effectExtent l="19050" t="0" r="0" b="0"/>
          <wp:docPr id="2" name="Obraz 2"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new"/>
                  <pic:cNvPicPr>
                    <a:picLocks noChangeAspect="1" noChangeArrowheads="1"/>
                  </pic:cNvPicPr>
                </pic:nvPicPr>
                <pic:blipFill>
                  <a:blip r:embed="rId1"/>
                  <a:srcRect/>
                  <a:stretch>
                    <a:fillRect/>
                  </a:stretch>
                </pic:blipFill>
                <pic:spPr bwMode="auto">
                  <a:xfrm>
                    <a:off x="0" y="0"/>
                    <a:ext cx="5723255" cy="5505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14"/>
        </w:tabs>
        <w:ind w:left="714" w:hanging="357"/>
      </w:pPr>
      <w:rPr>
        <w:rFonts w:ascii="Courier New" w:hAnsi="Courier New"/>
      </w:rPr>
    </w:lvl>
  </w:abstractNum>
  <w:abstractNum w:abstractNumId="1" w15:restartNumberingAfterBreak="0">
    <w:nsid w:val="04F84123"/>
    <w:multiLevelType w:val="hybridMultilevel"/>
    <w:tmpl w:val="793EB092"/>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A1623"/>
    <w:multiLevelType w:val="hybridMultilevel"/>
    <w:tmpl w:val="E758D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B1D3E"/>
    <w:multiLevelType w:val="hybridMultilevel"/>
    <w:tmpl w:val="3EE659E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31898"/>
    <w:multiLevelType w:val="multilevel"/>
    <w:tmpl w:val="F7622550"/>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860"/>
        </w:tabs>
        <w:ind w:left="860" w:hanging="576"/>
      </w:pPr>
      <w:rPr>
        <w:rFonts w:cs="Times New Roman" w:hint="default"/>
        <w:sz w:val="28"/>
      </w:rPr>
    </w:lvl>
    <w:lvl w:ilvl="2">
      <w:start w:val="1"/>
      <w:numFmt w:val="decimal"/>
      <w:pStyle w:val="Nagwek3"/>
      <w:lvlText w:val="%1.%2.%3"/>
      <w:lvlJc w:val="left"/>
      <w:pPr>
        <w:tabs>
          <w:tab w:val="num" w:pos="1260"/>
        </w:tabs>
        <w:ind w:left="1260" w:hanging="720"/>
      </w:pPr>
      <w:rPr>
        <w:rFonts w:cs="Times New Roman" w:hint="default"/>
        <w:b w:val="0"/>
      </w:rPr>
    </w:lvl>
    <w:lvl w:ilvl="3">
      <w:start w:val="1"/>
      <w:numFmt w:val="decimal"/>
      <w:pStyle w:val="Nagwek4"/>
      <w:lvlText w:val="%1.%2.%3.%4"/>
      <w:lvlJc w:val="left"/>
      <w:pPr>
        <w:tabs>
          <w:tab w:val="num" w:pos="1290"/>
        </w:tabs>
        <w:ind w:left="1290"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bdr w:val="none" w:sz="0" w:space="0" w:color="auto"/>
        <w:shd w:val="clear" w:color="auto" w:fill="auto"/>
        <w:em w:val="none"/>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 w15:restartNumberingAfterBreak="0">
    <w:nsid w:val="1CB87116"/>
    <w:multiLevelType w:val="hybridMultilevel"/>
    <w:tmpl w:val="9A6EF03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0720D"/>
    <w:multiLevelType w:val="hybridMultilevel"/>
    <w:tmpl w:val="CAD4DD7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64DF5"/>
    <w:multiLevelType w:val="hybridMultilevel"/>
    <w:tmpl w:val="5FAA5C3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B7BBC"/>
    <w:multiLevelType w:val="hybridMultilevel"/>
    <w:tmpl w:val="7B889E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9A7FC7"/>
    <w:multiLevelType w:val="hybridMultilevel"/>
    <w:tmpl w:val="7AC0BA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E9F4172"/>
    <w:multiLevelType w:val="hybridMultilevel"/>
    <w:tmpl w:val="F88A8C90"/>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40656"/>
    <w:multiLevelType w:val="hybridMultilevel"/>
    <w:tmpl w:val="3EE659E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31FC3"/>
    <w:multiLevelType w:val="hybridMultilevel"/>
    <w:tmpl w:val="3EE659E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F4DC6"/>
    <w:multiLevelType w:val="hybridMultilevel"/>
    <w:tmpl w:val="BD82A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AD6904"/>
    <w:multiLevelType w:val="hybridMultilevel"/>
    <w:tmpl w:val="027E0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6283CE3"/>
    <w:multiLevelType w:val="hybridMultilevel"/>
    <w:tmpl w:val="42FC2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1674BC"/>
    <w:multiLevelType w:val="hybridMultilevel"/>
    <w:tmpl w:val="5F604DAE"/>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6754B"/>
    <w:multiLevelType w:val="hybridMultilevel"/>
    <w:tmpl w:val="5CB05848"/>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04370"/>
    <w:multiLevelType w:val="hybridMultilevel"/>
    <w:tmpl w:val="A9CED0F0"/>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72699"/>
    <w:multiLevelType w:val="hybridMultilevel"/>
    <w:tmpl w:val="7A36E870"/>
    <w:lvl w:ilvl="0" w:tplc="4234116A">
      <w:numFmt w:val="bullet"/>
      <w:lvlText w:val=""/>
      <w:lvlJc w:val="left"/>
      <w:pPr>
        <w:ind w:left="1080" w:hanging="360"/>
      </w:pPr>
      <w:rPr>
        <w:rFonts w:ascii="Symbol" w:eastAsiaTheme="minorHAnsi" w:hAnsi="Symbol"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4264063"/>
    <w:multiLevelType w:val="hybridMultilevel"/>
    <w:tmpl w:val="A866BA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5F9491C"/>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2" w15:restartNumberingAfterBreak="0">
    <w:nsid w:val="78CD1CEF"/>
    <w:multiLevelType w:val="multilevel"/>
    <w:tmpl w:val="4C7CB21E"/>
    <w:lvl w:ilvl="0">
      <w:start w:val="1"/>
      <w:numFmt w:val="bullet"/>
      <w:lvlText w:val=""/>
      <w:lvlJc w:val="left"/>
      <w:pPr>
        <w:tabs>
          <w:tab w:val="num" w:pos="1140"/>
        </w:tabs>
        <w:ind w:left="1140" w:hanging="432"/>
      </w:pPr>
      <w:rPr>
        <w:rFonts w:ascii="Symbol" w:hAnsi="Symbol" w:hint="default"/>
      </w:rPr>
    </w:lvl>
    <w:lvl w:ilvl="1">
      <w:start w:val="1"/>
      <w:numFmt w:val="decimal"/>
      <w:lvlText w:val="%1.%2"/>
      <w:lvlJc w:val="left"/>
      <w:pPr>
        <w:tabs>
          <w:tab w:val="num" w:pos="1568"/>
        </w:tabs>
        <w:ind w:left="1568" w:hanging="576"/>
      </w:pPr>
      <w:rPr>
        <w:rFonts w:cs="Times New Roman" w:hint="default"/>
        <w:sz w:val="28"/>
      </w:rPr>
    </w:lvl>
    <w:lvl w:ilvl="2">
      <w:start w:val="1"/>
      <w:numFmt w:val="decimal"/>
      <w:lvlText w:val="%1.%2.%3"/>
      <w:lvlJc w:val="left"/>
      <w:pPr>
        <w:tabs>
          <w:tab w:val="num" w:pos="1968"/>
        </w:tabs>
        <w:ind w:left="1968" w:hanging="720"/>
      </w:pPr>
      <w:rPr>
        <w:rFonts w:cs="Times New Roman" w:hint="default"/>
        <w:b w:val="0"/>
      </w:rPr>
    </w:lvl>
    <w:lvl w:ilvl="3">
      <w:start w:val="1"/>
      <w:numFmt w:val="decimal"/>
      <w:lvlText w:val="%1.%2.%3.%4"/>
      <w:lvlJc w:val="left"/>
      <w:pPr>
        <w:tabs>
          <w:tab w:val="num" w:pos="1998"/>
        </w:tabs>
        <w:ind w:left="1998"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num w:numId="1">
    <w:abstractNumId w:val="4"/>
  </w:num>
  <w:num w:numId="2">
    <w:abstractNumId w:val="22"/>
  </w:num>
  <w:num w:numId="3">
    <w:abstractNumId w:val="15"/>
  </w:num>
  <w:num w:numId="4">
    <w:abstractNumId w:val="13"/>
  </w:num>
  <w:num w:numId="5">
    <w:abstractNumId w:val="14"/>
  </w:num>
  <w:num w:numId="6">
    <w:abstractNumId w:val="2"/>
  </w:num>
  <w:num w:numId="7">
    <w:abstractNumId w:val="7"/>
  </w:num>
  <w:num w:numId="8">
    <w:abstractNumId w:val="20"/>
  </w:num>
  <w:num w:numId="9">
    <w:abstractNumId w:val="9"/>
  </w:num>
  <w:num w:numId="10">
    <w:abstractNumId w:val="18"/>
  </w:num>
  <w:num w:numId="11">
    <w:abstractNumId w:val="17"/>
  </w:num>
  <w:num w:numId="12">
    <w:abstractNumId w:val="10"/>
  </w:num>
  <w:num w:numId="13">
    <w:abstractNumId w:val="12"/>
  </w:num>
  <w:num w:numId="14">
    <w:abstractNumId w:val="5"/>
  </w:num>
  <w:num w:numId="15">
    <w:abstractNumId w:val="6"/>
  </w:num>
  <w:num w:numId="16">
    <w:abstractNumId w:val="1"/>
  </w:num>
  <w:num w:numId="17">
    <w:abstractNumId w:val="11"/>
  </w:num>
  <w:num w:numId="18">
    <w:abstractNumId w:val="3"/>
  </w:num>
  <w:num w:numId="19">
    <w:abstractNumId w:val="8"/>
  </w:num>
  <w:num w:numId="20">
    <w:abstractNumId w:val="16"/>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51"/>
    <o:shapelayout v:ext="edit">
      <o:idmap v:ext="edit" data="2"/>
      <o:rules v:ext="edit">
        <o:r id="V:Rule1" type="connector" idref="#AutoShape 1"/>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91114C"/>
    <w:rsid w:val="00003AAF"/>
    <w:rsid w:val="00007B57"/>
    <w:rsid w:val="00012B5C"/>
    <w:rsid w:val="00012E6C"/>
    <w:rsid w:val="0001420F"/>
    <w:rsid w:val="00016492"/>
    <w:rsid w:val="000313C5"/>
    <w:rsid w:val="00031DBE"/>
    <w:rsid w:val="00036A7C"/>
    <w:rsid w:val="00036E55"/>
    <w:rsid w:val="000371F1"/>
    <w:rsid w:val="000402C0"/>
    <w:rsid w:val="00046DE7"/>
    <w:rsid w:val="00051434"/>
    <w:rsid w:val="00052E79"/>
    <w:rsid w:val="000574DA"/>
    <w:rsid w:val="00060FA1"/>
    <w:rsid w:val="00060FE0"/>
    <w:rsid w:val="00065F51"/>
    <w:rsid w:val="000738F6"/>
    <w:rsid w:val="00074558"/>
    <w:rsid w:val="000811F1"/>
    <w:rsid w:val="000812DF"/>
    <w:rsid w:val="000861F9"/>
    <w:rsid w:val="00095C04"/>
    <w:rsid w:val="000A1F1C"/>
    <w:rsid w:val="000A441C"/>
    <w:rsid w:val="000B4F77"/>
    <w:rsid w:val="000B5C07"/>
    <w:rsid w:val="000B6FFB"/>
    <w:rsid w:val="000C127D"/>
    <w:rsid w:val="000C16FF"/>
    <w:rsid w:val="000C7892"/>
    <w:rsid w:val="000C79F3"/>
    <w:rsid w:val="000D1025"/>
    <w:rsid w:val="000D374D"/>
    <w:rsid w:val="000D417D"/>
    <w:rsid w:val="000D7791"/>
    <w:rsid w:val="000F2EE6"/>
    <w:rsid w:val="000F58EF"/>
    <w:rsid w:val="000F7F60"/>
    <w:rsid w:val="00101041"/>
    <w:rsid w:val="00101F64"/>
    <w:rsid w:val="00105CE5"/>
    <w:rsid w:val="00107473"/>
    <w:rsid w:val="00110710"/>
    <w:rsid w:val="00110A41"/>
    <w:rsid w:val="00122117"/>
    <w:rsid w:val="001230BC"/>
    <w:rsid w:val="00123589"/>
    <w:rsid w:val="00126213"/>
    <w:rsid w:val="00131EA2"/>
    <w:rsid w:val="0013672E"/>
    <w:rsid w:val="00145AC5"/>
    <w:rsid w:val="00147025"/>
    <w:rsid w:val="0014760D"/>
    <w:rsid w:val="0014775C"/>
    <w:rsid w:val="0015171E"/>
    <w:rsid w:val="00151E96"/>
    <w:rsid w:val="001524BD"/>
    <w:rsid w:val="00152802"/>
    <w:rsid w:val="0016731D"/>
    <w:rsid w:val="00170818"/>
    <w:rsid w:val="00171C9C"/>
    <w:rsid w:val="00191604"/>
    <w:rsid w:val="0019301D"/>
    <w:rsid w:val="00194269"/>
    <w:rsid w:val="00194624"/>
    <w:rsid w:val="001A1877"/>
    <w:rsid w:val="001A4AC0"/>
    <w:rsid w:val="001A6895"/>
    <w:rsid w:val="001A70D0"/>
    <w:rsid w:val="001B3E6A"/>
    <w:rsid w:val="001C6801"/>
    <w:rsid w:val="001D128B"/>
    <w:rsid w:val="001D4217"/>
    <w:rsid w:val="001D4A63"/>
    <w:rsid w:val="001E7DE1"/>
    <w:rsid w:val="001F361A"/>
    <w:rsid w:val="001F4BB0"/>
    <w:rsid w:val="001F6E70"/>
    <w:rsid w:val="00210114"/>
    <w:rsid w:val="00212622"/>
    <w:rsid w:val="00214D63"/>
    <w:rsid w:val="00220D08"/>
    <w:rsid w:val="00225244"/>
    <w:rsid w:val="00231D3D"/>
    <w:rsid w:val="00236415"/>
    <w:rsid w:val="00237929"/>
    <w:rsid w:val="00241338"/>
    <w:rsid w:val="00242D6A"/>
    <w:rsid w:val="00244C84"/>
    <w:rsid w:val="00245BDE"/>
    <w:rsid w:val="002518F4"/>
    <w:rsid w:val="0025367C"/>
    <w:rsid w:val="002554AD"/>
    <w:rsid w:val="00256CE0"/>
    <w:rsid w:val="00257DEF"/>
    <w:rsid w:val="00257F2F"/>
    <w:rsid w:val="002630CA"/>
    <w:rsid w:val="00265AA7"/>
    <w:rsid w:val="00266F01"/>
    <w:rsid w:val="002719B4"/>
    <w:rsid w:val="00274294"/>
    <w:rsid w:val="00282A47"/>
    <w:rsid w:val="00282C7B"/>
    <w:rsid w:val="002845C0"/>
    <w:rsid w:val="0028495C"/>
    <w:rsid w:val="002851B8"/>
    <w:rsid w:val="00290771"/>
    <w:rsid w:val="00291444"/>
    <w:rsid w:val="0029172B"/>
    <w:rsid w:val="00292917"/>
    <w:rsid w:val="002A18B4"/>
    <w:rsid w:val="002A30A8"/>
    <w:rsid w:val="002A6A16"/>
    <w:rsid w:val="002B1628"/>
    <w:rsid w:val="002B16B2"/>
    <w:rsid w:val="002B1A31"/>
    <w:rsid w:val="002B36DE"/>
    <w:rsid w:val="002B6CA1"/>
    <w:rsid w:val="002B750A"/>
    <w:rsid w:val="002B7612"/>
    <w:rsid w:val="002C010A"/>
    <w:rsid w:val="002C1FDB"/>
    <w:rsid w:val="002C3B0B"/>
    <w:rsid w:val="002C4CBD"/>
    <w:rsid w:val="002C5605"/>
    <w:rsid w:val="002C71D0"/>
    <w:rsid w:val="002D1CEA"/>
    <w:rsid w:val="002D4361"/>
    <w:rsid w:val="002D4AD4"/>
    <w:rsid w:val="002D4B86"/>
    <w:rsid w:val="002D7614"/>
    <w:rsid w:val="002E7E1B"/>
    <w:rsid w:val="002F1EC0"/>
    <w:rsid w:val="00300F1F"/>
    <w:rsid w:val="003018D7"/>
    <w:rsid w:val="00306CAE"/>
    <w:rsid w:val="003103EB"/>
    <w:rsid w:val="00310D7D"/>
    <w:rsid w:val="003169DD"/>
    <w:rsid w:val="00316F6B"/>
    <w:rsid w:val="003253A8"/>
    <w:rsid w:val="00331A4F"/>
    <w:rsid w:val="00332223"/>
    <w:rsid w:val="0033250A"/>
    <w:rsid w:val="003328C5"/>
    <w:rsid w:val="00335A55"/>
    <w:rsid w:val="00336720"/>
    <w:rsid w:val="00340321"/>
    <w:rsid w:val="00351322"/>
    <w:rsid w:val="0035196A"/>
    <w:rsid w:val="0035297D"/>
    <w:rsid w:val="003533CC"/>
    <w:rsid w:val="00361250"/>
    <w:rsid w:val="0036280D"/>
    <w:rsid w:val="00363D61"/>
    <w:rsid w:val="003702ED"/>
    <w:rsid w:val="00370D65"/>
    <w:rsid w:val="00373B52"/>
    <w:rsid w:val="003770CF"/>
    <w:rsid w:val="003809C6"/>
    <w:rsid w:val="003921F8"/>
    <w:rsid w:val="00393F45"/>
    <w:rsid w:val="003945FE"/>
    <w:rsid w:val="003A0114"/>
    <w:rsid w:val="003A1D5A"/>
    <w:rsid w:val="003A3BFC"/>
    <w:rsid w:val="003A5C9C"/>
    <w:rsid w:val="003A7B35"/>
    <w:rsid w:val="003B16E2"/>
    <w:rsid w:val="003B5497"/>
    <w:rsid w:val="003B6FFB"/>
    <w:rsid w:val="003C52D9"/>
    <w:rsid w:val="003D00FE"/>
    <w:rsid w:val="003D6ACF"/>
    <w:rsid w:val="003E0C54"/>
    <w:rsid w:val="003E12C5"/>
    <w:rsid w:val="003F065C"/>
    <w:rsid w:val="003F3FEC"/>
    <w:rsid w:val="003F4EBB"/>
    <w:rsid w:val="003F6961"/>
    <w:rsid w:val="00401E3E"/>
    <w:rsid w:val="00402405"/>
    <w:rsid w:val="00405009"/>
    <w:rsid w:val="0040582F"/>
    <w:rsid w:val="00407010"/>
    <w:rsid w:val="00412942"/>
    <w:rsid w:val="00413A60"/>
    <w:rsid w:val="00423401"/>
    <w:rsid w:val="0042645B"/>
    <w:rsid w:val="00427053"/>
    <w:rsid w:val="00430D8C"/>
    <w:rsid w:val="0044085A"/>
    <w:rsid w:val="004429A0"/>
    <w:rsid w:val="00443448"/>
    <w:rsid w:val="00445C8A"/>
    <w:rsid w:val="00450FE1"/>
    <w:rsid w:val="0045506F"/>
    <w:rsid w:val="004601F1"/>
    <w:rsid w:val="00475505"/>
    <w:rsid w:val="004846E2"/>
    <w:rsid w:val="00487632"/>
    <w:rsid w:val="00490814"/>
    <w:rsid w:val="004928E2"/>
    <w:rsid w:val="00493051"/>
    <w:rsid w:val="004969D7"/>
    <w:rsid w:val="004A13D4"/>
    <w:rsid w:val="004A4BCB"/>
    <w:rsid w:val="004A7284"/>
    <w:rsid w:val="004B0F13"/>
    <w:rsid w:val="004B1D99"/>
    <w:rsid w:val="004B4958"/>
    <w:rsid w:val="004C0632"/>
    <w:rsid w:val="004C0CFA"/>
    <w:rsid w:val="004C77DF"/>
    <w:rsid w:val="004D005A"/>
    <w:rsid w:val="004D1ED4"/>
    <w:rsid w:val="004D292A"/>
    <w:rsid w:val="004D2D39"/>
    <w:rsid w:val="004D3086"/>
    <w:rsid w:val="004D660B"/>
    <w:rsid w:val="004F198F"/>
    <w:rsid w:val="004F2878"/>
    <w:rsid w:val="004F5E88"/>
    <w:rsid w:val="00504E22"/>
    <w:rsid w:val="00510C3D"/>
    <w:rsid w:val="005152A2"/>
    <w:rsid w:val="00516AB9"/>
    <w:rsid w:val="00520479"/>
    <w:rsid w:val="005219C9"/>
    <w:rsid w:val="00522C58"/>
    <w:rsid w:val="0052428A"/>
    <w:rsid w:val="00524D00"/>
    <w:rsid w:val="005262AF"/>
    <w:rsid w:val="00527345"/>
    <w:rsid w:val="00533DDD"/>
    <w:rsid w:val="0053450B"/>
    <w:rsid w:val="00534636"/>
    <w:rsid w:val="00542C8B"/>
    <w:rsid w:val="005465B4"/>
    <w:rsid w:val="00553BE7"/>
    <w:rsid w:val="00555620"/>
    <w:rsid w:val="00573EA5"/>
    <w:rsid w:val="005831C5"/>
    <w:rsid w:val="00583929"/>
    <w:rsid w:val="00584510"/>
    <w:rsid w:val="005867DF"/>
    <w:rsid w:val="00591438"/>
    <w:rsid w:val="00591E2B"/>
    <w:rsid w:val="0059204F"/>
    <w:rsid w:val="00592E13"/>
    <w:rsid w:val="00595A06"/>
    <w:rsid w:val="005A193C"/>
    <w:rsid w:val="005A657D"/>
    <w:rsid w:val="005B353C"/>
    <w:rsid w:val="005B58A6"/>
    <w:rsid w:val="005C07DC"/>
    <w:rsid w:val="005C1910"/>
    <w:rsid w:val="005C22A0"/>
    <w:rsid w:val="005C4B34"/>
    <w:rsid w:val="005C6DF1"/>
    <w:rsid w:val="005D5B64"/>
    <w:rsid w:val="005D68D5"/>
    <w:rsid w:val="005D7260"/>
    <w:rsid w:val="005E3CE5"/>
    <w:rsid w:val="005E4EF0"/>
    <w:rsid w:val="005F0F0C"/>
    <w:rsid w:val="005F1B89"/>
    <w:rsid w:val="005F49A1"/>
    <w:rsid w:val="00606B4A"/>
    <w:rsid w:val="006106FF"/>
    <w:rsid w:val="006133F4"/>
    <w:rsid w:val="006234D8"/>
    <w:rsid w:val="00623776"/>
    <w:rsid w:val="00633305"/>
    <w:rsid w:val="00634B57"/>
    <w:rsid w:val="00636BA5"/>
    <w:rsid w:val="00637376"/>
    <w:rsid w:val="00641A0B"/>
    <w:rsid w:val="00643817"/>
    <w:rsid w:val="00644C35"/>
    <w:rsid w:val="00646174"/>
    <w:rsid w:val="00650AB2"/>
    <w:rsid w:val="00651685"/>
    <w:rsid w:val="00653397"/>
    <w:rsid w:val="006533E2"/>
    <w:rsid w:val="00653D5B"/>
    <w:rsid w:val="006638CD"/>
    <w:rsid w:val="00665801"/>
    <w:rsid w:val="00667342"/>
    <w:rsid w:val="00673467"/>
    <w:rsid w:val="0067430A"/>
    <w:rsid w:val="00680291"/>
    <w:rsid w:val="00680775"/>
    <w:rsid w:val="00685187"/>
    <w:rsid w:val="00694EAB"/>
    <w:rsid w:val="00695BE6"/>
    <w:rsid w:val="00697877"/>
    <w:rsid w:val="006A0565"/>
    <w:rsid w:val="006A26FA"/>
    <w:rsid w:val="006A6276"/>
    <w:rsid w:val="006A62B6"/>
    <w:rsid w:val="006B163E"/>
    <w:rsid w:val="006B2BAA"/>
    <w:rsid w:val="006C0104"/>
    <w:rsid w:val="006C189A"/>
    <w:rsid w:val="006C5ADA"/>
    <w:rsid w:val="006C7A09"/>
    <w:rsid w:val="006E20BA"/>
    <w:rsid w:val="006E258F"/>
    <w:rsid w:val="006E6227"/>
    <w:rsid w:val="006E74C0"/>
    <w:rsid w:val="006E794B"/>
    <w:rsid w:val="006F632C"/>
    <w:rsid w:val="007017F5"/>
    <w:rsid w:val="0070218C"/>
    <w:rsid w:val="00705F0F"/>
    <w:rsid w:val="00705FB1"/>
    <w:rsid w:val="00710D2E"/>
    <w:rsid w:val="00711BDB"/>
    <w:rsid w:val="00720F82"/>
    <w:rsid w:val="00723E79"/>
    <w:rsid w:val="007254CD"/>
    <w:rsid w:val="0072690C"/>
    <w:rsid w:val="00726AAD"/>
    <w:rsid w:val="00730B97"/>
    <w:rsid w:val="00732555"/>
    <w:rsid w:val="00737978"/>
    <w:rsid w:val="00743956"/>
    <w:rsid w:val="007466F4"/>
    <w:rsid w:val="00746E1A"/>
    <w:rsid w:val="007546A9"/>
    <w:rsid w:val="0075489E"/>
    <w:rsid w:val="00755038"/>
    <w:rsid w:val="00755289"/>
    <w:rsid w:val="0075561E"/>
    <w:rsid w:val="00755B82"/>
    <w:rsid w:val="00756C47"/>
    <w:rsid w:val="00760207"/>
    <w:rsid w:val="00761B39"/>
    <w:rsid w:val="007768D7"/>
    <w:rsid w:val="00776B26"/>
    <w:rsid w:val="00781404"/>
    <w:rsid w:val="007840BA"/>
    <w:rsid w:val="007845AF"/>
    <w:rsid w:val="00787E74"/>
    <w:rsid w:val="007938AD"/>
    <w:rsid w:val="0079421E"/>
    <w:rsid w:val="00794F39"/>
    <w:rsid w:val="007A53B0"/>
    <w:rsid w:val="007B15D7"/>
    <w:rsid w:val="007B2D2D"/>
    <w:rsid w:val="007B6800"/>
    <w:rsid w:val="007C0ED2"/>
    <w:rsid w:val="007D2443"/>
    <w:rsid w:val="007D2823"/>
    <w:rsid w:val="007D5927"/>
    <w:rsid w:val="007E01EA"/>
    <w:rsid w:val="007E0FE0"/>
    <w:rsid w:val="007E5D22"/>
    <w:rsid w:val="007E6C3D"/>
    <w:rsid w:val="007F0BB4"/>
    <w:rsid w:val="007F49B8"/>
    <w:rsid w:val="007F51DC"/>
    <w:rsid w:val="008006EC"/>
    <w:rsid w:val="008019DA"/>
    <w:rsid w:val="00804274"/>
    <w:rsid w:val="0081313D"/>
    <w:rsid w:val="00815648"/>
    <w:rsid w:val="00816329"/>
    <w:rsid w:val="008205A2"/>
    <w:rsid w:val="00822951"/>
    <w:rsid w:val="00826169"/>
    <w:rsid w:val="00830AE3"/>
    <w:rsid w:val="00833653"/>
    <w:rsid w:val="008338B1"/>
    <w:rsid w:val="008353D0"/>
    <w:rsid w:val="00835B54"/>
    <w:rsid w:val="00836ADE"/>
    <w:rsid w:val="00841A08"/>
    <w:rsid w:val="008438DA"/>
    <w:rsid w:val="0084692F"/>
    <w:rsid w:val="008520E7"/>
    <w:rsid w:val="00854EC4"/>
    <w:rsid w:val="00855B53"/>
    <w:rsid w:val="008573D1"/>
    <w:rsid w:val="00863122"/>
    <w:rsid w:val="00864AFC"/>
    <w:rsid w:val="00866F3E"/>
    <w:rsid w:val="00870187"/>
    <w:rsid w:val="008709D4"/>
    <w:rsid w:val="00874C8D"/>
    <w:rsid w:val="00875920"/>
    <w:rsid w:val="00876575"/>
    <w:rsid w:val="008779C3"/>
    <w:rsid w:val="00886293"/>
    <w:rsid w:val="008903C9"/>
    <w:rsid w:val="00891CBE"/>
    <w:rsid w:val="0089762E"/>
    <w:rsid w:val="008A2891"/>
    <w:rsid w:val="008A5130"/>
    <w:rsid w:val="008A56FC"/>
    <w:rsid w:val="008B0DB6"/>
    <w:rsid w:val="008B1DC6"/>
    <w:rsid w:val="008B1E43"/>
    <w:rsid w:val="008B299C"/>
    <w:rsid w:val="008B2FC9"/>
    <w:rsid w:val="008B6AB2"/>
    <w:rsid w:val="008C0B6C"/>
    <w:rsid w:val="008C153C"/>
    <w:rsid w:val="008E0AEB"/>
    <w:rsid w:val="008F161A"/>
    <w:rsid w:val="008F32F1"/>
    <w:rsid w:val="00900289"/>
    <w:rsid w:val="00903431"/>
    <w:rsid w:val="0090593E"/>
    <w:rsid w:val="00907278"/>
    <w:rsid w:val="0091114C"/>
    <w:rsid w:val="00915987"/>
    <w:rsid w:val="00916E48"/>
    <w:rsid w:val="009173F6"/>
    <w:rsid w:val="009240D3"/>
    <w:rsid w:val="009271E8"/>
    <w:rsid w:val="009328DE"/>
    <w:rsid w:val="00934782"/>
    <w:rsid w:val="00935B7D"/>
    <w:rsid w:val="00936649"/>
    <w:rsid w:val="009371E0"/>
    <w:rsid w:val="00940B66"/>
    <w:rsid w:val="00940F76"/>
    <w:rsid w:val="00941359"/>
    <w:rsid w:val="0094226A"/>
    <w:rsid w:val="009424D8"/>
    <w:rsid w:val="00944134"/>
    <w:rsid w:val="00944B13"/>
    <w:rsid w:val="0095111E"/>
    <w:rsid w:val="00962F9F"/>
    <w:rsid w:val="00965F80"/>
    <w:rsid w:val="00967D06"/>
    <w:rsid w:val="00973FDC"/>
    <w:rsid w:val="00976474"/>
    <w:rsid w:val="009815AD"/>
    <w:rsid w:val="00984FA9"/>
    <w:rsid w:val="00987A06"/>
    <w:rsid w:val="00991A16"/>
    <w:rsid w:val="009A00F8"/>
    <w:rsid w:val="009B3AE9"/>
    <w:rsid w:val="009B6A84"/>
    <w:rsid w:val="009C10F6"/>
    <w:rsid w:val="009C3143"/>
    <w:rsid w:val="009C3614"/>
    <w:rsid w:val="009C4DA3"/>
    <w:rsid w:val="009D6C46"/>
    <w:rsid w:val="009D6FC1"/>
    <w:rsid w:val="009D7A77"/>
    <w:rsid w:val="009E36B0"/>
    <w:rsid w:val="009E400E"/>
    <w:rsid w:val="009E4BCA"/>
    <w:rsid w:val="009E5954"/>
    <w:rsid w:val="009F133F"/>
    <w:rsid w:val="009F3D96"/>
    <w:rsid w:val="009F3E63"/>
    <w:rsid w:val="00A02B37"/>
    <w:rsid w:val="00A16B4D"/>
    <w:rsid w:val="00A20595"/>
    <w:rsid w:val="00A26DCC"/>
    <w:rsid w:val="00A33D50"/>
    <w:rsid w:val="00A34806"/>
    <w:rsid w:val="00A40B9E"/>
    <w:rsid w:val="00A414A2"/>
    <w:rsid w:val="00A52124"/>
    <w:rsid w:val="00A533A9"/>
    <w:rsid w:val="00A57F11"/>
    <w:rsid w:val="00A6186E"/>
    <w:rsid w:val="00A63FE0"/>
    <w:rsid w:val="00A64350"/>
    <w:rsid w:val="00A65999"/>
    <w:rsid w:val="00A6647F"/>
    <w:rsid w:val="00A70E94"/>
    <w:rsid w:val="00A72331"/>
    <w:rsid w:val="00A73BF2"/>
    <w:rsid w:val="00A81234"/>
    <w:rsid w:val="00A85074"/>
    <w:rsid w:val="00A873D6"/>
    <w:rsid w:val="00A91F37"/>
    <w:rsid w:val="00A9627F"/>
    <w:rsid w:val="00A978D9"/>
    <w:rsid w:val="00AA0A1E"/>
    <w:rsid w:val="00AA0E78"/>
    <w:rsid w:val="00AA3B34"/>
    <w:rsid w:val="00AA3B4B"/>
    <w:rsid w:val="00AA53F0"/>
    <w:rsid w:val="00AA577C"/>
    <w:rsid w:val="00AB0222"/>
    <w:rsid w:val="00AB1346"/>
    <w:rsid w:val="00AB49B5"/>
    <w:rsid w:val="00AB4DBB"/>
    <w:rsid w:val="00AC7DA7"/>
    <w:rsid w:val="00AD1588"/>
    <w:rsid w:val="00AD36C7"/>
    <w:rsid w:val="00AD465E"/>
    <w:rsid w:val="00AD4A74"/>
    <w:rsid w:val="00AE34A3"/>
    <w:rsid w:val="00AE3769"/>
    <w:rsid w:val="00AE71C6"/>
    <w:rsid w:val="00AE7F58"/>
    <w:rsid w:val="00AF2F7F"/>
    <w:rsid w:val="00AF329E"/>
    <w:rsid w:val="00AF6D7F"/>
    <w:rsid w:val="00AF7FE6"/>
    <w:rsid w:val="00B00071"/>
    <w:rsid w:val="00B00337"/>
    <w:rsid w:val="00B0393E"/>
    <w:rsid w:val="00B0541D"/>
    <w:rsid w:val="00B05993"/>
    <w:rsid w:val="00B075B6"/>
    <w:rsid w:val="00B1330B"/>
    <w:rsid w:val="00B1503B"/>
    <w:rsid w:val="00B1762E"/>
    <w:rsid w:val="00B30350"/>
    <w:rsid w:val="00B3373A"/>
    <w:rsid w:val="00B34F2A"/>
    <w:rsid w:val="00B3750E"/>
    <w:rsid w:val="00B37D13"/>
    <w:rsid w:val="00B457F0"/>
    <w:rsid w:val="00B46838"/>
    <w:rsid w:val="00B50A02"/>
    <w:rsid w:val="00B52E25"/>
    <w:rsid w:val="00B57362"/>
    <w:rsid w:val="00B57F02"/>
    <w:rsid w:val="00B64997"/>
    <w:rsid w:val="00B67DF8"/>
    <w:rsid w:val="00B710B1"/>
    <w:rsid w:val="00B7297C"/>
    <w:rsid w:val="00B7419B"/>
    <w:rsid w:val="00B751B6"/>
    <w:rsid w:val="00B82109"/>
    <w:rsid w:val="00B822CD"/>
    <w:rsid w:val="00B83266"/>
    <w:rsid w:val="00B8423F"/>
    <w:rsid w:val="00B84E1B"/>
    <w:rsid w:val="00B84E6C"/>
    <w:rsid w:val="00B85997"/>
    <w:rsid w:val="00B85BF7"/>
    <w:rsid w:val="00B902CE"/>
    <w:rsid w:val="00B935C9"/>
    <w:rsid w:val="00B95C88"/>
    <w:rsid w:val="00BA742D"/>
    <w:rsid w:val="00BB20A8"/>
    <w:rsid w:val="00BB3F47"/>
    <w:rsid w:val="00BC3EE8"/>
    <w:rsid w:val="00BD1121"/>
    <w:rsid w:val="00BD29F0"/>
    <w:rsid w:val="00BD5362"/>
    <w:rsid w:val="00BD7CE4"/>
    <w:rsid w:val="00BE4FED"/>
    <w:rsid w:val="00BF5C28"/>
    <w:rsid w:val="00BF64C8"/>
    <w:rsid w:val="00C00739"/>
    <w:rsid w:val="00C0169C"/>
    <w:rsid w:val="00C02FDF"/>
    <w:rsid w:val="00C04005"/>
    <w:rsid w:val="00C06806"/>
    <w:rsid w:val="00C11950"/>
    <w:rsid w:val="00C12B18"/>
    <w:rsid w:val="00C2141A"/>
    <w:rsid w:val="00C21516"/>
    <w:rsid w:val="00C2609C"/>
    <w:rsid w:val="00C26E58"/>
    <w:rsid w:val="00C31943"/>
    <w:rsid w:val="00C407BB"/>
    <w:rsid w:val="00C418C8"/>
    <w:rsid w:val="00C44E2F"/>
    <w:rsid w:val="00C5028C"/>
    <w:rsid w:val="00C502DC"/>
    <w:rsid w:val="00C55152"/>
    <w:rsid w:val="00C5767D"/>
    <w:rsid w:val="00C60213"/>
    <w:rsid w:val="00C61E41"/>
    <w:rsid w:val="00C635D1"/>
    <w:rsid w:val="00C64B14"/>
    <w:rsid w:val="00C66AF0"/>
    <w:rsid w:val="00C74D2A"/>
    <w:rsid w:val="00C845C7"/>
    <w:rsid w:val="00C91DCE"/>
    <w:rsid w:val="00C922D8"/>
    <w:rsid w:val="00C952A3"/>
    <w:rsid w:val="00CA08F6"/>
    <w:rsid w:val="00CA0BBD"/>
    <w:rsid w:val="00CA4175"/>
    <w:rsid w:val="00CA469A"/>
    <w:rsid w:val="00CA5E3C"/>
    <w:rsid w:val="00CB0311"/>
    <w:rsid w:val="00CB2871"/>
    <w:rsid w:val="00CB3792"/>
    <w:rsid w:val="00CC1437"/>
    <w:rsid w:val="00CC58B9"/>
    <w:rsid w:val="00CD19AC"/>
    <w:rsid w:val="00CD6304"/>
    <w:rsid w:val="00CD6955"/>
    <w:rsid w:val="00CE19EA"/>
    <w:rsid w:val="00CE2827"/>
    <w:rsid w:val="00CF0AF0"/>
    <w:rsid w:val="00CF1302"/>
    <w:rsid w:val="00CF35E5"/>
    <w:rsid w:val="00CF480E"/>
    <w:rsid w:val="00D00B3F"/>
    <w:rsid w:val="00D1156C"/>
    <w:rsid w:val="00D11EAB"/>
    <w:rsid w:val="00D13CB6"/>
    <w:rsid w:val="00D1526F"/>
    <w:rsid w:val="00D1715F"/>
    <w:rsid w:val="00D205C2"/>
    <w:rsid w:val="00D209AF"/>
    <w:rsid w:val="00D25154"/>
    <w:rsid w:val="00D352BE"/>
    <w:rsid w:val="00D359FE"/>
    <w:rsid w:val="00D37CCB"/>
    <w:rsid w:val="00D434CC"/>
    <w:rsid w:val="00D4351B"/>
    <w:rsid w:val="00D45B0B"/>
    <w:rsid w:val="00D4700F"/>
    <w:rsid w:val="00D51787"/>
    <w:rsid w:val="00D60E6A"/>
    <w:rsid w:val="00D61968"/>
    <w:rsid w:val="00D634C1"/>
    <w:rsid w:val="00D63C39"/>
    <w:rsid w:val="00D65901"/>
    <w:rsid w:val="00D76A17"/>
    <w:rsid w:val="00D76C51"/>
    <w:rsid w:val="00D77999"/>
    <w:rsid w:val="00D81319"/>
    <w:rsid w:val="00D87DB7"/>
    <w:rsid w:val="00D90CD4"/>
    <w:rsid w:val="00D92A05"/>
    <w:rsid w:val="00D93CC9"/>
    <w:rsid w:val="00DA130D"/>
    <w:rsid w:val="00DA2702"/>
    <w:rsid w:val="00DA4871"/>
    <w:rsid w:val="00DA6CD5"/>
    <w:rsid w:val="00DA7B8D"/>
    <w:rsid w:val="00DB5854"/>
    <w:rsid w:val="00DC076C"/>
    <w:rsid w:val="00DC0E6B"/>
    <w:rsid w:val="00DC26C7"/>
    <w:rsid w:val="00DC2B07"/>
    <w:rsid w:val="00DC39EB"/>
    <w:rsid w:val="00DC5ACB"/>
    <w:rsid w:val="00DD263C"/>
    <w:rsid w:val="00DE3DA5"/>
    <w:rsid w:val="00DE3FA3"/>
    <w:rsid w:val="00DE4D01"/>
    <w:rsid w:val="00DE6AF1"/>
    <w:rsid w:val="00DF3840"/>
    <w:rsid w:val="00E030B2"/>
    <w:rsid w:val="00E1073B"/>
    <w:rsid w:val="00E10B74"/>
    <w:rsid w:val="00E143C4"/>
    <w:rsid w:val="00E16540"/>
    <w:rsid w:val="00E16C27"/>
    <w:rsid w:val="00E21066"/>
    <w:rsid w:val="00E2242C"/>
    <w:rsid w:val="00E25232"/>
    <w:rsid w:val="00E273DA"/>
    <w:rsid w:val="00E3143F"/>
    <w:rsid w:val="00E33B6B"/>
    <w:rsid w:val="00E3508C"/>
    <w:rsid w:val="00E37761"/>
    <w:rsid w:val="00E42F0C"/>
    <w:rsid w:val="00E479F2"/>
    <w:rsid w:val="00E503D9"/>
    <w:rsid w:val="00E50C80"/>
    <w:rsid w:val="00E55BB7"/>
    <w:rsid w:val="00E62499"/>
    <w:rsid w:val="00E640CB"/>
    <w:rsid w:val="00E64494"/>
    <w:rsid w:val="00E65731"/>
    <w:rsid w:val="00E70BA3"/>
    <w:rsid w:val="00E744D9"/>
    <w:rsid w:val="00E74BBE"/>
    <w:rsid w:val="00E803AF"/>
    <w:rsid w:val="00E84780"/>
    <w:rsid w:val="00E91272"/>
    <w:rsid w:val="00E963F4"/>
    <w:rsid w:val="00E97884"/>
    <w:rsid w:val="00EB1BD7"/>
    <w:rsid w:val="00EB4026"/>
    <w:rsid w:val="00EB5BF6"/>
    <w:rsid w:val="00EB7D5C"/>
    <w:rsid w:val="00EC028E"/>
    <w:rsid w:val="00EC46AD"/>
    <w:rsid w:val="00EC63BB"/>
    <w:rsid w:val="00ED39ED"/>
    <w:rsid w:val="00ED3A6A"/>
    <w:rsid w:val="00EF2339"/>
    <w:rsid w:val="00EF3CFD"/>
    <w:rsid w:val="00EF6981"/>
    <w:rsid w:val="00F00C59"/>
    <w:rsid w:val="00F026EA"/>
    <w:rsid w:val="00F04EB8"/>
    <w:rsid w:val="00F150FD"/>
    <w:rsid w:val="00F159C1"/>
    <w:rsid w:val="00F1608F"/>
    <w:rsid w:val="00F16CE4"/>
    <w:rsid w:val="00F21781"/>
    <w:rsid w:val="00F24CDA"/>
    <w:rsid w:val="00F27718"/>
    <w:rsid w:val="00F31F14"/>
    <w:rsid w:val="00F32D85"/>
    <w:rsid w:val="00F33AD7"/>
    <w:rsid w:val="00F348CA"/>
    <w:rsid w:val="00F40473"/>
    <w:rsid w:val="00F43493"/>
    <w:rsid w:val="00F4484F"/>
    <w:rsid w:val="00F47748"/>
    <w:rsid w:val="00F5141B"/>
    <w:rsid w:val="00F53261"/>
    <w:rsid w:val="00F552C7"/>
    <w:rsid w:val="00F55CD5"/>
    <w:rsid w:val="00F565F4"/>
    <w:rsid w:val="00F62436"/>
    <w:rsid w:val="00F64E81"/>
    <w:rsid w:val="00F64F54"/>
    <w:rsid w:val="00F7271E"/>
    <w:rsid w:val="00F74C70"/>
    <w:rsid w:val="00F7610A"/>
    <w:rsid w:val="00F77748"/>
    <w:rsid w:val="00F8275A"/>
    <w:rsid w:val="00F84FE6"/>
    <w:rsid w:val="00F87530"/>
    <w:rsid w:val="00F90097"/>
    <w:rsid w:val="00F902B4"/>
    <w:rsid w:val="00F94477"/>
    <w:rsid w:val="00F95471"/>
    <w:rsid w:val="00F95FE5"/>
    <w:rsid w:val="00F96B5C"/>
    <w:rsid w:val="00FA0045"/>
    <w:rsid w:val="00FA2CC8"/>
    <w:rsid w:val="00FA613D"/>
    <w:rsid w:val="00FA7B46"/>
    <w:rsid w:val="00FB2B4D"/>
    <w:rsid w:val="00FB3911"/>
    <w:rsid w:val="00FC6364"/>
    <w:rsid w:val="00FC6945"/>
    <w:rsid w:val="00FC6A03"/>
    <w:rsid w:val="00FD13EA"/>
    <w:rsid w:val="00FD2D81"/>
    <w:rsid w:val="00FD6444"/>
    <w:rsid w:val="00FD78CF"/>
    <w:rsid w:val="00FE02AF"/>
    <w:rsid w:val="00FE7595"/>
    <w:rsid w:val="00FE7C16"/>
    <w:rsid w:val="00FF28FE"/>
    <w:rsid w:val="00FF7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CF03B5"/>
  <w15:docId w15:val="{84BEFA7B-1525-4FB6-A511-BF2AF7FC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14C"/>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uiPriority w:val="99"/>
    <w:qFormat/>
    <w:rsid w:val="006C5ADA"/>
    <w:pPr>
      <w:keepNext/>
      <w:pageBreakBefore/>
      <w:numPr>
        <w:numId w:val="1"/>
      </w:numPr>
      <w:pBdr>
        <w:top w:val="single" w:sz="12" w:space="1" w:color="003366"/>
      </w:pBdr>
      <w:overflowPunct w:val="0"/>
      <w:autoSpaceDE w:val="0"/>
      <w:autoSpaceDN w:val="0"/>
      <w:adjustRightInd w:val="0"/>
      <w:spacing w:before="240" w:after="60" w:line="300" w:lineRule="atLeast"/>
      <w:ind w:left="431" w:hanging="431"/>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uiPriority w:val="99"/>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uiPriority w:val="99"/>
    <w:qFormat/>
    <w:rsid w:val="0091114C"/>
    <w:pPr>
      <w:keepNext/>
      <w:numPr>
        <w:ilvl w:val="2"/>
        <w:numId w:val="1"/>
      </w:numPr>
      <w:overflowPunct w:val="0"/>
      <w:autoSpaceDE w:val="0"/>
      <w:autoSpaceDN w:val="0"/>
      <w:adjustRightInd w:val="0"/>
      <w:spacing w:before="240" w:after="60" w:line="300" w:lineRule="atLeast"/>
      <w:textAlignment w:val="baseline"/>
      <w:outlineLvl w:val="2"/>
    </w:pPr>
    <w:rPr>
      <w:rFonts w:cs="Times New Roman"/>
      <w:color w:val="003366"/>
      <w:sz w:val="24"/>
      <w:szCs w:val="24"/>
      <w:lang w:val="en-US"/>
    </w:rPr>
  </w:style>
  <w:style w:type="paragraph" w:styleId="Nagwek4">
    <w:name w:val="heading 4"/>
    <w:basedOn w:val="Normalny"/>
    <w:next w:val="Normalny"/>
    <w:link w:val="Nagwek4Znak"/>
    <w:uiPriority w:val="99"/>
    <w:qFormat/>
    <w:rsid w:val="0091114C"/>
    <w:pPr>
      <w:keepNext/>
      <w:numPr>
        <w:ilvl w:val="3"/>
        <w:numId w:val="1"/>
      </w:numPr>
      <w:tabs>
        <w:tab w:val="left" w:pos="1560"/>
      </w:tabs>
      <w:spacing w:before="240" w:after="60" w:line="300" w:lineRule="atLeast"/>
      <w:outlineLvl w:val="3"/>
    </w:pPr>
    <w:rPr>
      <w:rFonts w:cs="Times New Roman"/>
      <w:bCs/>
      <w:color w:val="003366"/>
      <w:sz w:val="22"/>
      <w:szCs w:val="28"/>
    </w:rPr>
  </w:style>
  <w:style w:type="paragraph" w:styleId="Nagwek5">
    <w:name w:val="heading 5"/>
    <w:basedOn w:val="Normalny"/>
    <w:next w:val="Normalny"/>
    <w:link w:val="Nagwek5Znak"/>
    <w:uiPriority w:val="99"/>
    <w:qFormat/>
    <w:rsid w:val="0091114C"/>
    <w:pPr>
      <w:keepNext/>
      <w:numPr>
        <w:ilvl w:val="4"/>
        <w:numId w:val="1"/>
      </w:numPr>
      <w:overflowPunct w:val="0"/>
      <w:autoSpaceDE w:val="0"/>
      <w:autoSpaceDN w:val="0"/>
      <w:adjustRightInd w:val="0"/>
      <w:spacing w:before="20" w:after="20"/>
      <w:textAlignment w:val="baseline"/>
      <w:outlineLvl w:val="4"/>
    </w:pPr>
    <w:rPr>
      <w:rFonts w:cs="Times New Roman"/>
      <w:iCs/>
      <w:color w:val="003366"/>
    </w:rPr>
  </w:style>
  <w:style w:type="paragraph" w:styleId="Nagwek6">
    <w:name w:val="heading 6"/>
    <w:basedOn w:val="Normalny"/>
    <w:next w:val="Normalny"/>
    <w:link w:val="Nagwek6Znak"/>
    <w:uiPriority w:val="99"/>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lang w:val="en-US"/>
    </w:rPr>
  </w:style>
  <w:style w:type="paragraph" w:styleId="Nagwek7">
    <w:name w:val="heading 7"/>
    <w:basedOn w:val="Normalny"/>
    <w:next w:val="Normalny"/>
    <w:link w:val="Nagwek7Znak"/>
    <w:uiPriority w:val="99"/>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rPr>
  </w:style>
  <w:style w:type="paragraph" w:styleId="Nagwek8">
    <w:name w:val="heading 8"/>
    <w:basedOn w:val="Normalny"/>
    <w:next w:val="Normalny"/>
    <w:link w:val="Nagwek8Znak"/>
    <w:uiPriority w:val="99"/>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rPr>
  </w:style>
  <w:style w:type="paragraph" w:styleId="Nagwek9">
    <w:name w:val="heading 9"/>
    <w:basedOn w:val="Normalny"/>
    <w:next w:val="Normalny"/>
    <w:link w:val="Nagwek9Znak"/>
    <w:uiPriority w:val="99"/>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C5ADA"/>
    <w:rPr>
      <w:rFonts w:ascii="Verdana" w:eastAsia="Times New Roman" w:hAnsi="Verdana"/>
      <w:color w:val="003366"/>
      <w:kern w:val="28"/>
      <w:sz w:val="32"/>
      <w:szCs w:val="32"/>
      <w:lang w:val="en-US" w:eastAsia="en-US"/>
    </w:rPr>
  </w:style>
  <w:style w:type="character" w:customStyle="1" w:styleId="Nagwek2Znak">
    <w:name w:val="Nagłówek 2 Znak"/>
    <w:link w:val="Nagwek2"/>
    <w:uiPriority w:val="99"/>
    <w:rsid w:val="0091114C"/>
    <w:rPr>
      <w:rFonts w:ascii="Verdana" w:eastAsia="Times New Roman" w:hAnsi="Verdana"/>
      <w:color w:val="003366"/>
      <w:sz w:val="24"/>
      <w:szCs w:val="24"/>
      <w:lang w:val="en-US" w:eastAsia="en-US"/>
    </w:rPr>
  </w:style>
  <w:style w:type="character" w:customStyle="1" w:styleId="Nagwek3Znak">
    <w:name w:val="Nagłówek 3 Znak"/>
    <w:link w:val="Nagwek3"/>
    <w:uiPriority w:val="99"/>
    <w:rsid w:val="0091114C"/>
    <w:rPr>
      <w:rFonts w:ascii="Verdana" w:eastAsia="Times New Roman" w:hAnsi="Verdana"/>
      <w:color w:val="003366"/>
      <w:sz w:val="24"/>
      <w:szCs w:val="24"/>
      <w:lang w:val="en-US" w:eastAsia="en-US"/>
    </w:rPr>
  </w:style>
  <w:style w:type="character" w:customStyle="1" w:styleId="Nagwek4Znak">
    <w:name w:val="Nagłówek 4 Znak"/>
    <w:link w:val="Nagwek4"/>
    <w:uiPriority w:val="99"/>
    <w:rsid w:val="0091114C"/>
    <w:rPr>
      <w:rFonts w:ascii="Verdana" w:eastAsia="Times New Roman" w:hAnsi="Verdana"/>
      <w:bCs/>
      <w:color w:val="003366"/>
      <w:sz w:val="22"/>
      <w:szCs w:val="28"/>
      <w:lang w:eastAsia="en-US"/>
    </w:rPr>
  </w:style>
  <w:style w:type="character" w:customStyle="1" w:styleId="Nagwek5Znak">
    <w:name w:val="Nagłówek 5 Znak"/>
    <w:link w:val="Nagwek5"/>
    <w:uiPriority w:val="99"/>
    <w:rsid w:val="0091114C"/>
    <w:rPr>
      <w:rFonts w:ascii="Verdana" w:eastAsia="Times New Roman" w:hAnsi="Verdana"/>
      <w:iCs/>
      <w:color w:val="003366"/>
      <w:lang w:eastAsia="en-US"/>
    </w:rPr>
  </w:style>
  <w:style w:type="character" w:customStyle="1" w:styleId="Nagwek6Znak">
    <w:name w:val="Nagłówek 6 Znak"/>
    <w:link w:val="Nagwek6"/>
    <w:uiPriority w:val="99"/>
    <w:rsid w:val="0091114C"/>
    <w:rPr>
      <w:rFonts w:ascii="Verdana" w:eastAsia="Times New Roman" w:hAnsi="Verdana"/>
      <w:i/>
      <w:iCs/>
      <w:lang w:val="en-US" w:eastAsia="en-US"/>
    </w:rPr>
  </w:style>
  <w:style w:type="character" w:customStyle="1" w:styleId="Nagwek7Znak">
    <w:name w:val="Nagłówek 7 Znak"/>
    <w:link w:val="Nagwek7"/>
    <w:uiPriority w:val="99"/>
    <w:rsid w:val="0091114C"/>
    <w:rPr>
      <w:rFonts w:ascii="Arial" w:eastAsia="Times New Roman" w:hAnsi="Arial"/>
      <w:lang w:val="en-US" w:eastAsia="en-US"/>
    </w:rPr>
  </w:style>
  <w:style w:type="character" w:customStyle="1" w:styleId="Nagwek8Znak">
    <w:name w:val="Nagłówek 8 Znak"/>
    <w:link w:val="Nagwek8"/>
    <w:uiPriority w:val="99"/>
    <w:rsid w:val="0091114C"/>
    <w:rPr>
      <w:rFonts w:ascii="Arial" w:eastAsia="Times New Roman" w:hAnsi="Arial"/>
      <w:i/>
      <w:iCs/>
      <w:lang w:val="en-US" w:eastAsia="en-US"/>
    </w:rPr>
  </w:style>
  <w:style w:type="character" w:customStyle="1" w:styleId="Nagwek9Znak">
    <w:name w:val="Nagłówek 9 Znak"/>
    <w:link w:val="Nagwek9"/>
    <w:uiPriority w:val="99"/>
    <w:rsid w:val="0091114C"/>
    <w:rPr>
      <w:rFonts w:ascii="Arial" w:eastAsia="Times New Roman" w:hAnsi="Arial"/>
      <w:b/>
      <w:bCs/>
      <w:i/>
      <w:iCs/>
      <w:sz w:val="18"/>
      <w:szCs w:val="18"/>
      <w:lang w:val="en-US" w:eastAsia="en-US"/>
    </w:rPr>
  </w:style>
  <w:style w:type="character" w:styleId="Hipercze">
    <w:name w:val="Hyperlink"/>
    <w:uiPriority w:val="99"/>
    <w:rsid w:val="0091114C"/>
    <w:rPr>
      <w:rFonts w:cs="Times New Roman"/>
      <w:color w:val="0000FF"/>
      <w:u w:val="single"/>
    </w:rPr>
  </w:style>
  <w:style w:type="paragraph" w:styleId="Akapitzlist">
    <w:name w:val="List Paragraph"/>
    <w:basedOn w:val="Normalny"/>
    <w:uiPriority w:val="34"/>
    <w:qFormat/>
    <w:rsid w:val="0091114C"/>
    <w:pPr>
      <w:ind w:left="708"/>
    </w:pPr>
  </w:style>
  <w:style w:type="paragraph" w:styleId="Tekstprzypisudolnego">
    <w:name w:val="footnote text"/>
    <w:basedOn w:val="Normalny"/>
    <w:link w:val="TekstprzypisudolnegoZnak"/>
    <w:uiPriority w:val="99"/>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rsid w:val="0091114C"/>
    <w:rPr>
      <w:rFonts w:ascii="Times New Roman" w:eastAsia="Times New Roman" w:hAnsi="Times New Roman" w:cs="Times New Roman"/>
      <w:sz w:val="20"/>
      <w:szCs w:val="20"/>
      <w:lang w:eastAsia="pl-PL"/>
    </w:rPr>
  </w:style>
  <w:style w:type="character" w:customStyle="1" w:styleId="Znakiprzypiswdolnych">
    <w:name w:val="Znaki przypisów dolnych"/>
    <w:rsid w:val="0091114C"/>
    <w:rPr>
      <w:rFonts w:cs="Times New Roman"/>
      <w:vertAlign w:val="superscript"/>
    </w:rPr>
  </w:style>
  <w:style w:type="paragraph" w:customStyle="1" w:styleId="Akapitzlist2">
    <w:name w:val="Akapit z listą2"/>
    <w:basedOn w:val="Normalny"/>
    <w:uiPriority w:val="34"/>
    <w:qFormat/>
    <w:rsid w:val="0091114C"/>
    <w:pPr>
      <w:ind w:left="708"/>
    </w:pPr>
  </w:style>
  <w:style w:type="paragraph" w:styleId="Tekstdymka">
    <w:name w:val="Balloon Text"/>
    <w:basedOn w:val="Normalny"/>
    <w:link w:val="TekstdymkaZnak"/>
    <w:uiPriority w:val="99"/>
    <w:semiHidden/>
    <w:unhideWhenUsed/>
    <w:rsid w:val="0091114C"/>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91114C"/>
    <w:rPr>
      <w:rFonts w:ascii="Tahoma" w:eastAsia="Times New Roman" w:hAnsi="Tahoma" w:cs="Tahoma"/>
      <w:sz w:val="16"/>
      <w:szCs w:val="16"/>
    </w:rPr>
  </w:style>
  <w:style w:type="paragraph" w:styleId="Nagwek">
    <w:name w:val="header"/>
    <w:basedOn w:val="Normalny"/>
    <w:link w:val="NagwekZnak"/>
    <w:uiPriority w:val="99"/>
    <w:unhideWhenUsed/>
    <w:rsid w:val="0091114C"/>
    <w:pPr>
      <w:tabs>
        <w:tab w:val="center" w:pos="4536"/>
        <w:tab w:val="right" w:pos="9072"/>
      </w:tabs>
      <w:spacing w:line="240" w:lineRule="auto"/>
    </w:pPr>
    <w:rPr>
      <w:rFonts w:cs="Times New Roman"/>
    </w:rPr>
  </w:style>
  <w:style w:type="character" w:customStyle="1" w:styleId="NagwekZnak">
    <w:name w:val="Nagłówek Znak"/>
    <w:link w:val="Nagwek"/>
    <w:uiPriority w:val="99"/>
    <w:rsid w:val="0091114C"/>
    <w:rPr>
      <w:rFonts w:ascii="Verdana" w:eastAsia="Times New Roman" w:hAnsi="Verdana" w:cs="Verdana"/>
      <w:sz w:val="20"/>
      <w:szCs w:val="20"/>
    </w:rPr>
  </w:style>
  <w:style w:type="paragraph" w:styleId="Stopka">
    <w:name w:val="footer"/>
    <w:basedOn w:val="Normalny"/>
    <w:link w:val="StopkaZnak"/>
    <w:uiPriority w:val="99"/>
    <w:unhideWhenUsed/>
    <w:rsid w:val="0091114C"/>
    <w:pPr>
      <w:tabs>
        <w:tab w:val="center" w:pos="4536"/>
        <w:tab w:val="right" w:pos="9072"/>
      </w:tabs>
      <w:spacing w:line="240" w:lineRule="auto"/>
    </w:pPr>
    <w:rPr>
      <w:rFonts w:cs="Times New Roman"/>
    </w:rPr>
  </w:style>
  <w:style w:type="character" w:customStyle="1" w:styleId="StopkaZnak">
    <w:name w:val="Stopka Znak"/>
    <w:link w:val="Stopka"/>
    <w:uiPriority w:val="99"/>
    <w:rsid w:val="0091114C"/>
    <w:rPr>
      <w:rFonts w:ascii="Verdana" w:eastAsia="Times New Roman" w:hAnsi="Verdana" w:cs="Verdana"/>
      <w:sz w:val="20"/>
      <w:szCs w:val="20"/>
    </w:rPr>
  </w:style>
  <w:style w:type="character" w:styleId="Numerstrony">
    <w:name w:val="page number"/>
    <w:uiPriority w:val="99"/>
    <w:rsid w:val="0091114C"/>
    <w:rPr>
      <w:rFonts w:cs="Times New Roman"/>
    </w:rPr>
  </w:style>
  <w:style w:type="paragraph" w:styleId="Tytu">
    <w:name w:val="Title"/>
    <w:basedOn w:val="Normalny"/>
    <w:next w:val="Normalny"/>
    <w:link w:val="TytuZnak"/>
    <w:uiPriority w:val="10"/>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91114C"/>
    <w:rPr>
      <w:rFonts w:ascii="Cambria" w:eastAsia="Times New Roman" w:hAnsi="Cambria" w:cs="Times New Roman"/>
      <w:color w:val="17365D"/>
      <w:spacing w:val="5"/>
      <w:kern w:val="28"/>
      <w:sz w:val="52"/>
      <w:szCs w:val="52"/>
    </w:rPr>
  </w:style>
  <w:style w:type="character" w:styleId="Odwoanieprzypisudolnego">
    <w:name w:val="footnote reference"/>
    <w:uiPriority w:val="99"/>
    <w:semiHidden/>
    <w:unhideWhenUsed/>
    <w:rsid w:val="00F7610A"/>
    <w:rPr>
      <w:vertAlign w:val="superscript"/>
    </w:rPr>
  </w:style>
  <w:style w:type="paragraph" w:customStyle="1" w:styleId="TAL">
    <w:name w:val="TAL"/>
    <w:basedOn w:val="Normalny"/>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styleId="Poprawka">
    <w:name w:val="Revision"/>
    <w:hidden/>
    <w:uiPriority w:val="99"/>
    <w:semiHidden/>
    <w:rsid w:val="00282C7B"/>
    <w:rPr>
      <w:rFonts w:ascii="Verdana" w:eastAsia="Times New Roman" w:hAnsi="Verdana" w:cs="Verdana"/>
      <w:lang w:eastAsia="en-US"/>
    </w:rPr>
  </w:style>
  <w:style w:type="paragraph" w:styleId="Mapadokumentu">
    <w:name w:val="Document Map"/>
    <w:basedOn w:val="Normalny"/>
    <w:link w:val="MapadokumentuZnak"/>
    <w:uiPriority w:val="99"/>
    <w:semiHidden/>
    <w:unhideWhenUsed/>
    <w:rsid w:val="00282C7B"/>
    <w:rPr>
      <w:rFonts w:ascii="Tahoma" w:hAnsi="Tahoma" w:cs="Times New Roman"/>
      <w:sz w:val="16"/>
      <w:szCs w:val="16"/>
    </w:rPr>
  </w:style>
  <w:style w:type="character" w:customStyle="1" w:styleId="MapadokumentuZnak">
    <w:name w:val="Mapa dokumentu Znak"/>
    <w:link w:val="Mapadokumentu"/>
    <w:uiPriority w:val="99"/>
    <w:semiHidden/>
    <w:rsid w:val="00282C7B"/>
    <w:rPr>
      <w:rFonts w:ascii="Tahoma" w:eastAsia="Times New Roman" w:hAnsi="Tahoma" w:cs="Tahoma"/>
      <w:sz w:val="16"/>
      <w:szCs w:val="16"/>
      <w:lang w:eastAsia="en-US"/>
    </w:rPr>
  </w:style>
  <w:style w:type="paragraph" w:customStyle="1" w:styleId="PrzykladXML">
    <w:name w:val="PrzykladXML"/>
    <w:basedOn w:val="Normalny"/>
    <w:link w:val="PrzykladXMLZnak"/>
    <w:qFormat/>
    <w:rsid w:val="00984FA9"/>
    <w:pPr>
      <w:spacing w:line="240" w:lineRule="auto"/>
      <w:ind w:left="11" w:hanging="11"/>
    </w:pPr>
    <w:rPr>
      <w:rFonts w:ascii="Arial" w:hAnsi="Arial" w:cs="Times New Roman"/>
      <w:sz w:val="16"/>
      <w:szCs w:val="16"/>
      <w:lang w:val="en-US"/>
    </w:rPr>
  </w:style>
  <w:style w:type="character" w:styleId="UyteHipercze">
    <w:name w:val="FollowedHyperlink"/>
    <w:uiPriority w:val="99"/>
    <w:rsid w:val="006106FF"/>
    <w:rPr>
      <w:rFonts w:cs="Times New Roman"/>
      <w:color w:val="800080"/>
      <w:u w:val="single"/>
    </w:rPr>
  </w:style>
  <w:style w:type="character" w:customStyle="1" w:styleId="PrzykladXMLZnak">
    <w:name w:val="PrzykladXML Znak"/>
    <w:link w:val="PrzykladXML"/>
    <w:rsid w:val="00984FA9"/>
    <w:rPr>
      <w:rFonts w:ascii="Arial" w:eastAsia="Times New Roman" w:hAnsi="Arial" w:cs="Arial"/>
      <w:sz w:val="16"/>
      <w:szCs w:val="16"/>
      <w:lang w:val="en-US" w:eastAsia="en-US"/>
    </w:rPr>
  </w:style>
  <w:style w:type="paragraph" w:styleId="NormalnyWeb">
    <w:name w:val="Normal (Web)"/>
    <w:basedOn w:val="Normalny"/>
    <w:uiPriority w:val="99"/>
    <w:semiHidden/>
    <w:unhideWhenUsed/>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semiHidden/>
    <w:unhideWhenUsed/>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unhideWhenUsed/>
    <w:rsid w:val="006C5ADA"/>
    <w:pPr>
      <w:tabs>
        <w:tab w:val="right" w:leader="dot" w:pos="9062"/>
      </w:tabs>
      <w:spacing w:before="240" w:line="240" w:lineRule="auto"/>
      <w:ind w:left="0"/>
      <w:jc w:val="left"/>
    </w:pPr>
    <w:rPr>
      <w:rFonts w:ascii="Cambria" w:hAnsi="Cambria"/>
      <w:b/>
      <w:bCs/>
      <w:caps/>
      <w:sz w:val="24"/>
      <w:szCs w:val="24"/>
    </w:rPr>
  </w:style>
  <w:style w:type="paragraph" w:styleId="Spistreci2">
    <w:name w:val="toc 2"/>
    <w:basedOn w:val="Normalny"/>
    <w:next w:val="Normalny"/>
    <w:autoRedefine/>
    <w:uiPriority w:val="39"/>
    <w:unhideWhenUsed/>
    <w:rsid w:val="00C21516"/>
    <w:pPr>
      <w:tabs>
        <w:tab w:val="right" w:leader="dot" w:pos="9062"/>
      </w:tabs>
      <w:spacing w:before="120" w:line="240" w:lineRule="auto"/>
      <w:ind w:left="0"/>
      <w:jc w:val="left"/>
    </w:pPr>
    <w:rPr>
      <w:rFonts w:ascii="Calibri" w:hAnsi="Calibri"/>
      <w:b/>
      <w:bCs/>
      <w:sz w:val="22"/>
    </w:rPr>
  </w:style>
  <w:style w:type="paragraph" w:styleId="Spistreci3">
    <w:name w:val="toc 3"/>
    <w:basedOn w:val="Normalny"/>
    <w:next w:val="Normalny"/>
    <w:autoRedefine/>
    <w:uiPriority w:val="39"/>
    <w:unhideWhenUsed/>
    <w:rsid w:val="00C21516"/>
    <w:pPr>
      <w:spacing w:line="240" w:lineRule="auto"/>
      <w:ind w:left="199"/>
      <w:jc w:val="left"/>
    </w:pPr>
    <w:rPr>
      <w:rFonts w:ascii="Calibri" w:hAnsi="Calibri"/>
      <w:sz w:val="22"/>
    </w:rPr>
  </w:style>
  <w:style w:type="paragraph" w:customStyle="1" w:styleId="Nagwek21">
    <w:name w:val="Nagłówek 21"/>
    <w:next w:val="Normalny"/>
    <w:uiPriority w:val="99"/>
    <w:rsid w:val="00DA2702"/>
    <w:pPr>
      <w:widowControl w:val="0"/>
      <w:autoSpaceDE w:val="0"/>
      <w:autoSpaceDN w:val="0"/>
      <w:adjustRightInd w:val="0"/>
      <w:spacing w:before="240" w:after="60"/>
      <w:outlineLvl w:val="1"/>
    </w:pPr>
    <w:rPr>
      <w:rFonts w:ascii="Arial" w:eastAsia="Times New Roman" w:hAnsi="Arial" w:cs="Arial"/>
      <w:b/>
      <w:bCs/>
      <w:i/>
      <w:iCs/>
      <w:sz w:val="28"/>
      <w:szCs w:val="28"/>
      <w:shd w:val="clear" w:color="auto" w:fill="FFFFFF"/>
      <w:lang w:val="en-AU"/>
    </w:rPr>
  </w:style>
  <w:style w:type="paragraph" w:customStyle="1" w:styleId="Nagwek31">
    <w:name w:val="Nagłówek 31"/>
    <w:next w:val="Normalny"/>
    <w:uiPriority w:val="99"/>
    <w:rsid w:val="00DA2702"/>
    <w:pPr>
      <w:widowControl w:val="0"/>
      <w:autoSpaceDE w:val="0"/>
      <w:autoSpaceDN w:val="0"/>
      <w:adjustRightInd w:val="0"/>
      <w:spacing w:before="240" w:after="60"/>
      <w:outlineLvl w:val="2"/>
    </w:pPr>
    <w:rPr>
      <w:rFonts w:ascii="Arial" w:eastAsia="Times New Roman" w:hAnsi="Arial" w:cs="Arial"/>
      <w:b/>
      <w:bCs/>
      <w:sz w:val="26"/>
      <w:szCs w:val="26"/>
      <w:shd w:val="clear" w:color="auto" w:fill="FFFFFF"/>
      <w:lang w:val="en-AU"/>
    </w:rPr>
  </w:style>
  <w:style w:type="paragraph" w:styleId="Zwykytekst">
    <w:name w:val="Plain Text"/>
    <w:basedOn w:val="Normalny"/>
    <w:next w:val="Normalny"/>
    <w:link w:val="ZwykytekstZnak"/>
    <w:uiPriority w:val="99"/>
    <w:rsid w:val="00DA2702"/>
    <w:pPr>
      <w:widowControl w:val="0"/>
      <w:autoSpaceDE w:val="0"/>
      <w:autoSpaceDN w:val="0"/>
      <w:adjustRightInd w:val="0"/>
      <w:spacing w:line="240" w:lineRule="auto"/>
      <w:ind w:left="0" w:firstLine="0"/>
      <w:jc w:val="left"/>
    </w:pPr>
    <w:rPr>
      <w:rFonts w:ascii="Arial" w:hAnsi="Arial" w:cs="Times New Roman"/>
      <w:shd w:val="clear" w:color="auto" w:fill="FFFFFF"/>
      <w:lang w:val="en-AU"/>
    </w:rPr>
  </w:style>
  <w:style w:type="character" w:customStyle="1" w:styleId="ZwykytekstZnak">
    <w:name w:val="Zwykły tekst Znak"/>
    <w:link w:val="Zwykytekst"/>
    <w:uiPriority w:val="99"/>
    <w:rsid w:val="00DA2702"/>
    <w:rPr>
      <w:rFonts w:ascii="Arial" w:eastAsia="Times New Roman" w:hAnsi="Arial" w:cs="Arial"/>
      <w:lang w:val="en-AU"/>
    </w:rPr>
  </w:style>
  <w:style w:type="paragraph" w:customStyle="1" w:styleId="Akapitzlist1">
    <w:name w:val="Akapit z listą1"/>
    <w:basedOn w:val="Normalny"/>
    <w:uiPriority w:val="99"/>
    <w:rsid w:val="0014760D"/>
    <w:pPr>
      <w:spacing w:after="200" w:line="276" w:lineRule="auto"/>
      <w:ind w:left="720" w:firstLine="0"/>
      <w:contextualSpacing/>
      <w:jc w:val="left"/>
    </w:pPr>
    <w:rPr>
      <w:rFonts w:ascii="Calibri" w:hAnsi="Calibri" w:cs="Times New Roman"/>
      <w:sz w:val="24"/>
      <w:szCs w:val="22"/>
    </w:rPr>
  </w:style>
  <w:style w:type="paragraph" w:customStyle="1" w:styleId="Akapitzlist3">
    <w:name w:val="Akapit z listą3"/>
    <w:basedOn w:val="Akapitzlist1"/>
    <w:uiPriority w:val="99"/>
    <w:rsid w:val="00C11950"/>
  </w:style>
  <w:style w:type="paragraph" w:styleId="Spistreci4">
    <w:name w:val="toc 4"/>
    <w:basedOn w:val="Normalny"/>
    <w:next w:val="Normalny"/>
    <w:autoRedefine/>
    <w:uiPriority w:val="39"/>
    <w:unhideWhenUsed/>
    <w:rsid w:val="00170818"/>
    <w:pPr>
      <w:ind w:left="400"/>
      <w:jc w:val="left"/>
    </w:pPr>
    <w:rPr>
      <w:rFonts w:ascii="Calibri" w:hAnsi="Calibri"/>
    </w:rPr>
  </w:style>
  <w:style w:type="paragraph" w:styleId="Spistreci5">
    <w:name w:val="toc 5"/>
    <w:basedOn w:val="Normalny"/>
    <w:next w:val="Normalny"/>
    <w:autoRedefine/>
    <w:uiPriority w:val="39"/>
    <w:unhideWhenUsed/>
    <w:rsid w:val="00170818"/>
    <w:pPr>
      <w:ind w:left="600"/>
      <w:jc w:val="left"/>
    </w:pPr>
    <w:rPr>
      <w:rFonts w:ascii="Calibri" w:hAnsi="Calibri"/>
    </w:rPr>
  </w:style>
  <w:style w:type="paragraph" w:styleId="Spistreci6">
    <w:name w:val="toc 6"/>
    <w:basedOn w:val="Normalny"/>
    <w:next w:val="Normalny"/>
    <w:autoRedefine/>
    <w:uiPriority w:val="39"/>
    <w:unhideWhenUsed/>
    <w:rsid w:val="00170818"/>
    <w:pPr>
      <w:ind w:left="800"/>
      <w:jc w:val="left"/>
    </w:pPr>
    <w:rPr>
      <w:rFonts w:ascii="Calibri" w:hAnsi="Calibri"/>
    </w:rPr>
  </w:style>
  <w:style w:type="paragraph" w:styleId="Spistreci7">
    <w:name w:val="toc 7"/>
    <w:basedOn w:val="Normalny"/>
    <w:next w:val="Normalny"/>
    <w:autoRedefine/>
    <w:uiPriority w:val="39"/>
    <w:unhideWhenUsed/>
    <w:rsid w:val="00170818"/>
    <w:pPr>
      <w:ind w:left="1000"/>
      <w:jc w:val="left"/>
    </w:pPr>
    <w:rPr>
      <w:rFonts w:ascii="Calibri" w:hAnsi="Calibri"/>
    </w:rPr>
  </w:style>
  <w:style w:type="paragraph" w:styleId="Spistreci8">
    <w:name w:val="toc 8"/>
    <w:basedOn w:val="Normalny"/>
    <w:next w:val="Normalny"/>
    <w:autoRedefine/>
    <w:uiPriority w:val="39"/>
    <w:unhideWhenUsed/>
    <w:rsid w:val="00170818"/>
    <w:pPr>
      <w:ind w:left="1200"/>
      <w:jc w:val="left"/>
    </w:pPr>
    <w:rPr>
      <w:rFonts w:ascii="Calibri" w:hAnsi="Calibri"/>
    </w:rPr>
  </w:style>
  <w:style w:type="paragraph" w:styleId="Spistreci9">
    <w:name w:val="toc 9"/>
    <w:basedOn w:val="Normalny"/>
    <w:next w:val="Normalny"/>
    <w:autoRedefine/>
    <w:uiPriority w:val="39"/>
    <w:unhideWhenUsed/>
    <w:rsid w:val="00170818"/>
    <w:pPr>
      <w:ind w:left="1400"/>
      <w:jc w:val="left"/>
    </w:pPr>
    <w:rPr>
      <w:rFonts w:ascii="Calibri" w:hAnsi="Calibri"/>
    </w:rPr>
  </w:style>
  <w:style w:type="character" w:styleId="Odwoaniedokomentarza">
    <w:name w:val="annotation reference"/>
    <w:basedOn w:val="Domylnaczcionkaakapitu"/>
    <w:uiPriority w:val="99"/>
    <w:semiHidden/>
    <w:unhideWhenUsed/>
    <w:rsid w:val="007E6C3D"/>
    <w:rPr>
      <w:sz w:val="16"/>
      <w:szCs w:val="16"/>
    </w:rPr>
  </w:style>
  <w:style w:type="paragraph" w:styleId="Tekstkomentarza">
    <w:name w:val="annotation text"/>
    <w:basedOn w:val="Normalny"/>
    <w:link w:val="TekstkomentarzaZnak"/>
    <w:uiPriority w:val="99"/>
    <w:semiHidden/>
    <w:unhideWhenUsed/>
    <w:rsid w:val="007E6C3D"/>
  </w:style>
  <w:style w:type="character" w:customStyle="1" w:styleId="TekstkomentarzaZnak">
    <w:name w:val="Tekst komentarza Znak"/>
    <w:basedOn w:val="Domylnaczcionkaakapitu"/>
    <w:link w:val="Tekstkomentarza"/>
    <w:uiPriority w:val="99"/>
    <w:semiHidden/>
    <w:rsid w:val="007E6C3D"/>
    <w:rPr>
      <w:rFonts w:ascii="Verdana" w:eastAsia="Times New Roman" w:hAnsi="Verdana" w:cs="Verdana"/>
      <w:lang w:eastAsia="en-US"/>
    </w:rPr>
  </w:style>
  <w:style w:type="paragraph" w:styleId="Tematkomentarza">
    <w:name w:val="annotation subject"/>
    <w:basedOn w:val="Tekstkomentarza"/>
    <w:next w:val="Tekstkomentarza"/>
    <w:link w:val="TematkomentarzaZnak"/>
    <w:uiPriority w:val="99"/>
    <w:semiHidden/>
    <w:unhideWhenUsed/>
    <w:rsid w:val="007E6C3D"/>
    <w:rPr>
      <w:b/>
      <w:bCs/>
    </w:rPr>
  </w:style>
  <w:style w:type="character" w:customStyle="1" w:styleId="TematkomentarzaZnak">
    <w:name w:val="Temat komentarza Znak"/>
    <w:basedOn w:val="TekstkomentarzaZnak"/>
    <w:link w:val="Tematkomentarza"/>
    <w:uiPriority w:val="99"/>
    <w:semiHidden/>
    <w:rsid w:val="007E6C3D"/>
    <w:rPr>
      <w:rFonts w:ascii="Verdana" w:eastAsia="Times New Roman" w:hAnsi="Verdana" w:cs="Verdana"/>
      <w:b/>
      <w:bCs/>
      <w:lang w:eastAsia="en-US"/>
    </w:rPr>
  </w:style>
  <w:style w:type="paragraph" w:customStyle="1" w:styleId="XML-specialized">
    <w:name w:val="XML-specialized"/>
    <w:basedOn w:val="Spistreci1"/>
    <w:uiPriority w:val="99"/>
    <w:rsid w:val="006A0565"/>
    <w:pPr>
      <w:tabs>
        <w:tab w:val="left" w:pos="360"/>
        <w:tab w:val="right" w:pos="9628"/>
      </w:tabs>
      <w:suppressAutoHyphens/>
      <w:spacing w:before="60" w:after="60" w:line="360" w:lineRule="auto"/>
      <w:ind w:firstLine="0"/>
    </w:pPr>
    <w:rPr>
      <w:rFonts w:ascii="Arial" w:hAnsi="Arial" w:cs="Times New Roman"/>
      <w:b w:val="0"/>
      <w:bCs w:val="0"/>
      <w:caps w:val="0"/>
      <w:sz w:val="16"/>
      <w:lang w:eastAsia="ar-SA"/>
    </w:rPr>
  </w:style>
  <w:style w:type="paragraph" w:customStyle="1" w:styleId="WW-TableContents1111">
    <w:name w:val="WW-Table Contents1111"/>
    <w:basedOn w:val="Tekstpodstawowy"/>
    <w:rsid w:val="006A0565"/>
    <w:pPr>
      <w:suppressLineNumbers/>
      <w:suppressAutoHyphens/>
      <w:spacing w:before="60" w:after="60" w:line="240" w:lineRule="auto"/>
      <w:ind w:left="0" w:firstLine="0"/>
      <w:jc w:val="left"/>
    </w:pPr>
    <w:rPr>
      <w:rFonts w:cs="Times New Roman"/>
      <w:szCs w:val="24"/>
      <w:lang w:eastAsia="ar-SA"/>
    </w:rPr>
  </w:style>
  <w:style w:type="paragraph" w:customStyle="1" w:styleId="Normalny1">
    <w:name w:val="Normalny1"/>
    <w:uiPriority w:val="99"/>
    <w:rsid w:val="006A0565"/>
    <w:rPr>
      <w:rFonts w:ascii="Times New Roman" w:eastAsia="Times New Roman" w:hAnsi="Times New Roman"/>
      <w:color w:val="000000"/>
    </w:rPr>
  </w:style>
  <w:style w:type="paragraph" w:styleId="Tekstpodstawowy3">
    <w:name w:val="Body Text 3"/>
    <w:basedOn w:val="Normalny"/>
    <w:link w:val="Tekstpodstawowy3Znak"/>
    <w:uiPriority w:val="99"/>
    <w:rsid w:val="006A0565"/>
    <w:pPr>
      <w:spacing w:after="120" w:line="240" w:lineRule="auto"/>
      <w:ind w:left="0" w:firstLine="0"/>
      <w:jc w:val="left"/>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6A0565"/>
    <w:rPr>
      <w:rFonts w:ascii="Times New Roman" w:eastAsia="Times New Roman" w:hAnsi="Times New Roman"/>
      <w:sz w:val="16"/>
      <w:szCs w:val="16"/>
      <w:lang w:eastAsia="en-US"/>
    </w:rPr>
  </w:style>
  <w:style w:type="paragraph" w:customStyle="1" w:styleId="Spistreci21">
    <w:name w:val="Spis treści 21"/>
    <w:next w:val="Normalny1"/>
    <w:uiPriority w:val="99"/>
    <w:rsid w:val="006A0565"/>
    <w:pPr>
      <w:tabs>
        <w:tab w:val="left" w:pos="720"/>
        <w:tab w:val="right" w:pos="9360"/>
      </w:tabs>
      <w:spacing w:before="60" w:after="60"/>
      <w:ind w:left="200"/>
    </w:pPr>
    <w:rPr>
      <w:rFonts w:ascii="Arial" w:eastAsia="Times New Roman" w:hAnsi="Arial"/>
      <w:color w:val="000000"/>
    </w:rPr>
  </w:style>
  <w:style w:type="character" w:customStyle="1" w:styleId="m1">
    <w:name w:val="m1"/>
    <w:rsid w:val="006A0565"/>
    <w:rPr>
      <w:rFonts w:cs="Times New Roman"/>
      <w:color w:val="0000FF"/>
    </w:rPr>
  </w:style>
  <w:style w:type="paragraph" w:customStyle="1" w:styleId="normalny10">
    <w:name w:val="normalny1"/>
    <w:basedOn w:val="Normalny"/>
    <w:rsid w:val="006A0565"/>
    <w:pPr>
      <w:spacing w:before="100" w:beforeAutospacing="1" w:after="100" w:afterAutospacing="1" w:line="240" w:lineRule="auto"/>
      <w:ind w:left="0" w:firstLine="0"/>
      <w:jc w:val="left"/>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6A0565"/>
    <w:pPr>
      <w:spacing w:after="120"/>
    </w:pPr>
    <w:rPr>
      <w:rFonts w:ascii="Arial" w:hAnsi="Arial"/>
    </w:rPr>
  </w:style>
  <w:style w:type="character" w:customStyle="1" w:styleId="TekstpodstawowyZnak">
    <w:name w:val="Tekst podstawowy Znak"/>
    <w:basedOn w:val="Domylnaczcionkaakapitu"/>
    <w:link w:val="Tekstpodstawowy"/>
    <w:uiPriority w:val="99"/>
    <w:semiHidden/>
    <w:rsid w:val="006A0565"/>
    <w:rPr>
      <w:rFonts w:ascii="Arial" w:eastAsia="Times New Roman" w:hAnsi="Arial" w:cs="Verdana"/>
      <w:lang w:eastAsia="en-US"/>
    </w:rPr>
  </w:style>
  <w:style w:type="character" w:customStyle="1" w:styleId="hps">
    <w:name w:val="hps"/>
    <w:basedOn w:val="Domylnaczcionkaakapitu"/>
    <w:rsid w:val="006A0565"/>
  </w:style>
  <w:style w:type="paragraph" w:customStyle="1" w:styleId="ExampleXml">
    <w:name w:val="ExampleXml"/>
    <w:basedOn w:val="Normalny"/>
    <w:link w:val="ExampleXmlZnak"/>
    <w:qFormat/>
    <w:rsid w:val="005E3CE5"/>
    <w:pPr>
      <w:ind w:left="426" w:firstLine="0"/>
      <w:jc w:val="left"/>
    </w:pPr>
    <w:rPr>
      <w:rFonts w:ascii="Courier New" w:hAnsi="Courier New" w:cs="Courier New"/>
      <w:sz w:val="18"/>
      <w:szCs w:val="18"/>
      <w:lang w:val="en-US"/>
    </w:rPr>
  </w:style>
  <w:style w:type="character" w:customStyle="1" w:styleId="ExampleXmlZnak">
    <w:name w:val="ExampleXml Znak"/>
    <w:basedOn w:val="Domylnaczcionkaakapitu"/>
    <w:link w:val="ExampleXml"/>
    <w:rsid w:val="005E3CE5"/>
    <w:rPr>
      <w:rFonts w:ascii="Courier New" w:eastAsia="Times New Roman" w:hAnsi="Courier New" w:cs="Courier New"/>
      <w:sz w:val="18"/>
      <w:szCs w:val="18"/>
      <w:lang w:val="en-US" w:eastAsia="en-US"/>
    </w:rPr>
  </w:style>
  <w:style w:type="table" w:styleId="Tabela-Siatka">
    <w:name w:val="Table Grid"/>
    <w:basedOn w:val="Standardowy"/>
    <w:uiPriority w:val="59"/>
    <w:rsid w:val="0012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35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basedOn w:val="Domylnaczcionkaakapitu"/>
    <w:link w:val="HTML-wstpniesformatowany"/>
    <w:uiPriority w:val="99"/>
    <w:rsid w:val="00351322"/>
    <w:rPr>
      <w:rFonts w:ascii="Courier New" w:eastAsia="Times New Roman"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9018">
      <w:bodyDiv w:val="1"/>
      <w:marLeft w:val="0"/>
      <w:marRight w:val="0"/>
      <w:marTop w:val="0"/>
      <w:marBottom w:val="0"/>
      <w:divBdr>
        <w:top w:val="none" w:sz="0" w:space="0" w:color="auto"/>
        <w:left w:val="none" w:sz="0" w:space="0" w:color="auto"/>
        <w:bottom w:val="none" w:sz="0" w:space="0" w:color="auto"/>
        <w:right w:val="none" w:sz="0" w:space="0" w:color="auto"/>
      </w:divBdr>
      <w:divsChild>
        <w:div w:id="1385059645">
          <w:marLeft w:val="0"/>
          <w:marRight w:val="0"/>
          <w:marTop w:val="0"/>
          <w:marBottom w:val="0"/>
          <w:divBdr>
            <w:top w:val="none" w:sz="0" w:space="0" w:color="auto"/>
            <w:left w:val="none" w:sz="0" w:space="0" w:color="auto"/>
            <w:bottom w:val="none" w:sz="0" w:space="0" w:color="auto"/>
            <w:right w:val="none" w:sz="0" w:space="0" w:color="auto"/>
          </w:divBdr>
        </w:div>
      </w:divsChild>
    </w:div>
    <w:div w:id="515580272">
      <w:bodyDiv w:val="1"/>
      <w:marLeft w:val="0"/>
      <w:marRight w:val="0"/>
      <w:marTop w:val="0"/>
      <w:marBottom w:val="0"/>
      <w:divBdr>
        <w:top w:val="none" w:sz="0" w:space="0" w:color="auto"/>
        <w:left w:val="none" w:sz="0" w:space="0" w:color="auto"/>
        <w:bottom w:val="none" w:sz="0" w:space="0" w:color="auto"/>
        <w:right w:val="none" w:sz="0" w:space="0" w:color="auto"/>
      </w:divBdr>
      <w:divsChild>
        <w:div w:id="250479343">
          <w:marLeft w:val="0"/>
          <w:marRight w:val="0"/>
          <w:marTop w:val="0"/>
          <w:marBottom w:val="0"/>
          <w:divBdr>
            <w:top w:val="none" w:sz="0" w:space="0" w:color="auto"/>
            <w:left w:val="none" w:sz="0" w:space="0" w:color="auto"/>
            <w:bottom w:val="none" w:sz="0" w:space="0" w:color="auto"/>
            <w:right w:val="none" w:sz="0" w:space="0" w:color="auto"/>
          </w:divBdr>
        </w:div>
      </w:divsChild>
    </w:div>
    <w:div w:id="1280066763">
      <w:bodyDiv w:val="1"/>
      <w:marLeft w:val="0"/>
      <w:marRight w:val="0"/>
      <w:marTop w:val="0"/>
      <w:marBottom w:val="0"/>
      <w:divBdr>
        <w:top w:val="none" w:sz="0" w:space="0" w:color="auto"/>
        <w:left w:val="none" w:sz="0" w:space="0" w:color="auto"/>
        <w:bottom w:val="none" w:sz="0" w:space="0" w:color="auto"/>
        <w:right w:val="none" w:sz="0" w:space="0" w:color="auto"/>
      </w:divBdr>
    </w:div>
    <w:div w:id="1358778223">
      <w:bodyDiv w:val="1"/>
      <w:marLeft w:val="0"/>
      <w:marRight w:val="0"/>
      <w:marTop w:val="0"/>
      <w:marBottom w:val="0"/>
      <w:divBdr>
        <w:top w:val="none" w:sz="0" w:space="0" w:color="auto"/>
        <w:left w:val="none" w:sz="0" w:space="0" w:color="auto"/>
        <w:bottom w:val="none" w:sz="0" w:space="0" w:color="auto"/>
        <w:right w:val="none" w:sz="0" w:space="0" w:color="auto"/>
      </w:divBdr>
      <w:divsChild>
        <w:div w:id="1561866389">
          <w:marLeft w:val="547"/>
          <w:marRight w:val="0"/>
          <w:marTop w:val="77"/>
          <w:marBottom w:val="0"/>
          <w:divBdr>
            <w:top w:val="none" w:sz="0" w:space="0" w:color="auto"/>
            <w:left w:val="none" w:sz="0" w:space="0" w:color="auto"/>
            <w:bottom w:val="none" w:sz="0" w:space="0" w:color="auto"/>
            <w:right w:val="none" w:sz="0" w:space="0" w:color="auto"/>
          </w:divBdr>
        </w:div>
      </w:divsChild>
    </w:div>
    <w:div w:id="1550149444">
      <w:bodyDiv w:val="1"/>
      <w:marLeft w:val="0"/>
      <w:marRight w:val="0"/>
      <w:marTop w:val="0"/>
      <w:marBottom w:val="0"/>
      <w:divBdr>
        <w:top w:val="none" w:sz="0" w:space="0" w:color="auto"/>
        <w:left w:val="none" w:sz="0" w:space="0" w:color="auto"/>
        <w:bottom w:val="none" w:sz="0" w:space="0" w:color="auto"/>
        <w:right w:val="none" w:sz="0" w:space="0" w:color="auto"/>
      </w:divBdr>
      <w:divsChild>
        <w:div w:id="814377387">
          <w:marLeft w:val="0"/>
          <w:marRight w:val="0"/>
          <w:marTop w:val="0"/>
          <w:marBottom w:val="0"/>
          <w:divBdr>
            <w:top w:val="none" w:sz="0" w:space="0" w:color="auto"/>
            <w:left w:val="none" w:sz="0" w:space="0" w:color="auto"/>
            <w:bottom w:val="none" w:sz="0" w:space="0" w:color="auto"/>
            <w:right w:val="none" w:sz="0" w:space="0" w:color="auto"/>
          </w:divBdr>
          <w:divsChild>
            <w:div w:id="1461069403">
              <w:marLeft w:val="0"/>
              <w:marRight w:val="0"/>
              <w:marTop w:val="0"/>
              <w:marBottom w:val="0"/>
              <w:divBdr>
                <w:top w:val="none" w:sz="0" w:space="0" w:color="auto"/>
                <w:left w:val="none" w:sz="0" w:space="0" w:color="auto"/>
                <w:bottom w:val="none" w:sz="0" w:space="0" w:color="auto"/>
                <w:right w:val="none" w:sz="0" w:space="0" w:color="auto"/>
              </w:divBdr>
            </w:div>
            <w:div w:id="2045329628">
              <w:marLeft w:val="0"/>
              <w:marRight w:val="0"/>
              <w:marTop w:val="0"/>
              <w:marBottom w:val="0"/>
              <w:divBdr>
                <w:top w:val="none" w:sz="0" w:space="0" w:color="auto"/>
                <w:left w:val="none" w:sz="0" w:space="0" w:color="auto"/>
                <w:bottom w:val="none" w:sz="0" w:space="0" w:color="auto"/>
                <w:right w:val="none" w:sz="0" w:space="0" w:color="auto"/>
              </w:divBdr>
            </w:div>
            <w:div w:id="12268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576">
      <w:bodyDiv w:val="1"/>
      <w:marLeft w:val="0"/>
      <w:marRight w:val="0"/>
      <w:marTop w:val="0"/>
      <w:marBottom w:val="0"/>
      <w:divBdr>
        <w:top w:val="none" w:sz="0" w:space="0" w:color="auto"/>
        <w:left w:val="none" w:sz="0" w:space="0" w:color="auto"/>
        <w:bottom w:val="none" w:sz="0" w:space="0" w:color="auto"/>
        <w:right w:val="none" w:sz="0" w:space="0" w:color="auto"/>
      </w:divBdr>
      <w:divsChild>
        <w:div w:id="1970932173">
          <w:marLeft w:val="0"/>
          <w:marRight w:val="0"/>
          <w:marTop w:val="0"/>
          <w:marBottom w:val="0"/>
          <w:divBdr>
            <w:top w:val="none" w:sz="0" w:space="0" w:color="auto"/>
            <w:left w:val="none" w:sz="0" w:space="0" w:color="auto"/>
            <w:bottom w:val="none" w:sz="0" w:space="0" w:color="auto"/>
            <w:right w:val="none" w:sz="0" w:space="0" w:color="auto"/>
          </w:divBdr>
        </w:div>
      </w:divsChild>
    </w:div>
    <w:div w:id="2085099351">
      <w:bodyDiv w:val="1"/>
      <w:marLeft w:val="0"/>
      <w:marRight w:val="0"/>
      <w:marTop w:val="0"/>
      <w:marBottom w:val="0"/>
      <w:divBdr>
        <w:top w:val="none" w:sz="0" w:space="0" w:color="auto"/>
        <w:left w:val="none" w:sz="0" w:space="0" w:color="auto"/>
        <w:bottom w:val="none" w:sz="0" w:space="0" w:color="auto"/>
        <w:right w:val="none" w:sz="0" w:space="0" w:color="auto"/>
      </w:divBdr>
      <w:divsChild>
        <w:div w:id="168396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F191-3D32-4A7D-BF1A-8A1FE488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4454</Words>
  <Characters>26728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Interfejs Operatorzy - PLI CBD</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Interfejs Operatorzy - PLI CBD</dc:title>
  <dc:creator>Piotr Naszkowski</dc:creator>
  <cp:lastModifiedBy>Justyna Pozaroszczyk</cp:lastModifiedBy>
  <cp:revision>26</cp:revision>
  <cp:lastPrinted>2014-06-06T12:04:00Z</cp:lastPrinted>
  <dcterms:created xsi:type="dcterms:W3CDTF">2015-01-10T18:15:00Z</dcterms:created>
  <dcterms:modified xsi:type="dcterms:W3CDTF">2016-05-25T12:20:00Z</dcterms:modified>
</cp:coreProperties>
</file>