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D5" w:rsidRDefault="00C620D5" w:rsidP="00060836">
      <w:pPr>
        <w:shd w:val="clear" w:color="auto" w:fill="FFFFFF"/>
        <w:overflowPunct w:val="0"/>
        <w:autoSpaceDE w:val="0"/>
        <w:autoSpaceDN w:val="0"/>
        <w:adjustRightInd w:val="0"/>
        <w:spacing w:line="240" w:lineRule="auto"/>
        <w:ind w:firstLine="0"/>
        <w:jc w:val="center"/>
        <w:textAlignment w:val="baseline"/>
        <w:rPr>
          <w:rFonts w:ascii="Calibri" w:hAnsi="Calibri"/>
          <w:b/>
          <w:szCs w:val="24"/>
          <w:lang w:eastAsia="pl-PL"/>
        </w:rPr>
      </w:pPr>
    </w:p>
    <w:p w:rsidR="00335500" w:rsidRPr="00E524D6" w:rsidRDefault="00335500" w:rsidP="00060836">
      <w:pPr>
        <w:shd w:val="clear" w:color="auto" w:fill="FFFFFF"/>
        <w:overflowPunct w:val="0"/>
        <w:autoSpaceDE w:val="0"/>
        <w:autoSpaceDN w:val="0"/>
        <w:adjustRightInd w:val="0"/>
        <w:spacing w:line="240" w:lineRule="auto"/>
        <w:ind w:firstLine="0"/>
        <w:jc w:val="center"/>
        <w:textAlignment w:val="baseline"/>
        <w:rPr>
          <w:rFonts w:ascii="Calibri" w:hAnsi="Calibri"/>
          <w:b/>
          <w:i/>
          <w:szCs w:val="24"/>
          <w:lang w:eastAsia="pl-PL"/>
        </w:rPr>
      </w:pPr>
      <w:r w:rsidRPr="00E524D6">
        <w:rPr>
          <w:rFonts w:ascii="Calibri" w:hAnsi="Calibri"/>
          <w:b/>
          <w:szCs w:val="24"/>
          <w:lang w:eastAsia="pl-PL"/>
        </w:rPr>
        <w:t>Urząd Komunikacji Elektronicznej</w:t>
      </w:r>
    </w:p>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8931" w:type="dxa"/>
        <w:tblInd w:w="70" w:type="dxa"/>
        <w:tblBorders>
          <w:bottom w:val="single" w:sz="6" w:space="0" w:color="auto"/>
        </w:tblBorders>
        <w:tblLayout w:type="fixed"/>
        <w:tblCellMar>
          <w:left w:w="70" w:type="dxa"/>
          <w:right w:w="70" w:type="dxa"/>
        </w:tblCellMar>
        <w:tblLook w:val="0000"/>
      </w:tblPr>
      <w:tblGrid>
        <w:gridCol w:w="6521"/>
        <w:gridCol w:w="2410"/>
      </w:tblGrid>
      <w:tr w:rsidR="00335500" w:rsidRPr="00C042BD" w:rsidTr="00607DDD">
        <w:tc>
          <w:tcPr>
            <w:tcW w:w="6521" w:type="dxa"/>
            <w:tcBorders>
              <w:bottom w:val="single" w:sz="6" w:space="0" w:color="auto"/>
            </w:tcBorders>
          </w:tcPr>
          <w:p w:rsidR="00335500" w:rsidRPr="00C042BD" w:rsidRDefault="00335500" w:rsidP="00607DDD">
            <w:pPr>
              <w:shd w:val="clear" w:color="auto" w:fill="FFFFFF"/>
              <w:spacing w:line="240" w:lineRule="auto"/>
              <w:ind w:firstLine="0"/>
              <w:jc w:val="left"/>
              <w:rPr>
                <w:rFonts w:ascii="Calibri" w:hAnsi="Calibri"/>
                <w:iCs/>
                <w:lang w:eastAsia="pl-PL"/>
              </w:rPr>
            </w:pPr>
            <w:r w:rsidRPr="00C042BD">
              <w:rPr>
                <w:rFonts w:ascii="Calibri" w:hAnsi="Calibri"/>
                <w:iCs/>
                <w:sz w:val="22"/>
                <w:lang w:eastAsia="pl-PL"/>
              </w:rPr>
              <w:t xml:space="preserve">ul. </w:t>
            </w:r>
            <w:r w:rsidR="00B515BA">
              <w:rPr>
                <w:rFonts w:ascii="Calibri" w:hAnsi="Calibri"/>
                <w:iCs/>
                <w:sz w:val="22"/>
                <w:lang w:eastAsia="pl-PL"/>
              </w:rPr>
              <w:t>Giełdowa 7/9</w:t>
            </w:r>
          </w:p>
          <w:p w:rsidR="00335500" w:rsidRPr="00C042BD" w:rsidRDefault="00335500" w:rsidP="00607DDD">
            <w:pPr>
              <w:shd w:val="clear" w:color="auto" w:fill="FFFFFF"/>
              <w:spacing w:line="240" w:lineRule="auto"/>
              <w:ind w:firstLine="0"/>
              <w:jc w:val="left"/>
              <w:rPr>
                <w:rFonts w:ascii="Calibri" w:hAnsi="Calibri"/>
                <w:b/>
                <w:lang w:eastAsia="pl-PL"/>
              </w:rPr>
            </w:pPr>
            <w:r w:rsidRPr="00C042BD">
              <w:rPr>
                <w:rFonts w:ascii="Calibri" w:hAnsi="Calibri"/>
                <w:iCs/>
                <w:sz w:val="22"/>
                <w:lang w:eastAsia="pl-PL"/>
              </w:rPr>
              <w:t>01-211 WARSZAWA</w:t>
            </w:r>
          </w:p>
        </w:tc>
        <w:tc>
          <w:tcPr>
            <w:tcW w:w="2410" w:type="dxa"/>
            <w:tcBorders>
              <w:bottom w:val="single" w:sz="6" w:space="0" w:color="auto"/>
            </w:tcBorders>
          </w:tcPr>
          <w:p w:rsidR="00D84B3A" w:rsidRDefault="00D84B3A" w:rsidP="00607DDD">
            <w:pPr>
              <w:shd w:val="clear" w:color="auto" w:fill="FFFFFF"/>
              <w:spacing w:line="240" w:lineRule="auto"/>
              <w:ind w:firstLine="0"/>
              <w:jc w:val="right"/>
              <w:rPr>
                <w:rFonts w:ascii="Calibri" w:hAnsi="Calibri"/>
                <w:iCs/>
                <w:sz w:val="22"/>
                <w:lang w:eastAsia="pl-PL"/>
              </w:rPr>
            </w:pPr>
          </w:p>
          <w:p w:rsidR="00335500" w:rsidRPr="00C042BD" w:rsidRDefault="00D57992" w:rsidP="00607DDD">
            <w:pPr>
              <w:shd w:val="clear" w:color="auto" w:fill="FFFFFF"/>
              <w:spacing w:line="240" w:lineRule="auto"/>
              <w:ind w:firstLine="0"/>
              <w:jc w:val="right"/>
              <w:rPr>
                <w:rFonts w:ascii="Calibri" w:hAnsi="Calibri"/>
                <w:iCs/>
                <w:lang w:eastAsia="pl-PL"/>
              </w:rPr>
            </w:pPr>
            <w:r>
              <w:rPr>
                <w:rFonts w:ascii="Calibri" w:hAnsi="Calibri"/>
                <w:iCs/>
                <w:sz w:val="22"/>
                <w:lang w:eastAsia="pl-PL"/>
              </w:rPr>
              <w:t xml:space="preserve">tel. 22 </w:t>
            </w:r>
            <w:r w:rsidR="00335500" w:rsidRPr="00C042BD">
              <w:rPr>
                <w:rFonts w:ascii="Calibri" w:hAnsi="Calibri"/>
                <w:iCs/>
                <w:sz w:val="22"/>
                <w:lang w:eastAsia="pl-PL"/>
              </w:rPr>
              <w:t>53 49 2</w:t>
            </w:r>
            <w:r w:rsidR="00E7421E">
              <w:rPr>
                <w:rFonts w:ascii="Calibri" w:hAnsi="Calibri"/>
                <w:iCs/>
                <w:sz w:val="22"/>
                <w:lang w:eastAsia="pl-PL"/>
              </w:rPr>
              <w:t>33</w:t>
            </w:r>
            <w:r w:rsidR="00335500" w:rsidRPr="00C042BD">
              <w:rPr>
                <w:rFonts w:ascii="Calibri" w:hAnsi="Calibri"/>
                <w:iCs/>
                <w:sz w:val="22"/>
                <w:lang w:eastAsia="pl-PL"/>
              </w:rPr>
              <w:t xml:space="preserve"> </w:t>
            </w:r>
          </w:p>
          <w:p w:rsidR="00335500" w:rsidRPr="00C042BD" w:rsidRDefault="00335500" w:rsidP="00607DDD">
            <w:pPr>
              <w:shd w:val="clear" w:color="auto" w:fill="FFFFFF"/>
              <w:spacing w:line="240" w:lineRule="auto"/>
              <w:ind w:firstLine="0"/>
              <w:jc w:val="right"/>
              <w:rPr>
                <w:rFonts w:ascii="Calibri" w:hAnsi="Calibri"/>
                <w:b/>
                <w:lang w:eastAsia="pl-PL"/>
              </w:rPr>
            </w:pP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0" w:type="auto"/>
        <w:tblLayout w:type="fixed"/>
        <w:tblCellMar>
          <w:left w:w="70" w:type="dxa"/>
          <w:right w:w="70" w:type="dxa"/>
        </w:tblCellMar>
        <w:tblLook w:val="0000"/>
      </w:tblPr>
      <w:tblGrid>
        <w:gridCol w:w="2338"/>
        <w:gridCol w:w="2835"/>
      </w:tblGrid>
      <w:tr w:rsidR="00335500" w:rsidRPr="00C042BD" w:rsidTr="00A8404E">
        <w:tc>
          <w:tcPr>
            <w:tcW w:w="2338" w:type="dxa"/>
          </w:tcPr>
          <w:p w:rsidR="00335500" w:rsidRPr="00C042BD"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Calibri" w:hAnsi="Calibri"/>
                <w:b/>
                <w:lang w:eastAsia="pl-PL"/>
              </w:rPr>
            </w:pPr>
            <w:r w:rsidRPr="00C042BD">
              <w:rPr>
                <w:rFonts w:ascii="Calibri" w:hAnsi="Calibri"/>
                <w:b/>
                <w:sz w:val="22"/>
                <w:lang w:eastAsia="pl-PL"/>
              </w:rPr>
              <w:t>Numer</w:t>
            </w:r>
            <w:r w:rsidR="00335500" w:rsidRPr="00C042BD">
              <w:rPr>
                <w:rFonts w:ascii="Calibri" w:hAnsi="Calibri"/>
                <w:b/>
                <w:sz w:val="22"/>
                <w:lang w:eastAsia="pl-PL"/>
              </w:rPr>
              <w:t xml:space="preserve"> </w:t>
            </w:r>
            <w:r w:rsidRPr="00C042BD">
              <w:rPr>
                <w:rFonts w:ascii="Calibri" w:hAnsi="Calibri"/>
                <w:b/>
                <w:sz w:val="22"/>
                <w:lang w:eastAsia="pl-PL"/>
              </w:rPr>
              <w:t>postępowania</w:t>
            </w:r>
            <w:r w:rsidR="00335500" w:rsidRPr="00C042BD">
              <w:rPr>
                <w:rFonts w:ascii="Calibri" w:hAnsi="Calibri"/>
                <w:b/>
                <w:sz w:val="22"/>
                <w:lang w:eastAsia="pl-PL"/>
              </w:rPr>
              <w:t>:</w:t>
            </w:r>
          </w:p>
        </w:tc>
        <w:tc>
          <w:tcPr>
            <w:tcW w:w="2835" w:type="dxa"/>
          </w:tcPr>
          <w:p w:rsidR="00335500" w:rsidRPr="00D008CA" w:rsidRDefault="00D535F9" w:rsidP="00211353">
            <w:pPr>
              <w:shd w:val="clear" w:color="auto" w:fill="FFFFFF"/>
              <w:spacing w:line="240" w:lineRule="auto"/>
              <w:ind w:firstLine="0"/>
              <w:jc w:val="left"/>
              <w:rPr>
                <w:rFonts w:ascii="Calibri" w:hAnsi="Calibri"/>
                <w:b/>
                <w:lang w:eastAsia="pl-PL"/>
              </w:rPr>
            </w:pPr>
            <w:r>
              <w:rPr>
                <w:rFonts w:ascii="Calibri" w:hAnsi="Calibri"/>
                <w:b/>
                <w:sz w:val="22"/>
                <w:lang w:eastAsia="pl-PL"/>
              </w:rPr>
              <w:t>BA.WZP.26</w:t>
            </w:r>
            <w:r w:rsidR="004C5874">
              <w:rPr>
                <w:rFonts w:ascii="Calibri" w:hAnsi="Calibri"/>
                <w:b/>
                <w:sz w:val="22"/>
                <w:lang w:eastAsia="pl-PL"/>
              </w:rPr>
              <w:t>.11</w:t>
            </w:r>
            <w:r w:rsidR="00211353">
              <w:rPr>
                <w:rFonts w:ascii="Calibri" w:hAnsi="Calibri"/>
                <w:b/>
                <w:sz w:val="22"/>
                <w:lang w:eastAsia="pl-PL"/>
              </w:rPr>
              <w:t>.2021</w:t>
            </w:r>
            <w:r w:rsidR="000F728D" w:rsidRPr="00D008CA">
              <w:rPr>
                <w:rFonts w:ascii="Calibri" w:hAnsi="Calibri"/>
                <w:b/>
                <w:sz w:val="22"/>
                <w:lang w:eastAsia="pl-PL"/>
              </w:rPr>
              <w:t xml:space="preserve">  </w:t>
            </w: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211353" w:rsidRDefault="00817BC9" w:rsidP="00060836">
      <w:pPr>
        <w:shd w:val="clear" w:color="auto" w:fill="FFFFFF"/>
        <w:spacing w:line="240" w:lineRule="auto"/>
        <w:ind w:firstLine="0"/>
        <w:jc w:val="left"/>
        <w:rPr>
          <w:rFonts w:ascii="Calibri" w:hAnsi="Calibri"/>
          <w:sz w:val="28"/>
          <w:szCs w:val="28"/>
          <w:lang w:eastAsia="pl-PL"/>
        </w:rPr>
      </w:pPr>
    </w:p>
    <w:p w:rsidR="00335500" w:rsidRPr="00211353" w:rsidRDefault="00335500" w:rsidP="00060836">
      <w:pPr>
        <w:shd w:val="clear" w:color="auto" w:fill="FFFFFF"/>
        <w:spacing w:line="240" w:lineRule="auto"/>
        <w:ind w:firstLine="0"/>
        <w:jc w:val="center"/>
        <w:rPr>
          <w:rFonts w:ascii="Calibri" w:hAnsi="Calibri"/>
          <w:b/>
          <w:sz w:val="28"/>
          <w:szCs w:val="28"/>
          <w:lang w:eastAsia="pl-PL"/>
        </w:rPr>
      </w:pPr>
      <w:r w:rsidRPr="00211353">
        <w:rPr>
          <w:rFonts w:ascii="Calibri" w:hAnsi="Calibri"/>
          <w:b/>
          <w:sz w:val="28"/>
          <w:szCs w:val="28"/>
          <w:lang w:eastAsia="pl-PL"/>
        </w:rPr>
        <w:t xml:space="preserve">SPECYFIKACJA WARUNKÓW </w:t>
      </w:r>
    </w:p>
    <w:p w:rsidR="00335500" w:rsidRPr="00211353" w:rsidRDefault="00335500" w:rsidP="00060836">
      <w:pPr>
        <w:shd w:val="clear" w:color="auto" w:fill="FFFFFF"/>
        <w:spacing w:line="240" w:lineRule="auto"/>
        <w:ind w:firstLine="0"/>
        <w:jc w:val="center"/>
        <w:rPr>
          <w:rFonts w:ascii="Calibri" w:hAnsi="Calibri"/>
          <w:b/>
          <w:sz w:val="28"/>
          <w:szCs w:val="28"/>
          <w:lang w:eastAsia="pl-PL"/>
        </w:rPr>
      </w:pPr>
      <w:r w:rsidRPr="00211353">
        <w:rPr>
          <w:rFonts w:ascii="Calibri" w:hAnsi="Calibri"/>
          <w:b/>
          <w:sz w:val="28"/>
          <w:szCs w:val="28"/>
          <w:lang w:eastAsia="pl-PL"/>
        </w:rPr>
        <w:t xml:space="preserve">ZAMÓWIENIA </w:t>
      </w:r>
    </w:p>
    <w:p w:rsidR="00335500" w:rsidRPr="00211353" w:rsidRDefault="00211353" w:rsidP="00060836">
      <w:pPr>
        <w:shd w:val="clear" w:color="auto" w:fill="FFFFFF"/>
        <w:spacing w:line="240" w:lineRule="auto"/>
        <w:ind w:firstLine="0"/>
        <w:jc w:val="center"/>
        <w:rPr>
          <w:rFonts w:ascii="Calibri" w:hAnsi="Calibri"/>
          <w:b/>
          <w:sz w:val="28"/>
          <w:szCs w:val="28"/>
          <w:lang w:eastAsia="pl-PL"/>
        </w:rPr>
      </w:pPr>
      <w:r>
        <w:rPr>
          <w:rFonts w:ascii="Calibri" w:hAnsi="Calibri"/>
          <w:b/>
          <w:sz w:val="28"/>
          <w:szCs w:val="28"/>
          <w:lang w:eastAsia="pl-PL"/>
        </w:rPr>
        <w:t>(S</w:t>
      </w:r>
      <w:r w:rsidR="00335500" w:rsidRPr="00211353">
        <w:rPr>
          <w:rFonts w:ascii="Calibri" w:hAnsi="Calibri"/>
          <w:b/>
          <w:sz w:val="28"/>
          <w:szCs w:val="28"/>
          <w:lang w:eastAsia="pl-PL"/>
        </w:rPr>
        <w:t>WZ)</w:t>
      </w: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tbl>
      <w:tblPr>
        <w:tblW w:w="0" w:type="auto"/>
        <w:tblInd w:w="637" w:type="dxa"/>
        <w:tblLayout w:type="fixed"/>
        <w:tblCellMar>
          <w:left w:w="70" w:type="dxa"/>
          <w:right w:w="70" w:type="dxa"/>
        </w:tblCellMar>
        <w:tblLook w:val="0000"/>
      </w:tblPr>
      <w:tblGrid>
        <w:gridCol w:w="4253"/>
        <w:gridCol w:w="3827"/>
      </w:tblGrid>
      <w:tr w:rsidR="00335500" w:rsidRPr="00C042BD" w:rsidTr="00607DDD">
        <w:trPr>
          <w:cantSplit/>
        </w:trPr>
        <w:tc>
          <w:tcPr>
            <w:tcW w:w="8080" w:type="dxa"/>
            <w:gridSpan w:val="2"/>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10479F" w:rsidTr="0010479F">
        <w:trPr>
          <w:cantSplit/>
        </w:trPr>
        <w:tc>
          <w:tcPr>
            <w:tcW w:w="8080" w:type="dxa"/>
            <w:gridSpan w:val="2"/>
            <w:vAlign w:val="center"/>
          </w:tcPr>
          <w:p w:rsidR="00C65E8B" w:rsidRDefault="00335500" w:rsidP="0010479F">
            <w:pPr>
              <w:spacing w:line="240" w:lineRule="auto"/>
              <w:ind w:firstLine="0"/>
              <w:jc w:val="center"/>
              <w:rPr>
                <w:rFonts w:ascii="Calibri" w:hAnsi="Calibri"/>
                <w:szCs w:val="24"/>
              </w:rPr>
            </w:pPr>
            <w:r w:rsidRPr="0010479F">
              <w:rPr>
                <w:rFonts w:ascii="Calibri" w:hAnsi="Calibri"/>
                <w:szCs w:val="24"/>
                <w:lang w:eastAsia="pl-PL"/>
              </w:rPr>
              <w:t xml:space="preserve">dla postępowania prowadzonego </w:t>
            </w:r>
            <w:r w:rsidR="0010479F" w:rsidRPr="0010479F">
              <w:rPr>
                <w:rFonts w:ascii="Calibri" w:hAnsi="Calibri"/>
                <w:szCs w:val="24"/>
                <w:lang w:eastAsia="pl-PL"/>
              </w:rPr>
              <w:t xml:space="preserve">w formie elektronicznej za pośrednictwem </w:t>
            </w:r>
            <w:r w:rsidR="00C65E8B">
              <w:rPr>
                <w:rFonts w:ascii="Calibri" w:hAnsi="Calibri"/>
                <w:szCs w:val="24"/>
                <w:lang w:eastAsia="pl-PL"/>
              </w:rPr>
              <w:t xml:space="preserve"> </w:t>
            </w:r>
            <w:proofErr w:type="spellStart"/>
            <w:r w:rsidR="00D93967">
              <w:rPr>
                <w:rFonts w:ascii="Calibri" w:hAnsi="Calibri"/>
                <w:szCs w:val="24"/>
              </w:rPr>
              <w:t>miniP</w:t>
            </w:r>
            <w:r w:rsidR="0010479F">
              <w:rPr>
                <w:rFonts w:ascii="Calibri" w:hAnsi="Calibri"/>
                <w:szCs w:val="24"/>
              </w:rPr>
              <w:t>ortalu</w:t>
            </w:r>
            <w:proofErr w:type="spellEnd"/>
            <w:r w:rsidR="0010479F">
              <w:rPr>
                <w:rFonts w:ascii="Calibri" w:hAnsi="Calibri"/>
                <w:szCs w:val="24"/>
              </w:rPr>
              <w:t xml:space="preserve"> – adres: </w:t>
            </w:r>
            <w:hyperlink r:id="rId8" w:history="1">
              <w:r w:rsidR="0010479F" w:rsidRPr="0010479F">
                <w:rPr>
                  <w:rFonts w:ascii="Calibri" w:hAnsi="Calibri"/>
                  <w:szCs w:val="24"/>
                </w:rPr>
                <w:t>https://miniportal.uzp.gov.pl/</w:t>
              </w:r>
            </w:hyperlink>
          </w:p>
          <w:p w:rsidR="00C65E8B" w:rsidRDefault="0010479F" w:rsidP="0010479F">
            <w:pPr>
              <w:spacing w:line="240" w:lineRule="auto"/>
              <w:ind w:firstLine="0"/>
              <w:jc w:val="center"/>
              <w:rPr>
                <w:rFonts w:ascii="Calibri" w:hAnsi="Calibri"/>
                <w:szCs w:val="24"/>
              </w:rPr>
            </w:pPr>
            <w:r w:rsidRPr="0010479F">
              <w:rPr>
                <w:rFonts w:ascii="Calibri" w:hAnsi="Calibri"/>
                <w:szCs w:val="24"/>
              </w:rPr>
              <w:t xml:space="preserve"> </w:t>
            </w:r>
            <w:r>
              <w:rPr>
                <w:rFonts w:ascii="Calibri" w:hAnsi="Calibri"/>
                <w:szCs w:val="24"/>
              </w:rPr>
              <w:t>oraz</w:t>
            </w:r>
            <w:r w:rsidRPr="0010479F">
              <w:rPr>
                <w:rFonts w:ascii="Calibri" w:hAnsi="Calibri"/>
                <w:szCs w:val="24"/>
              </w:rPr>
              <w:t xml:space="preserve"> </w:t>
            </w:r>
            <w:proofErr w:type="spellStart"/>
            <w:r w:rsidRPr="0010479F">
              <w:rPr>
                <w:rFonts w:ascii="Calibri" w:hAnsi="Calibri"/>
                <w:szCs w:val="24"/>
              </w:rPr>
              <w:t>ePUAPu</w:t>
            </w:r>
            <w:proofErr w:type="spellEnd"/>
            <w:r>
              <w:rPr>
                <w:rFonts w:ascii="Calibri" w:hAnsi="Calibri"/>
                <w:szCs w:val="24"/>
              </w:rPr>
              <w:t xml:space="preserve"> - adres</w:t>
            </w:r>
            <w:r w:rsidRPr="0010479F">
              <w:rPr>
                <w:rFonts w:ascii="Calibri" w:hAnsi="Calibri"/>
                <w:szCs w:val="24"/>
              </w:rPr>
              <w:t xml:space="preserve"> </w:t>
            </w:r>
            <w:hyperlink r:id="rId9" w:history="1">
              <w:r w:rsidR="00C65E8B" w:rsidRPr="009C4133">
                <w:rPr>
                  <w:rStyle w:val="Hipercze"/>
                  <w:rFonts w:ascii="Calibri" w:hAnsi="Calibri"/>
                  <w:szCs w:val="24"/>
                </w:rPr>
                <w:t>https://obywatel.gov.pl/nforms/ezamowienia</w:t>
              </w:r>
            </w:hyperlink>
            <w:r w:rsidR="00C65E8B">
              <w:rPr>
                <w:rFonts w:ascii="Calibri" w:hAnsi="Calibri"/>
                <w:szCs w:val="24"/>
              </w:rPr>
              <w:t xml:space="preserve"> </w:t>
            </w:r>
            <w:r>
              <w:rPr>
                <w:rFonts w:ascii="Calibri" w:hAnsi="Calibri"/>
                <w:szCs w:val="24"/>
              </w:rPr>
              <w:t xml:space="preserve">- </w:t>
            </w:r>
          </w:p>
          <w:p w:rsidR="00D535F9" w:rsidRDefault="00D535F9" w:rsidP="0010479F">
            <w:pPr>
              <w:spacing w:line="240" w:lineRule="auto"/>
              <w:ind w:firstLine="0"/>
              <w:jc w:val="center"/>
              <w:rPr>
                <w:rFonts w:ascii="Calibri" w:hAnsi="Calibri"/>
                <w:szCs w:val="24"/>
                <w:lang w:eastAsia="pl-PL"/>
              </w:rPr>
            </w:pPr>
          </w:p>
          <w:p w:rsidR="0010479F" w:rsidRPr="00D535F9" w:rsidRDefault="00335500" w:rsidP="0010479F">
            <w:pPr>
              <w:spacing w:line="240" w:lineRule="auto"/>
              <w:ind w:firstLine="0"/>
              <w:jc w:val="center"/>
              <w:rPr>
                <w:rFonts w:ascii="Calibri" w:hAnsi="Calibri"/>
                <w:b/>
                <w:szCs w:val="24"/>
                <w:lang w:eastAsia="pl-PL"/>
              </w:rPr>
            </w:pPr>
            <w:r w:rsidRPr="00D535F9">
              <w:rPr>
                <w:rFonts w:ascii="Calibri" w:hAnsi="Calibri"/>
                <w:b/>
                <w:szCs w:val="24"/>
                <w:lang w:eastAsia="pl-PL"/>
              </w:rPr>
              <w:t xml:space="preserve">w trybie </w:t>
            </w:r>
            <w:r w:rsidR="00211353" w:rsidRPr="00D535F9">
              <w:rPr>
                <w:rFonts w:ascii="Calibri" w:hAnsi="Calibri"/>
                <w:b/>
                <w:szCs w:val="24"/>
                <w:lang w:eastAsia="pl-PL"/>
              </w:rPr>
              <w:t>podstawowym</w:t>
            </w:r>
            <w:r w:rsidRPr="00D535F9">
              <w:rPr>
                <w:rFonts w:ascii="Calibri" w:hAnsi="Calibri"/>
                <w:b/>
                <w:szCs w:val="24"/>
                <w:lang w:eastAsia="pl-PL"/>
              </w:rPr>
              <w:t xml:space="preserve"> </w:t>
            </w:r>
          </w:p>
          <w:p w:rsidR="0010479F" w:rsidRDefault="0010479F" w:rsidP="0010479F">
            <w:pPr>
              <w:spacing w:line="240" w:lineRule="auto"/>
              <w:ind w:firstLine="0"/>
              <w:jc w:val="center"/>
              <w:rPr>
                <w:rFonts w:ascii="Calibri" w:hAnsi="Calibri"/>
                <w:szCs w:val="24"/>
                <w:lang w:eastAsia="pl-PL"/>
              </w:rPr>
            </w:pPr>
          </w:p>
          <w:p w:rsidR="0010479F" w:rsidRDefault="00586F22" w:rsidP="0010479F">
            <w:pPr>
              <w:spacing w:line="240" w:lineRule="auto"/>
              <w:ind w:firstLine="0"/>
              <w:jc w:val="center"/>
              <w:rPr>
                <w:rFonts w:ascii="Calibri" w:hAnsi="Calibri"/>
                <w:szCs w:val="24"/>
                <w:lang w:eastAsia="pl-PL"/>
              </w:rPr>
            </w:pPr>
            <w:r>
              <w:rPr>
                <w:rFonts w:ascii="Calibri" w:hAnsi="Calibri"/>
                <w:szCs w:val="24"/>
                <w:lang w:eastAsia="pl-PL"/>
              </w:rPr>
              <w:t>pn.</w:t>
            </w:r>
          </w:p>
          <w:p w:rsidR="00D77831" w:rsidRPr="00CF42EA" w:rsidRDefault="00D57992" w:rsidP="0010479F">
            <w:pPr>
              <w:spacing w:line="240" w:lineRule="auto"/>
              <w:ind w:firstLine="0"/>
              <w:jc w:val="center"/>
              <w:rPr>
                <w:rFonts w:ascii="Calibri" w:hAnsi="Calibri"/>
                <w:b/>
                <w:szCs w:val="24"/>
              </w:rPr>
            </w:pPr>
            <w:r w:rsidRPr="00CF42EA">
              <w:rPr>
                <w:rFonts w:asciiTheme="minorHAnsi" w:hAnsiTheme="minorHAnsi"/>
                <w:b/>
                <w:bCs/>
                <w:iCs/>
              </w:rPr>
              <w:t>„</w:t>
            </w:r>
            <w:r w:rsidR="00B00403" w:rsidRPr="00CF42EA">
              <w:rPr>
                <w:rFonts w:asciiTheme="minorHAnsi" w:eastAsia="Calibri" w:hAnsiTheme="minorHAnsi" w:cs="Calibri"/>
                <w:b/>
                <w:color w:val="000000"/>
                <w:sz w:val="22"/>
                <w:lang w:eastAsia="pl-PL"/>
              </w:rPr>
              <w:t xml:space="preserve">Zapewnienie usługi </w:t>
            </w:r>
            <w:r w:rsidR="00CF42EA" w:rsidRPr="00CF42EA">
              <w:rPr>
                <w:rFonts w:asciiTheme="minorHAnsi" w:eastAsia="Calibri" w:hAnsiTheme="minorHAnsi" w:cs="Calibri"/>
                <w:b/>
                <w:color w:val="000000"/>
                <w:sz w:val="22"/>
                <w:lang w:eastAsia="pl-PL"/>
              </w:rPr>
              <w:t>wsparcia i modyfikacji</w:t>
            </w:r>
            <w:r w:rsidR="00B00403" w:rsidRPr="00CF42EA">
              <w:rPr>
                <w:rFonts w:asciiTheme="minorHAnsi" w:eastAsia="Calibri" w:hAnsiTheme="minorHAnsi" w:cs="Calibri"/>
                <w:b/>
                <w:color w:val="000000"/>
                <w:sz w:val="22"/>
                <w:lang w:eastAsia="pl-PL"/>
              </w:rPr>
              <w:t xml:space="preserve"> Elektronicznego Systemu Obiegu</w:t>
            </w:r>
            <w:r w:rsidR="00CF42EA" w:rsidRPr="00CF42EA">
              <w:rPr>
                <w:rFonts w:asciiTheme="minorHAnsi" w:eastAsia="Calibri" w:hAnsiTheme="minorHAnsi" w:cs="Calibri"/>
                <w:b/>
                <w:color w:val="000000"/>
                <w:sz w:val="22"/>
                <w:lang w:eastAsia="pl-PL"/>
              </w:rPr>
              <w:t xml:space="preserve"> Dokumentów [</w:t>
            </w:r>
            <w:r w:rsidR="00B00403" w:rsidRPr="00CF42EA">
              <w:rPr>
                <w:rFonts w:asciiTheme="minorHAnsi" w:eastAsia="Calibri" w:hAnsiTheme="minorHAnsi" w:cs="Calibri"/>
                <w:b/>
                <w:color w:val="000000"/>
                <w:sz w:val="22"/>
                <w:lang w:eastAsia="pl-PL"/>
              </w:rPr>
              <w:t>ESOD</w:t>
            </w:r>
            <w:r w:rsidR="00CF42EA" w:rsidRPr="00CF42EA">
              <w:rPr>
                <w:rFonts w:asciiTheme="minorHAnsi" w:eastAsia="Calibri" w:hAnsiTheme="minorHAnsi" w:cs="Calibri"/>
                <w:b/>
                <w:color w:val="000000"/>
                <w:sz w:val="22"/>
                <w:lang w:eastAsia="pl-PL"/>
              </w:rPr>
              <w:t>]</w:t>
            </w:r>
            <w:r w:rsidR="00F317E1" w:rsidRPr="00CF42EA">
              <w:rPr>
                <w:rFonts w:asciiTheme="minorHAnsi" w:hAnsiTheme="minorHAnsi"/>
                <w:b/>
                <w:bCs/>
                <w:iCs/>
              </w:rPr>
              <w:t>”</w:t>
            </w:r>
          </w:p>
          <w:p w:rsidR="008D2EE8" w:rsidRPr="0010479F" w:rsidRDefault="008D2EE8" w:rsidP="0010479F">
            <w:pPr>
              <w:shd w:val="clear" w:color="auto" w:fill="FFFFFF"/>
              <w:spacing w:line="240" w:lineRule="auto"/>
              <w:ind w:firstLine="0"/>
              <w:jc w:val="center"/>
              <w:rPr>
                <w:rFonts w:ascii="Calibri" w:hAnsi="Calibri"/>
                <w:szCs w:val="24"/>
                <w:lang w:eastAsia="pl-PL"/>
              </w:rPr>
            </w:pPr>
          </w:p>
          <w:p w:rsidR="00335500" w:rsidRPr="0010479F" w:rsidRDefault="00335500" w:rsidP="0010479F">
            <w:pPr>
              <w:shd w:val="clear" w:color="auto" w:fill="FFFFFF"/>
              <w:spacing w:line="240" w:lineRule="auto"/>
              <w:ind w:firstLine="0"/>
              <w:jc w:val="center"/>
              <w:rPr>
                <w:rFonts w:ascii="Calibri" w:hAnsi="Calibri"/>
                <w:caps/>
                <w:szCs w:val="24"/>
                <w:lang w:eastAsia="pl-PL"/>
              </w:rPr>
            </w:pPr>
          </w:p>
        </w:tc>
      </w:tr>
      <w:tr w:rsidR="00335500" w:rsidRPr="00C042BD" w:rsidTr="00607DDD">
        <w:tc>
          <w:tcPr>
            <w:tcW w:w="4253"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c>
          <w:tcPr>
            <w:tcW w:w="3827"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C042BD" w:rsidTr="00607DDD">
        <w:trPr>
          <w:cantSplit/>
        </w:trPr>
        <w:tc>
          <w:tcPr>
            <w:tcW w:w="8080" w:type="dxa"/>
            <w:gridSpan w:val="2"/>
          </w:tcPr>
          <w:p w:rsidR="00335500" w:rsidRPr="00C042BD" w:rsidRDefault="00920BAC" w:rsidP="00513E76">
            <w:pPr>
              <w:pStyle w:val="NormalnyWeb"/>
              <w:jc w:val="center"/>
              <w:rPr>
                <w:rFonts w:ascii="Calibri" w:hAnsi="Calibri"/>
                <w:sz w:val="22"/>
                <w:szCs w:val="22"/>
              </w:rPr>
            </w:pPr>
            <w:r w:rsidRPr="00C042BD">
              <w:rPr>
                <w:rFonts w:ascii="Calibri" w:hAnsi="Calibri"/>
                <w:color w:val="1F497D"/>
              </w:rPr>
              <w:t xml:space="preserve"> </w:t>
            </w: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F1243C" w:rsidRDefault="00EE3E9B" w:rsidP="00F1243C">
      <w:pPr>
        <w:pStyle w:val="Akapitzlist"/>
        <w:keepNext/>
        <w:numPr>
          <w:ilvl w:val="0"/>
          <w:numId w:val="21"/>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sz w:val="22"/>
        </w:rPr>
        <w:br w:type="page"/>
      </w:r>
      <w:r w:rsidR="00461996" w:rsidRPr="00C042BD">
        <w:rPr>
          <w:rFonts w:ascii="Calibri" w:hAnsi="Calibri"/>
          <w:b/>
          <w:sz w:val="22"/>
          <w:u w:val="single"/>
        </w:rPr>
        <w:lastRenderedPageBreak/>
        <w:t>Zamawiający</w:t>
      </w:r>
    </w:p>
    <w:p w:rsidR="00461996" w:rsidRPr="00C042BD" w:rsidRDefault="00461996" w:rsidP="006C2D9B">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rsidR="00461996" w:rsidRPr="00C042BD" w:rsidRDefault="00461996" w:rsidP="006C2D9B">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C042BD">
        <w:rPr>
          <w:rFonts w:ascii="Calibri" w:hAnsi="Calibri"/>
          <w:b/>
          <w:sz w:val="22"/>
          <w:lang w:eastAsia="pl-PL"/>
        </w:rPr>
        <w:t>Skarb Państwa – Urząd Komunikacji Elektronicznej</w:t>
      </w:r>
      <w:r w:rsidR="00AF6A23" w:rsidRPr="00C042BD">
        <w:rPr>
          <w:rFonts w:ascii="Calibri" w:hAnsi="Calibri"/>
          <w:b/>
          <w:sz w:val="22"/>
          <w:lang w:eastAsia="pl-PL"/>
        </w:rPr>
        <w:t xml:space="preserve"> (UKE)</w:t>
      </w:r>
      <w:r w:rsidRPr="00C042BD">
        <w:rPr>
          <w:rFonts w:ascii="Calibri" w:hAnsi="Calibri"/>
          <w:sz w:val="22"/>
          <w:lang w:eastAsia="pl-PL"/>
        </w:rPr>
        <w:t xml:space="preserve">, ul. </w:t>
      </w:r>
      <w:r w:rsidR="007274DD">
        <w:rPr>
          <w:rFonts w:ascii="Calibri" w:hAnsi="Calibri"/>
          <w:sz w:val="22"/>
          <w:lang w:eastAsia="pl-PL"/>
        </w:rPr>
        <w:t>Giełdowa 7/9</w:t>
      </w:r>
      <w:r w:rsidRPr="00C042BD">
        <w:rPr>
          <w:rFonts w:ascii="Calibri" w:hAnsi="Calibri"/>
          <w:sz w:val="22"/>
          <w:lang w:eastAsia="pl-PL"/>
        </w:rPr>
        <w:t>, 01-211 Warszawa.</w:t>
      </w:r>
    </w:p>
    <w:p w:rsidR="00A8404E" w:rsidRPr="00C042BD"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r w:rsidRPr="00C042BD">
        <w:rPr>
          <w:rFonts w:ascii="Calibri" w:hAnsi="Calibri"/>
          <w:sz w:val="22"/>
          <w:lang w:eastAsia="pl-PL"/>
        </w:rPr>
        <w:t>G</w:t>
      </w:r>
      <w:r w:rsidR="00A8404E" w:rsidRPr="00C042BD">
        <w:rPr>
          <w:rFonts w:ascii="Calibri" w:hAnsi="Calibri"/>
          <w:sz w:val="22"/>
          <w:lang w:eastAsia="pl-PL"/>
        </w:rPr>
        <w:t>odziny pracy Urzędu:</w:t>
      </w:r>
      <w:r w:rsidR="00D535F9">
        <w:rPr>
          <w:rFonts w:ascii="Calibri" w:hAnsi="Calibri"/>
          <w:sz w:val="22"/>
          <w:lang w:eastAsia="pl-PL"/>
        </w:rPr>
        <w:t xml:space="preserve"> od poniedziałku do piątku w</w:t>
      </w:r>
      <w:r w:rsidR="00A8404E" w:rsidRPr="00C042BD">
        <w:rPr>
          <w:rFonts w:ascii="Calibri" w:hAnsi="Calibri"/>
          <w:sz w:val="22"/>
          <w:lang w:eastAsia="pl-PL"/>
        </w:rPr>
        <w:t xml:space="preserve"> </w:t>
      </w:r>
      <w:r w:rsidR="008408CC" w:rsidRPr="00C042BD">
        <w:rPr>
          <w:rFonts w:ascii="Calibri" w:hAnsi="Calibri"/>
          <w:sz w:val="22"/>
          <w:lang w:eastAsia="pl-PL"/>
        </w:rPr>
        <w:t xml:space="preserve">godz. </w:t>
      </w:r>
      <w:r w:rsidR="00A8404E" w:rsidRPr="00C042BD">
        <w:rPr>
          <w:rFonts w:ascii="Calibri" w:hAnsi="Calibri"/>
          <w:sz w:val="22"/>
          <w:lang w:eastAsia="pl-PL"/>
        </w:rPr>
        <w:t>8</w:t>
      </w:r>
      <w:r w:rsidR="00A8404E" w:rsidRPr="00C042BD">
        <w:rPr>
          <w:rFonts w:ascii="Calibri" w:hAnsi="Calibri"/>
          <w:sz w:val="22"/>
          <w:vertAlign w:val="superscript"/>
          <w:lang w:eastAsia="pl-PL"/>
        </w:rPr>
        <w:t>15</w:t>
      </w:r>
      <w:r w:rsidR="00D535F9">
        <w:rPr>
          <w:rFonts w:ascii="Calibri" w:hAnsi="Calibri"/>
          <w:sz w:val="22"/>
          <w:lang w:eastAsia="pl-PL"/>
        </w:rPr>
        <w:t xml:space="preserve"> -</w:t>
      </w:r>
      <w:r w:rsidR="00A8404E" w:rsidRPr="00C042BD">
        <w:rPr>
          <w:rFonts w:ascii="Calibri" w:hAnsi="Calibri"/>
          <w:sz w:val="22"/>
          <w:lang w:eastAsia="pl-PL"/>
        </w:rPr>
        <w:t>16</w:t>
      </w:r>
      <w:r w:rsidR="00A8404E" w:rsidRPr="00C042BD">
        <w:rPr>
          <w:rFonts w:ascii="Calibri" w:hAnsi="Calibri"/>
          <w:sz w:val="22"/>
          <w:vertAlign w:val="superscript"/>
          <w:lang w:eastAsia="pl-PL"/>
        </w:rPr>
        <w:t>15</w:t>
      </w:r>
      <w:r w:rsidR="00A8404E" w:rsidRPr="00C042BD">
        <w:rPr>
          <w:rFonts w:ascii="Calibri" w:hAnsi="Calibri"/>
          <w:sz w:val="22"/>
          <w:lang w:eastAsia="pl-PL"/>
        </w:rPr>
        <w:t>.</w:t>
      </w:r>
    </w:p>
    <w:p w:rsidR="00461996"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A</w:t>
      </w:r>
      <w:r w:rsidR="00A8404E" w:rsidRPr="00C042BD">
        <w:rPr>
          <w:rFonts w:ascii="Calibri" w:hAnsi="Calibri"/>
          <w:sz w:val="22"/>
          <w:u w:val="single"/>
          <w:lang w:eastAsia="pl-PL"/>
        </w:rPr>
        <w:t>dres str</w:t>
      </w:r>
      <w:r w:rsidR="00D535F9">
        <w:rPr>
          <w:rFonts w:ascii="Calibri" w:hAnsi="Calibri"/>
          <w:sz w:val="22"/>
          <w:u w:val="single"/>
          <w:lang w:eastAsia="pl-PL"/>
        </w:rPr>
        <w:t>ony internetowej Zamawiającego:</w:t>
      </w:r>
      <w:r w:rsidR="00A8404E" w:rsidRPr="00C042BD">
        <w:rPr>
          <w:rFonts w:ascii="Calibri" w:hAnsi="Calibri"/>
          <w:sz w:val="22"/>
          <w:u w:val="single"/>
          <w:lang w:eastAsia="pl-PL"/>
        </w:rPr>
        <w:t xml:space="preserve"> </w:t>
      </w:r>
      <w:hyperlink r:id="rId10" w:history="1">
        <w:r w:rsidR="007E3C69" w:rsidRPr="00F61C5E">
          <w:rPr>
            <w:rStyle w:val="Hipercze"/>
            <w:rFonts w:ascii="Calibri" w:hAnsi="Calibri"/>
            <w:sz w:val="22"/>
            <w:lang w:eastAsia="pl-PL"/>
          </w:rPr>
          <w:t>www.uke.gov.pl</w:t>
        </w:r>
      </w:hyperlink>
    </w:p>
    <w:p w:rsidR="007E3C69" w:rsidRPr="00C042BD" w:rsidRDefault="007E3C69"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Pr>
          <w:rFonts w:ascii="Calibri" w:hAnsi="Calibri"/>
          <w:sz w:val="22"/>
          <w:u w:val="single"/>
          <w:lang w:eastAsia="pl-PL"/>
        </w:rPr>
        <w:t>Dostęp do dokume</w:t>
      </w:r>
      <w:r w:rsidR="00D535F9">
        <w:rPr>
          <w:rFonts w:ascii="Calibri" w:hAnsi="Calibri"/>
          <w:sz w:val="22"/>
          <w:u w:val="single"/>
          <w:lang w:eastAsia="pl-PL"/>
        </w:rPr>
        <w:t>ntów można uzyskać pod adresem:</w:t>
      </w:r>
      <w:r>
        <w:rPr>
          <w:rFonts w:ascii="Calibri" w:hAnsi="Calibri"/>
          <w:sz w:val="22"/>
          <w:u w:val="single"/>
          <w:lang w:eastAsia="pl-PL"/>
        </w:rPr>
        <w:t xml:space="preserve"> </w:t>
      </w:r>
      <w:hyperlink r:id="rId11" w:history="1">
        <w:r w:rsidR="00D535F9" w:rsidRPr="002169F4">
          <w:rPr>
            <w:rStyle w:val="Hipercze"/>
            <w:rFonts w:ascii="Calibri" w:hAnsi="Calibri"/>
            <w:sz w:val="22"/>
            <w:lang w:eastAsia="pl-PL"/>
          </w:rPr>
          <w:t>https://bip.uke.gov.pl/zamowienia-publiczne/</w:t>
        </w:r>
      </w:hyperlink>
      <w:r w:rsidR="00D535F9">
        <w:rPr>
          <w:rFonts w:ascii="Calibri" w:hAnsi="Calibri"/>
          <w:sz w:val="22"/>
          <w:u w:val="single"/>
          <w:lang w:eastAsia="pl-PL"/>
        </w:rPr>
        <w:t xml:space="preserve"> </w:t>
      </w:r>
    </w:p>
    <w:p w:rsidR="00A8404E"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Skrzynka</w:t>
      </w:r>
      <w:r w:rsidR="000710F4" w:rsidRPr="00C042BD">
        <w:rPr>
          <w:rFonts w:ascii="Calibri" w:hAnsi="Calibri"/>
          <w:sz w:val="22"/>
          <w:u w:val="single"/>
          <w:lang w:eastAsia="pl-PL"/>
        </w:rPr>
        <w:t xml:space="preserve"> poczty elektronicznej: </w:t>
      </w:r>
      <w:hyperlink r:id="rId12" w:history="1">
        <w:r w:rsidR="00D535F9" w:rsidRPr="002169F4">
          <w:rPr>
            <w:rStyle w:val="Hipercze"/>
            <w:rFonts w:ascii="Calibri" w:hAnsi="Calibri"/>
            <w:sz w:val="22"/>
            <w:lang w:eastAsia="pl-PL"/>
          </w:rPr>
          <w:t>zamowienia.publiczne@uke.gov.pl</w:t>
        </w:r>
      </w:hyperlink>
      <w:r w:rsidR="00D535F9">
        <w:rPr>
          <w:rFonts w:ascii="Calibri" w:hAnsi="Calibri"/>
          <w:sz w:val="22"/>
          <w:u w:val="single"/>
          <w:lang w:eastAsia="pl-PL"/>
        </w:rPr>
        <w:t xml:space="preserve"> </w:t>
      </w:r>
    </w:p>
    <w:p w:rsidR="007F05A2"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rsidR="00A8404E" w:rsidRPr="00C042BD" w:rsidRDefault="00D535F9"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Pr>
          <w:rFonts w:ascii="Calibri" w:hAnsi="Calibri"/>
          <w:b/>
          <w:sz w:val="22"/>
          <w:u w:val="single"/>
        </w:rPr>
        <w:t xml:space="preserve">Tryb udzielenia </w:t>
      </w:r>
      <w:proofErr w:type="spellStart"/>
      <w:r>
        <w:rPr>
          <w:rFonts w:ascii="Calibri" w:hAnsi="Calibri"/>
          <w:b/>
          <w:sz w:val="22"/>
          <w:u w:val="single"/>
        </w:rPr>
        <w:t>zamówienia</w:t>
      </w:r>
      <w:proofErr w:type="spellEnd"/>
    </w:p>
    <w:p w:rsidR="00A8404E" w:rsidRPr="00C042BD" w:rsidRDefault="00A8404E"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A8404E" w:rsidRPr="000D1BD2" w:rsidRDefault="00A8404E" w:rsidP="009278EE">
      <w:pPr>
        <w:numPr>
          <w:ilvl w:val="0"/>
          <w:numId w:val="11"/>
        </w:numPr>
        <w:spacing w:line="240" w:lineRule="auto"/>
        <w:rPr>
          <w:rFonts w:ascii="Calibri" w:hAnsi="Calibri"/>
          <w:color w:val="000000"/>
          <w:sz w:val="22"/>
        </w:rPr>
      </w:pPr>
      <w:r w:rsidRPr="00C042BD">
        <w:rPr>
          <w:rFonts w:ascii="Calibri" w:hAnsi="Calibri"/>
          <w:color w:val="000000"/>
          <w:sz w:val="22"/>
        </w:rPr>
        <w:t>Postępowanie o udzielenie przed</w:t>
      </w:r>
      <w:r w:rsidR="00D535F9">
        <w:rPr>
          <w:rFonts w:ascii="Calibri" w:hAnsi="Calibri"/>
          <w:color w:val="000000"/>
          <w:sz w:val="22"/>
        </w:rPr>
        <w:t xml:space="preserve">miotowego </w:t>
      </w:r>
      <w:proofErr w:type="spellStart"/>
      <w:r w:rsidR="00D535F9">
        <w:rPr>
          <w:rFonts w:ascii="Calibri" w:hAnsi="Calibri"/>
          <w:color w:val="000000"/>
          <w:sz w:val="22"/>
        </w:rPr>
        <w:t>zamówienia</w:t>
      </w:r>
      <w:proofErr w:type="spellEnd"/>
      <w:r w:rsidRPr="00C042BD">
        <w:rPr>
          <w:rFonts w:ascii="Calibri" w:hAnsi="Calibri"/>
          <w:color w:val="000000"/>
          <w:sz w:val="22"/>
        </w:rPr>
        <w:t xml:space="preserve"> prowadzone jest w trybie </w:t>
      </w:r>
      <w:r w:rsidR="00D535F9">
        <w:rPr>
          <w:rFonts w:ascii="Calibri" w:hAnsi="Calibri"/>
          <w:color w:val="000000"/>
          <w:sz w:val="22"/>
        </w:rPr>
        <w:t>podstawowym, o którym mowa</w:t>
      </w:r>
      <w:r w:rsidR="00211353">
        <w:rPr>
          <w:rFonts w:ascii="Calibri" w:hAnsi="Calibri"/>
          <w:color w:val="000000"/>
          <w:sz w:val="22"/>
        </w:rPr>
        <w:t xml:space="preserve"> w art. </w:t>
      </w:r>
      <w:r w:rsidR="00C212D0">
        <w:rPr>
          <w:rFonts w:ascii="Calibri" w:hAnsi="Calibri"/>
          <w:color w:val="000000"/>
          <w:sz w:val="22"/>
        </w:rPr>
        <w:t>2</w:t>
      </w:r>
      <w:r w:rsidR="00211353">
        <w:rPr>
          <w:rFonts w:ascii="Calibri" w:hAnsi="Calibri"/>
          <w:color w:val="000000"/>
          <w:sz w:val="22"/>
        </w:rPr>
        <w:t xml:space="preserve">75 </w:t>
      </w:r>
      <w:proofErr w:type="spellStart"/>
      <w:r w:rsidR="00C212D0">
        <w:rPr>
          <w:rFonts w:ascii="Calibri" w:hAnsi="Calibri"/>
          <w:color w:val="000000"/>
          <w:sz w:val="22"/>
        </w:rPr>
        <w:t>pkt</w:t>
      </w:r>
      <w:proofErr w:type="spellEnd"/>
      <w:r w:rsidR="00211353">
        <w:rPr>
          <w:rFonts w:ascii="Calibri" w:hAnsi="Calibri"/>
          <w:color w:val="000000"/>
          <w:sz w:val="22"/>
        </w:rPr>
        <w:t xml:space="preserve"> 1</w:t>
      </w:r>
      <w:r w:rsidRPr="00C042BD">
        <w:rPr>
          <w:rFonts w:ascii="Calibri" w:hAnsi="Calibri"/>
          <w:color w:val="000000"/>
          <w:sz w:val="22"/>
        </w:rPr>
        <w:t xml:space="preserve"> ustawy z dnia </w:t>
      </w:r>
      <w:r w:rsidR="00211353">
        <w:rPr>
          <w:rFonts w:ascii="Calibri" w:hAnsi="Calibri"/>
          <w:color w:val="000000"/>
          <w:sz w:val="22"/>
        </w:rPr>
        <w:t>11</w:t>
      </w:r>
      <w:r w:rsidRPr="00C042BD">
        <w:rPr>
          <w:rFonts w:ascii="Calibri" w:hAnsi="Calibri"/>
          <w:color w:val="000000"/>
          <w:sz w:val="22"/>
        </w:rPr>
        <w:t xml:space="preserve"> </w:t>
      </w:r>
      <w:r w:rsidR="00211353">
        <w:rPr>
          <w:rFonts w:ascii="Calibri" w:hAnsi="Calibri"/>
          <w:color w:val="000000"/>
          <w:sz w:val="22"/>
        </w:rPr>
        <w:t>września</w:t>
      </w:r>
      <w:r w:rsidRPr="00C042BD">
        <w:rPr>
          <w:rFonts w:ascii="Calibri" w:hAnsi="Calibri"/>
          <w:color w:val="000000"/>
          <w:sz w:val="22"/>
        </w:rPr>
        <w:t xml:space="preserve"> 20</w:t>
      </w:r>
      <w:r w:rsidR="00211353">
        <w:rPr>
          <w:rFonts w:ascii="Calibri" w:hAnsi="Calibri"/>
          <w:color w:val="000000"/>
          <w:sz w:val="22"/>
        </w:rPr>
        <w:t>19</w:t>
      </w:r>
      <w:r w:rsidRPr="00C042BD">
        <w:rPr>
          <w:rFonts w:ascii="Calibri" w:hAnsi="Calibri"/>
          <w:color w:val="000000"/>
          <w:sz w:val="22"/>
        </w:rPr>
        <w:t xml:space="preserve"> r. – Prawo zamówień publicznych (Dz. U. z 201</w:t>
      </w:r>
      <w:r w:rsidR="00586F22">
        <w:rPr>
          <w:rFonts w:ascii="Calibri" w:hAnsi="Calibri"/>
          <w:color w:val="000000"/>
          <w:sz w:val="22"/>
        </w:rPr>
        <w:t>9</w:t>
      </w:r>
      <w:r w:rsidRPr="00C042BD">
        <w:rPr>
          <w:rFonts w:ascii="Calibri" w:hAnsi="Calibri"/>
          <w:color w:val="000000"/>
          <w:sz w:val="22"/>
        </w:rPr>
        <w:t xml:space="preserve"> r. poz. </w:t>
      </w:r>
      <w:r w:rsidR="00256241">
        <w:rPr>
          <w:rFonts w:ascii="Calibri" w:hAnsi="Calibri"/>
          <w:color w:val="000000"/>
          <w:sz w:val="22"/>
        </w:rPr>
        <w:t xml:space="preserve">2019 z </w:t>
      </w:r>
      <w:proofErr w:type="spellStart"/>
      <w:r w:rsidR="00256241">
        <w:rPr>
          <w:rFonts w:ascii="Calibri" w:hAnsi="Calibri"/>
          <w:color w:val="000000"/>
          <w:sz w:val="22"/>
        </w:rPr>
        <w:t>poź</w:t>
      </w:r>
      <w:r w:rsidR="00586F22">
        <w:rPr>
          <w:rFonts w:ascii="Calibri" w:hAnsi="Calibri"/>
          <w:color w:val="000000"/>
          <w:sz w:val="22"/>
        </w:rPr>
        <w:t>n</w:t>
      </w:r>
      <w:proofErr w:type="spellEnd"/>
      <w:r w:rsidR="00586F22">
        <w:rPr>
          <w:rFonts w:ascii="Calibri" w:hAnsi="Calibri"/>
          <w:color w:val="000000"/>
          <w:sz w:val="22"/>
        </w:rPr>
        <w:t>. zm.</w:t>
      </w:r>
      <w:r w:rsidR="00CC72C3">
        <w:rPr>
          <w:rFonts w:ascii="Calibri" w:hAnsi="Calibri"/>
          <w:color w:val="000000"/>
          <w:sz w:val="22"/>
        </w:rPr>
        <w:t xml:space="preserve">), zwaną </w:t>
      </w:r>
      <w:r w:rsidR="00CC72C3" w:rsidRPr="000D1BD2">
        <w:rPr>
          <w:rFonts w:ascii="Calibri" w:hAnsi="Calibri"/>
          <w:color w:val="000000"/>
          <w:sz w:val="22"/>
        </w:rPr>
        <w:t xml:space="preserve">dalej „ustawą </w:t>
      </w:r>
      <w:proofErr w:type="spellStart"/>
      <w:r w:rsidR="00CC72C3" w:rsidRPr="000D1BD2">
        <w:rPr>
          <w:rFonts w:ascii="Calibri" w:hAnsi="Calibri"/>
          <w:color w:val="000000"/>
          <w:sz w:val="22"/>
        </w:rPr>
        <w:t>Pzp</w:t>
      </w:r>
      <w:proofErr w:type="spellEnd"/>
      <w:r w:rsidR="00CC72C3" w:rsidRPr="000D1BD2">
        <w:rPr>
          <w:rFonts w:ascii="Calibri" w:hAnsi="Calibri"/>
          <w:color w:val="000000"/>
          <w:sz w:val="22"/>
        </w:rPr>
        <w:t>”.</w:t>
      </w:r>
    </w:p>
    <w:p w:rsidR="00B25C62" w:rsidRPr="00C042BD" w:rsidRDefault="0014724C" w:rsidP="009278EE">
      <w:pPr>
        <w:numPr>
          <w:ilvl w:val="0"/>
          <w:numId w:val="11"/>
        </w:numPr>
        <w:spacing w:line="240" w:lineRule="auto"/>
        <w:rPr>
          <w:rFonts w:ascii="Calibri" w:hAnsi="Calibri"/>
          <w:sz w:val="22"/>
        </w:rPr>
      </w:pPr>
      <w:r w:rsidRPr="00B00403">
        <w:rPr>
          <w:rFonts w:ascii="Calibri" w:hAnsi="Calibri"/>
          <w:sz w:val="22"/>
        </w:rPr>
        <w:t xml:space="preserve">Wartość </w:t>
      </w:r>
      <w:proofErr w:type="spellStart"/>
      <w:r w:rsidRPr="00B00403">
        <w:rPr>
          <w:rFonts w:ascii="Calibri" w:hAnsi="Calibri"/>
          <w:sz w:val="22"/>
        </w:rPr>
        <w:t>zamówienia</w:t>
      </w:r>
      <w:proofErr w:type="spellEnd"/>
      <w:r w:rsidRPr="00B00403">
        <w:rPr>
          <w:rFonts w:ascii="Calibri" w:hAnsi="Calibri"/>
          <w:sz w:val="22"/>
        </w:rPr>
        <w:t xml:space="preserve"> przekracza kwotę 130 000,00 złotych, natomiast</w:t>
      </w:r>
      <w:r w:rsidRPr="0014724C">
        <w:rPr>
          <w:rFonts w:ascii="Calibri" w:hAnsi="Calibri"/>
          <w:sz w:val="22"/>
        </w:rPr>
        <w:t xml:space="preserve"> nie jest równa kwocie i nie przekracza wyrażonej w złotych równowartości kwoty 139 000,00 euro</w:t>
      </w:r>
      <w:r w:rsidR="00B25C62" w:rsidRPr="00C042BD">
        <w:rPr>
          <w:rFonts w:ascii="Calibri" w:hAnsi="Calibri"/>
          <w:sz w:val="22"/>
        </w:rPr>
        <w:t>.</w:t>
      </w:r>
    </w:p>
    <w:p w:rsidR="00A8404E" w:rsidRPr="00256241" w:rsidRDefault="00A8404E" w:rsidP="009278EE">
      <w:pPr>
        <w:numPr>
          <w:ilvl w:val="0"/>
          <w:numId w:val="11"/>
        </w:numPr>
        <w:spacing w:line="240" w:lineRule="auto"/>
        <w:rPr>
          <w:rFonts w:ascii="Calibri" w:hAnsi="Calibri"/>
          <w:sz w:val="22"/>
        </w:rPr>
      </w:pPr>
      <w:r w:rsidRPr="00256241">
        <w:rPr>
          <w:rFonts w:ascii="Calibri" w:hAnsi="Calibri"/>
          <w:sz w:val="22"/>
        </w:rPr>
        <w:t xml:space="preserve">Realizacja </w:t>
      </w:r>
      <w:proofErr w:type="spellStart"/>
      <w:r w:rsidRPr="00256241">
        <w:rPr>
          <w:rFonts w:ascii="Calibri" w:hAnsi="Calibri"/>
          <w:sz w:val="22"/>
        </w:rPr>
        <w:t>zamówienia</w:t>
      </w:r>
      <w:proofErr w:type="spellEnd"/>
      <w:r w:rsidRPr="00256241">
        <w:rPr>
          <w:rFonts w:ascii="Calibri" w:hAnsi="Calibri"/>
          <w:sz w:val="22"/>
        </w:rPr>
        <w:t xml:space="preserve"> podlega prawu polskiemu, w tym w szczególności: ustawie z </w:t>
      </w:r>
      <w:r w:rsidR="004D5E98" w:rsidRPr="00256241">
        <w:rPr>
          <w:rFonts w:ascii="Calibri" w:hAnsi="Calibri"/>
          <w:sz w:val="22"/>
        </w:rPr>
        <w:t xml:space="preserve">dnia </w:t>
      </w:r>
      <w:r w:rsidR="004D5E98" w:rsidRPr="00256241">
        <w:rPr>
          <w:rFonts w:ascii="Calibri" w:hAnsi="Calibri"/>
          <w:sz w:val="22"/>
        </w:rPr>
        <w:br/>
      </w:r>
      <w:r w:rsidRPr="00256241">
        <w:rPr>
          <w:rFonts w:ascii="Calibri" w:hAnsi="Calibri"/>
          <w:sz w:val="22"/>
        </w:rPr>
        <w:t xml:space="preserve">23 kwietnia 1964 r. Kodeks </w:t>
      </w:r>
      <w:r w:rsidR="00B00403">
        <w:rPr>
          <w:rFonts w:ascii="Calibri" w:hAnsi="Calibri"/>
          <w:sz w:val="22"/>
        </w:rPr>
        <w:t>c</w:t>
      </w:r>
      <w:r w:rsidRPr="00256241">
        <w:rPr>
          <w:rFonts w:ascii="Calibri" w:hAnsi="Calibri"/>
          <w:sz w:val="22"/>
        </w:rPr>
        <w:t xml:space="preserve">ywilny (Dz. U. z </w:t>
      </w:r>
      <w:r w:rsidR="00BC26A3" w:rsidRPr="00256241">
        <w:rPr>
          <w:rFonts w:ascii="Calibri" w:hAnsi="Calibri"/>
          <w:sz w:val="22"/>
        </w:rPr>
        <w:t>20</w:t>
      </w:r>
      <w:r w:rsidR="00256241" w:rsidRPr="00256241">
        <w:rPr>
          <w:rFonts w:ascii="Calibri" w:hAnsi="Calibri"/>
          <w:sz w:val="22"/>
        </w:rPr>
        <w:t>20</w:t>
      </w:r>
      <w:r w:rsidR="00BC26A3" w:rsidRPr="00256241">
        <w:rPr>
          <w:rFonts w:ascii="Calibri" w:hAnsi="Calibri"/>
          <w:sz w:val="22"/>
        </w:rPr>
        <w:t xml:space="preserve"> </w:t>
      </w:r>
      <w:r w:rsidR="00586F22" w:rsidRPr="00256241">
        <w:rPr>
          <w:rFonts w:ascii="Calibri" w:hAnsi="Calibri"/>
          <w:sz w:val="22"/>
        </w:rPr>
        <w:t>r.</w:t>
      </w:r>
      <w:r w:rsidRPr="00256241">
        <w:rPr>
          <w:rFonts w:ascii="Calibri" w:hAnsi="Calibri"/>
          <w:sz w:val="22"/>
        </w:rPr>
        <w:t xml:space="preserve"> poz. </w:t>
      </w:r>
      <w:r w:rsidR="00666853" w:rsidRPr="00256241">
        <w:rPr>
          <w:rFonts w:ascii="Calibri" w:hAnsi="Calibri"/>
          <w:sz w:val="22"/>
        </w:rPr>
        <w:t>1740</w:t>
      </w:r>
      <w:r w:rsidR="00B00403">
        <w:rPr>
          <w:rFonts w:ascii="Calibri" w:hAnsi="Calibri"/>
          <w:sz w:val="22"/>
        </w:rPr>
        <w:t xml:space="preserve"> z </w:t>
      </w:r>
      <w:proofErr w:type="spellStart"/>
      <w:r w:rsidR="00B00403">
        <w:rPr>
          <w:rFonts w:ascii="Calibri" w:hAnsi="Calibri"/>
          <w:sz w:val="22"/>
        </w:rPr>
        <w:t>późn</w:t>
      </w:r>
      <w:proofErr w:type="spellEnd"/>
      <w:r w:rsidR="00B00403">
        <w:rPr>
          <w:rFonts w:ascii="Calibri" w:hAnsi="Calibri"/>
          <w:sz w:val="22"/>
        </w:rPr>
        <w:t>. zm.</w:t>
      </w:r>
      <w:r w:rsidR="00256241" w:rsidRPr="00256241">
        <w:rPr>
          <w:rFonts w:ascii="Calibri" w:hAnsi="Calibri"/>
          <w:sz w:val="22"/>
        </w:rPr>
        <w:t>).</w:t>
      </w:r>
    </w:p>
    <w:p w:rsidR="00A8404E" w:rsidRPr="00C042BD"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rsidR="00335500" w:rsidRPr="00C042BD" w:rsidRDefault="00335500" w:rsidP="009278EE">
      <w:pPr>
        <w:pStyle w:val="Akapitzlist"/>
        <w:numPr>
          <w:ilvl w:val="0"/>
          <w:numId w:val="21"/>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Opis przedmiotu </w:t>
      </w:r>
      <w:proofErr w:type="spellStart"/>
      <w:r w:rsidRPr="00C042BD">
        <w:rPr>
          <w:rFonts w:ascii="Calibri" w:hAnsi="Calibri"/>
          <w:b/>
          <w:sz w:val="22"/>
          <w:u w:val="single"/>
        </w:rPr>
        <w:t>zamówienia</w:t>
      </w:r>
      <w:proofErr w:type="spellEnd"/>
    </w:p>
    <w:p w:rsidR="006A5313" w:rsidRPr="00C042BD" w:rsidRDefault="006A5313" w:rsidP="00060836">
      <w:pPr>
        <w:shd w:val="clear" w:color="auto" w:fill="FFFFFF"/>
        <w:spacing w:line="240" w:lineRule="auto"/>
        <w:ind w:firstLine="0"/>
        <w:rPr>
          <w:rFonts w:ascii="Calibri" w:hAnsi="Calibri"/>
          <w:sz w:val="22"/>
          <w:lang w:eastAsia="pl-PL"/>
        </w:rPr>
      </w:pPr>
    </w:p>
    <w:p w:rsidR="0016747D" w:rsidRPr="004A0368" w:rsidRDefault="00B00403" w:rsidP="00CF42EA">
      <w:pPr>
        <w:pStyle w:val="Akapitzlist"/>
        <w:widowControl w:val="0"/>
        <w:numPr>
          <w:ilvl w:val="0"/>
          <w:numId w:val="29"/>
        </w:numPr>
        <w:spacing w:before="120"/>
        <w:rPr>
          <w:rFonts w:asciiTheme="minorHAnsi" w:hAnsiTheme="minorHAnsi" w:cstheme="minorHAnsi"/>
          <w:sz w:val="22"/>
          <w:szCs w:val="22"/>
        </w:rPr>
      </w:pPr>
      <w:r w:rsidRPr="00B00403">
        <w:rPr>
          <w:rFonts w:asciiTheme="minorHAnsi" w:eastAsia="Calibri" w:hAnsiTheme="minorHAnsi" w:cs="Calibri"/>
          <w:color w:val="000000"/>
          <w:sz w:val="22"/>
          <w:szCs w:val="22"/>
          <w:lang w:eastAsia="pl-PL"/>
        </w:rPr>
        <w:t xml:space="preserve">Przedmiotem </w:t>
      </w:r>
      <w:proofErr w:type="spellStart"/>
      <w:r w:rsidRPr="00B00403">
        <w:rPr>
          <w:rFonts w:asciiTheme="minorHAnsi" w:eastAsia="Calibri" w:hAnsiTheme="minorHAnsi" w:cs="Calibri"/>
          <w:color w:val="000000"/>
          <w:sz w:val="22"/>
          <w:szCs w:val="22"/>
          <w:lang w:eastAsia="pl-PL"/>
        </w:rPr>
        <w:t>zamówienia</w:t>
      </w:r>
      <w:proofErr w:type="spellEnd"/>
      <w:r w:rsidRPr="00B00403">
        <w:rPr>
          <w:rFonts w:asciiTheme="minorHAnsi" w:eastAsia="Calibri" w:hAnsiTheme="minorHAnsi" w:cs="Calibri"/>
          <w:color w:val="000000"/>
          <w:sz w:val="22"/>
          <w:szCs w:val="22"/>
          <w:lang w:eastAsia="pl-PL"/>
        </w:rPr>
        <w:t xml:space="preserve"> jest zapewnienie usługi</w:t>
      </w:r>
      <w:r w:rsidR="00CF42EA">
        <w:rPr>
          <w:rFonts w:asciiTheme="minorHAnsi" w:eastAsia="Calibri" w:hAnsiTheme="minorHAnsi" w:cs="Calibri"/>
          <w:color w:val="000000"/>
          <w:sz w:val="22"/>
          <w:szCs w:val="22"/>
          <w:lang w:eastAsia="pl-PL"/>
        </w:rPr>
        <w:t xml:space="preserve"> wsparcia i modyfikacji</w:t>
      </w:r>
      <w:r w:rsidRPr="00CF42EA">
        <w:rPr>
          <w:rFonts w:asciiTheme="minorHAnsi" w:eastAsia="Calibri" w:hAnsiTheme="minorHAnsi" w:cs="Calibri"/>
          <w:color w:val="000000"/>
          <w:sz w:val="22"/>
          <w:szCs w:val="22"/>
          <w:lang w:eastAsia="pl-PL"/>
        </w:rPr>
        <w:t xml:space="preserve"> Elektronicznego Systemu Obiegu</w:t>
      </w:r>
      <w:r w:rsidR="00CF42EA" w:rsidRPr="00CF42EA">
        <w:rPr>
          <w:rFonts w:asciiTheme="minorHAnsi" w:eastAsia="Calibri" w:hAnsiTheme="minorHAnsi" w:cs="Calibri"/>
          <w:color w:val="000000"/>
          <w:sz w:val="22"/>
          <w:szCs w:val="22"/>
          <w:lang w:eastAsia="pl-PL"/>
        </w:rPr>
        <w:t xml:space="preserve"> Dokumentów [ESOD]</w:t>
      </w:r>
      <w:r w:rsidRPr="00CF42EA">
        <w:rPr>
          <w:rFonts w:asciiTheme="minorHAnsi" w:eastAsia="Calibri" w:hAnsiTheme="minorHAnsi" w:cs="Calibri"/>
          <w:color w:val="000000"/>
          <w:sz w:val="22"/>
          <w:szCs w:val="22"/>
          <w:lang w:eastAsia="pl-PL"/>
        </w:rPr>
        <w:t>, zrealizowanego i dostosowanego do potrzeb Urzędu, w okresie co najmniej 2</w:t>
      </w:r>
      <w:r w:rsidR="00202FA4">
        <w:rPr>
          <w:rFonts w:asciiTheme="minorHAnsi" w:eastAsia="Calibri" w:hAnsiTheme="minorHAnsi" w:cs="Calibri"/>
          <w:color w:val="000000"/>
          <w:sz w:val="22"/>
          <w:szCs w:val="22"/>
          <w:lang w:eastAsia="pl-PL"/>
        </w:rPr>
        <w:t>4</w:t>
      </w:r>
      <w:r w:rsidRPr="00CF42EA">
        <w:rPr>
          <w:rFonts w:asciiTheme="minorHAnsi" w:eastAsia="Calibri" w:hAnsiTheme="minorHAnsi" w:cs="Calibri"/>
          <w:color w:val="000000"/>
          <w:sz w:val="22"/>
          <w:szCs w:val="22"/>
          <w:lang w:eastAsia="pl-PL"/>
        </w:rPr>
        <w:t xml:space="preserve"> miesięcy</w:t>
      </w:r>
      <w:r w:rsidR="00D855D6">
        <w:rPr>
          <w:rStyle w:val="Odwoanieprzypisudolnego"/>
          <w:rFonts w:asciiTheme="minorHAnsi" w:eastAsia="Calibri" w:hAnsiTheme="minorHAnsi"/>
          <w:color w:val="000000"/>
          <w:sz w:val="22"/>
          <w:szCs w:val="22"/>
          <w:lang w:eastAsia="pl-PL"/>
        </w:rPr>
        <w:footnoteReference w:id="2"/>
      </w:r>
      <w:r w:rsidRPr="00CF42EA">
        <w:rPr>
          <w:rFonts w:asciiTheme="minorHAnsi" w:eastAsia="Calibri" w:hAnsiTheme="minorHAnsi" w:cs="Calibri"/>
          <w:color w:val="000000"/>
          <w:sz w:val="22"/>
          <w:szCs w:val="22"/>
          <w:lang w:eastAsia="pl-PL"/>
        </w:rPr>
        <w:t>.</w:t>
      </w:r>
    </w:p>
    <w:p w:rsidR="004A0368" w:rsidRPr="004A0368" w:rsidRDefault="004A0368" w:rsidP="004A0368">
      <w:pPr>
        <w:pStyle w:val="Akapitzlist"/>
        <w:widowControl w:val="0"/>
        <w:spacing w:before="120"/>
        <w:ind w:left="360"/>
        <w:rPr>
          <w:rFonts w:asciiTheme="minorHAnsi" w:hAnsiTheme="minorHAnsi" w:cstheme="minorHAnsi"/>
          <w:sz w:val="22"/>
          <w:szCs w:val="22"/>
        </w:rPr>
      </w:pPr>
    </w:p>
    <w:p w:rsidR="00D02E0F" w:rsidRPr="00D02E0F" w:rsidRDefault="004A0368" w:rsidP="00CF42EA">
      <w:pPr>
        <w:pStyle w:val="Akapitzlist"/>
        <w:widowControl w:val="0"/>
        <w:numPr>
          <w:ilvl w:val="0"/>
          <w:numId w:val="29"/>
        </w:numPr>
        <w:spacing w:before="120"/>
        <w:rPr>
          <w:rFonts w:asciiTheme="minorHAnsi" w:hAnsiTheme="minorHAnsi" w:cstheme="minorHAnsi"/>
          <w:sz w:val="22"/>
          <w:szCs w:val="22"/>
        </w:rPr>
      </w:pPr>
      <w:r w:rsidRPr="004A0368">
        <w:rPr>
          <w:rFonts w:asciiTheme="minorHAnsi" w:eastAsia="Calibri" w:hAnsiTheme="minorHAnsi" w:cs="Calibri"/>
          <w:color w:val="000000"/>
          <w:sz w:val="22"/>
          <w:szCs w:val="22"/>
          <w:lang w:eastAsia="pl-PL"/>
        </w:rPr>
        <w:t>Usługi modyfikacji w wymiarze co najmniej 500 roboczogodzin</w:t>
      </w:r>
      <w:r>
        <w:rPr>
          <w:rStyle w:val="Odwoanieprzypisudolnego"/>
          <w:rFonts w:asciiTheme="minorHAnsi" w:eastAsia="Calibri" w:hAnsiTheme="minorHAnsi"/>
          <w:color w:val="000000"/>
          <w:sz w:val="22"/>
          <w:szCs w:val="22"/>
          <w:lang w:eastAsia="pl-PL"/>
        </w:rPr>
        <w:footnoteReference w:id="3"/>
      </w:r>
      <w:r w:rsidRPr="004A0368">
        <w:rPr>
          <w:rFonts w:asciiTheme="minorHAnsi" w:eastAsia="Calibri" w:hAnsiTheme="minorHAnsi" w:cs="Calibri"/>
          <w:color w:val="000000"/>
          <w:sz w:val="22"/>
          <w:szCs w:val="22"/>
          <w:lang w:eastAsia="pl-PL"/>
        </w:rPr>
        <w:t xml:space="preserve">, będą wykonywane na podstawie zleceń Zamawiającego </w:t>
      </w:r>
      <w:r w:rsidR="00D02E0F" w:rsidRPr="00B87E77">
        <w:rPr>
          <w:rFonts w:ascii="Calibri" w:hAnsi="Calibri"/>
          <w:sz w:val="22"/>
        </w:rPr>
        <w:t>po uprzednim uzgodnieniu terminów i pracochłonności (liczby godzin)</w:t>
      </w:r>
      <w:r w:rsidR="00D02E0F">
        <w:rPr>
          <w:rFonts w:ascii="Calibri" w:hAnsi="Calibri"/>
          <w:sz w:val="22"/>
        </w:rPr>
        <w:t>.</w:t>
      </w:r>
    </w:p>
    <w:p w:rsidR="0016747D" w:rsidRPr="00B00403" w:rsidRDefault="0016747D" w:rsidP="0016747D">
      <w:pPr>
        <w:pStyle w:val="Akapitzlist"/>
        <w:autoSpaceDE w:val="0"/>
        <w:autoSpaceDN w:val="0"/>
        <w:adjustRightInd w:val="0"/>
        <w:ind w:left="360"/>
        <w:jc w:val="left"/>
        <w:rPr>
          <w:rFonts w:ascii="Calibri" w:hAnsi="Calibri"/>
          <w:bCs/>
          <w:sz w:val="22"/>
          <w:szCs w:val="22"/>
        </w:rPr>
      </w:pPr>
    </w:p>
    <w:p w:rsidR="003E1A41" w:rsidRPr="005F7948" w:rsidRDefault="006A5313" w:rsidP="009278EE">
      <w:pPr>
        <w:pStyle w:val="Akapitzlist"/>
        <w:widowControl w:val="0"/>
        <w:numPr>
          <w:ilvl w:val="0"/>
          <w:numId w:val="29"/>
        </w:numPr>
        <w:rPr>
          <w:rFonts w:ascii="Calibri" w:hAnsi="Calibri"/>
          <w:bCs/>
          <w:sz w:val="22"/>
          <w:szCs w:val="22"/>
        </w:rPr>
      </w:pPr>
      <w:r w:rsidRPr="005F7948">
        <w:rPr>
          <w:rFonts w:ascii="Calibri" w:hAnsi="Calibri"/>
          <w:bCs/>
          <w:sz w:val="22"/>
          <w:szCs w:val="22"/>
        </w:rPr>
        <w:t xml:space="preserve">Szczegółowy opis i wymagania dotyczące realizacji </w:t>
      </w:r>
      <w:proofErr w:type="spellStart"/>
      <w:r w:rsidRPr="005F7948">
        <w:rPr>
          <w:rFonts w:ascii="Calibri" w:hAnsi="Calibri"/>
          <w:bCs/>
          <w:sz w:val="22"/>
          <w:szCs w:val="22"/>
        </w:rPr>
        <w:t>zamówienia</w:t>
      </w:r>
      <w:proofErr w:type="spellEnd"/>
      <w:r w:rsidRPr="005F7948">
        <w:rPr>
          <w:rFonts w:ascii="Calibri" w:hAnsi="Calibri"/>
          <w:bCs/>
          <w:sz w:val="22"/>
          <w:szCs w:val="22"/>
        </w:rPr>
        <w:t xml:space="preserve"> zawart</w:t>
      </w:r>
      <w:r w:rsidR="003D7635" w:rsidRPr="005F7948">
        <w:rPr>
          <w:rFonts w:ascii="Calibri" w:hAnsi="Calibri"/>
          <w:bCs/>
          <w:sz w:val="22"/>
          <w:szCs w:val="22"/>
        </w:rPr>
        <w:t>e</w:t>
      </w:r>
      <w:r w:rsidRPr="005F7948">
        <w:rPr>
          <w:rFonts w:ascii="Calibri" w:hAnsi="Calibri"/>
          <w:bCs/>
          <w:sz w:val="22"/>
          <w:szCs w:val="22"/>
        </w:rPr>
        <w:t xml:space="preserve"> zostały </w:t>
      </w:r>
      <w:r w:rsidR="005F2B60" w:rsidRPr="005F7948">
        <w:rPr>
          <w:rFonts w:ascii="Calibri" w:hAnsi="Calibri"/>
          <w:bCs/>
          <w:sz w:val="22"/>
        </w:rPr>
        <w:t>wzorze umowy</w:t>
      </w:r>
      <w:r w:rsidR="005F2B60">
        <w:rPr>
          <w:rFonts w:ascii="Calibri" w:hAnsi="Calibri"/>
          <w:bCs/>
          <w:sz w:val="22"/>
        </w:rPr>
        <w:t xml:space="preserve">, który stanowi </w:t>
      </w:r>
      <w:r w:rsidR="003934B0" w:rsidRPr="003934B0">
        <w:rPr>
          <w:rFonts w:ascii="Calibri" w:hAnsi="Calibri"/>
          <w:b/>
          <w:bCs/>
          <w:sz w:val="22"/>
        </w:rPr>
        <w:t>z</w:t>
      </w:r>
      <w:r w:rsidR="00F31D57" w:rsidRPr="003934B0">
        <w:rPr>
          <w:rFonts w:ascii="Calibri" w:hAnsi="Calibri"/>
          <w:b/>
          <w:bCs/>
          <w:sz w:val="22"/>
        </w:rPr>
        <w:t>ałącznik nr 6</w:t>
      </w:r>
      <w:r w:rsidR="005F7948" w:rsidRPr="005F7948">
        <w:rPr>
          <w:rFonts w:ascii="Calibri" w:hAnsi="Calibri"/>
          <w:bCs/>
          <w:sz w:val="22"/>
        </w:rPr>
        <w:t xml:space="preserve"> do </w:t>
      </w:r>
      <w:r w:rsidR="00A079FA">
        <w:rPr>
          <w:rFonts w:ascii="Calibri" w:hAnsi="Calibri"/>
          <w:bCs/>
          <w:sz w:val="22"/>
        </w:rPr>
        <w:t>SWZ</w:t>
      </w:r>
      <w:r w:rsidR="005F7948" w:rsidRPr="005F7948">
        <w:rPr>
          <w:rFonts w:ascii="Calibri" w:hAnsi="Calibri"/>
          <w:bCs/>
          <w:sz w:val="22"/>
        </w:rPr>
        <w:t xml:space="preserve"> o</w:t>
      </w:r>
      <w:r w:rsidR="003D7635" w:rsidRPr="005F7948">
        <w:rPr>
          <w:rFonts w:ascii="Calibri" w:hAnsi="Calibri"/>
          <w:bCs/>
          <w:sz w:val="22"/>
          <w:szCs w:val="22"/>
        </w:rPr>
        <w:t>raz w</w:t>
      </w:r>
      <w:r w:rsidRPr="005F7948">
        <w:rPr>
          <w:rFonts w:ascii="Calibri" w:hAnsi="Calibri"/>
          <w:bCs/>
          <w:sz w:val="22"/>
          <w:szCs w:val="22"/>
        </w:rPr>
        <w:t xml:space="preserve"> </w:t>
      </w:r>
      <w:r w:rsidR="007D374B" w:rsidRPr="005F7948">
        <w:rPr>
          <w:rFonts w:ascii="Calibri" w:hAnsi="Calibri"/>
          <w:bCs/>
          <w:sz w:val="22"/>
          <w:szCs w:val="22"/>
        </w:rPr>
        <w:t>załącznik</w:t>
      </w:r>
      <w:r w:rsidR="001F5376" w:rsidRPr="005F7948">
        <w:rPr>
          <w:rFonts w:ascii="Calibri" w:hAnsi="Calibri"/>
          <w:bCs/>
          <w:sz w:val="22"/>
          <w:szCs w:val="22"/>
        </w:rPr>
        <w:t>ach</w:t>
      </w:r>
      <w:r w:rsidRPr="005F7948">
        <w:rPr>
          <w:rFonts w:ascii="Calibri" w:hAnsi="Calibri"/>
          <w:bCs/>
          <w:sz w:val="22"/>
          <w:szCs w:val="22"/>
        </w:rPr>
        <w:t xml:space="preserve"> </w:t>
      </w:r>
      <w:r w:rsidR="00A56517" w:rsidRPr="005F7948">
        <w:rPr>
          <w:rFonts w:ascii="Calibri" w:hAnsi="Calibri"/>
          <w:bCs/>
          <w:sz w:val="22"/>
          <w:szCs w:val="22"/>
        </w:rPr>
        <w:t>do</w:t>
      </w:r>
      <w:r w:rsidR="005F7948" w:rsidRPr="005F7948">
        <w:rPr>
          <w:rFonts w:ascii="Calibri" w:hAnsi="Calibri"/>
          <w:bCs/>
          <w:sz w:val="22"/>
          <w:szCs w:val="22"/>
        </w:rPr>
        <w:t xml:space="preserve"> tej</w:t>
      </w:r>
      <w:r w:rsidR="00A56517" w:rsidRPr="005F7948">
        <w:rPr>
          <w:rFonts w:ascii="Calibri" w:hAnsi="Calibri"/>
          <w:bCs/>
          <w:sz w:val="22"/>
          <w:szCs w:val="22"/>
        </w:rPr>
        <w:t xml:space="preserve"> umowy</w:t>
      </w:r>
      <w:r w:rsidRPr="005F7948">
        <w:rPr>
          <w:rFonts w:ascii="Calibri" w:hAnsi="Calibri"/>
          <w:bCs/>
          <w:sz w:val="22"/>
          <w:szCs w:val="22"/>
        </w:rPr>
        <w:t>.</w:t>
      </w:r>
    </w:p>
    <w:p w:rsidR="0063572D" w:rsidRPr="00C042BD" w:rsidRDefault="0063572D" w:rsidP="0063572D">
      <w:pPr>
        <w:pStyle w:val="Akapitzlist"/>
        <w:ind w:left="357"/>
        <w:contextualSpacing w:val="0"/>
        <w:rPr>
          <w:rFonts w:ascii="Calibri" w:hAnsi="Calibri"/>
          <w:sz w:val="22"/>
          <w:szCs w:val="22"/>
        </w:rPr>
      </w:pPr>
    </w:p>
    <w:p w:rsidR="00C042BD" w:rsidRPr="00DF2947" w:rsidRDefault="000F633A" w:rsidP="009278EE">
      <w:pPr>
        <w:pStyle w:val="Akapitzlist"/>
        <w:numPr>
          <w:ilvl w:val="0"/>
          <w:numId w:val="29"/>
        </w:numPr>
        <w:contextualSpacing w:val="0"/>
        <w:rPr>
          <w:rFonts w:ascii="Calibri" w:hAnsi="Calibri"/>
          <w:sz w:val="22"/>
          <w:szCs w:val="22"/>
        </w:rPr>
      </w:pPr>
      <w:r w:rsidRPr="00DF2947">
        <w:rPr>
          <w:rFonts w:ascii="Calibri" w:hAnsi="Calibri"/>
          <w:sz w:val="22"/>
          <w:szCs w:val="22"/>
        </w:rPr>
        <w:t xml:space="preserve">Oznaczenie przedmiotu </w:t>
      </w:r>
      <w:proofErr w:type="spellStart"/>
      <w:r w:rsidRPr="00DF2947">
        <w:rPr>
          <w:rFonts w:ascii="Calibri" w:hAnsi="Calibri"/>
          <w:sz w:val="22"/>
          <w:szCs w:val="22"/>
        </w:rPr>
        <w:t>zamówienia</w:t>
      </w:r>
      <w:proofErr w:type="spellEnd"/>
      <w:r w:rsidRPr="00DF2947">
        <w:rPr>
          <w:rFonts w:ascii="Calibri" w:hAnsi="Calibri"/>
          <w:sz w:val="22"/>
          <w:szCs w:val="22"/>
        </w:rPr>
        <w:t xml:space="preserve"> według </w:t>
      </w:r>
      <w:r w:rsidR="00FC75FD" w:rsidRPr="00DF2947">
        <w:rPr>
          <w:rFonts w:ascii="Calibri" w:hAnsi="Calibri" w:cs="Calibri"/>
          <w:sz w:val="22"/>
          <w:szCs w:val="22"/>
        </w:rPr>
        <w:t>CPV:</w:t>
      </w:r>
    </w:p>
    <w:p w:rsidR="00ED17CB" w:rsidRDefault="00BB744A" w:rsidP="00964EB9">
      <w:pPr>
        <w:pStyle w:val="Akapitzlist"/>
        <w:numPr>
          <w:ilvl w:val="3"/>
          <w:numId w:val="96"/>
        </w:numPr>
        <w:spacing w:before="120"/>
        <w:ind w:left="709" w:hanging="283"/>
        <w:rPr>
          <w:rFonts w:asciiTheme="minorHAnsi" w:eastAsia="Calibri" w:hAnsiTheme="minorHAnsi"/>
          <w:bCs/>
          <w:color w:val="000000"/>
          <w:sz w:val="22"/>
          <w:szCs w:val="22"/>
        </w:rPr>
      </w:pPr>
      <w:r w:rsidRPr="00BB744A">
        <w:rPr>
          <w:rFonts w:asciiTheme="minorHAnsi" w:eastAsia="Calibri" w:hAnsiTheme="minorHAnsi"/>
          <w:bCs/>
          <w:color w:val="000000"/>
          <w:sz w:val="22"/>
          <w:szCs w:val="22"/>
        </w:rPr>
        <w:t>72250000-2 Usługi w zakresie konserwacji i wsparcia systemów;</w:t>
      </w:r>
    </w:p>
    <w:p w:rsidR="00ED17CB" w:rsidRDefault="00BB744A" w:rsidP="00964EB9">
      <w:pPr>
        <w:pStyle w:val="Akapitzlist"/>
        <w:numPr>
          <w:ilvl w:val="3"/>
          <w:numId w:val="96"/>
        </w:numPr>
        <w:spacing w:before="120"/>
        <w:ind w:left="709" w:hanging="283"/>
        <w:rPr>
          <w:rFonts w:asciiTheme="minorHAnsi" w:eastAsia="Calibri" w:hAnsiTheme="minorHAnsi"/>
          <w:bCs/>
          <w:color w:val="000000"/>
          <w:sz w:val="22"/>
          <w:szCs w:val="22"/>
        </w:rPr>
      </w:pPr>
      <w:r w:rsidRPr="00BB744A">
        <w:rPr>
          <w:rFonts w:asciiTheme="minorHAnsi" w:eastAsia="Calibri" w:hAnsiTheme="minorHAnsi"/>
          <w:bCs/>
          <w:color w:val="000000"/>
          <w:sz w:val="22"/>
          <w:szCs w:val="22"/>
        </w:rPr>
        <w:t>72514200-3 Usługi rozbudowy systemów komputerowych;</w:t>
      </w:r>
    </w:p>
    <w:p w:rsidR="00ED17CB" w:rsidRDefault="00BB744A" w:rsidP="00964EB9">
      <w:pPr>
        <w:pStyle w:val="Akapitzlist"/>
        <w:numPr>
          <w:ilvl w:val="3"/>
          <w:numId w:val="96"/>
        </w:numPr>
        <w:spacing w:before="120"/>
        <w:ind w:left="709" w:hanging="283"/>
        <w:rPr>
          <w:rFonts w:asciiTheme="minorHAnsi" w:eastAsia="Calibri" w:hAnsiTheme="minorHAnsi"/>
          <w:bCs/>
          <w:color w:val="000000"/>
          <w:sz w:val="22"/>
          <w:szCs w:val="22"/>
        </w:rPr>
      </w:pPr>
      <w:r w:rsidRPr="00BB744A">
        <w:rPr>
          <w:rFonts w:asciiTheme="minorHAnsi" w:eastAsia="Calibri" w:hAnsiTheme="minorHAnsi"/>
          <w:bCs/>
          <w:color w:val="000000"/>
          <w:sz w:val="22"/>
          <w:szCs w:val="22"/>
        </w:rPr>
        <w:t>72514300-4 Usługi w zakresie konserwacji systemów komputerowych.</w:t>
      </w:r>
    </w:p>
    <w:p w:rsidR="003E1A41" w:rsidRPr="00C042BD" w:rsidRDefault="00D06ED4" w:rsidP="009278EE">
      <w:pPr>
        <w:pStyle w:val="Akapitzlist"/>
        <w:numPr>
          <w:ilvl w:val="0"/>
          <w:numId w:val="29"/>
        </w:numPr>
        <w:ind w:left="392" w:hanging="392"/>
        <w:contextualSpacing w:val="0"/>
        <w:rPr>
          <w:rFonts w:ascii="Calibri" w:hAnsi="Calibri"/>
          <w:sz w:val="22"/>
        </w:rPr>
      </w:pPr>
      <w:r w:rsidRPr="00D06ED4">
        <w:rPr>
          <w:rFonts w:asciiTheme="minorHAnsi" w:hAnsiTheme="minorHAnsi"/>
          <w:bCs/>
          <w:sz w:val="22"/>
          <w:szCs w:val="22"/>
          <w:lang w:eastAsia="pl-PL"/>
        </w:rPr>
        <w:t xml:space="preserve">Przedmiot </w:t>
      </w:r>
      <w:proofErr w:type="spellStart"/>
      <w:r w:rsidRPr="00D06ED4">
        <w:rPr>
          <w:rFonts w:asciiTheme="minorHAnsi" w:hAnsiTheme="minorHAnsi"/>
          <w:bCs/>
          <w:sz w:val="22"/>
          <w:szCs w:val="22"/>
          <w:lang w:eastAsia="pl-PL"/>
        </w:rPr>
        <w:t>zamówienia</w:t>
      </w:r>
      <w:proofErr w:type="spellEnd"/>
      <w:r w:rsidRPr="00D06ED4">
        <w:rPr>
          <w:rFonts w:asciiTheme="minorHAnsi" w:hAnsiTheme="minorHAnsi"/>
          <w:bCs/>
          <w:sz w:val="22"/>
          <w:szCs w:val="22"/>
          <w:lang w:eastAsia="pl-PL"/>
        </w:rPr>
        <w:t xml:space="preserve"> realizowany będzie poza siedzibą Zamawiającego na zasadzie pracy zdalnej, zwanej również telepracą lub e-pracą, </w:t>
      </w:r>
      <w:r w:rsidR="00D759E4">
        <w:rPr>
          <w:rFonts w:asciiTheme="minorHAnsi" w:hAnsiTheme="minorHAnsi"/>
          <w:bCs/>
          <w:iCs/>
          <w:sz w:val="22"/>
          <w:szCs w:val="22"/>
          <w:lang w:eastAsia="pl-PL"/>
        </w:rPr>
        <w:t>w szczególności za pośrednictwem środków komunikacji elektronicznej</w:t>
      </w:r>
      <w:r w:rsidR="00D759E4">
        <w:rPr>
          <w:rFonts w:asciiTheme="minorHAnsi" w:hAnsiTheme="minorHAnsi"/>
          <w:bCs/>
          <w:sz w:val="22"/>
          <w:szCs w:val="22"/>
          <w:lang w:eastAsia="pl-PL"/>
        </w:rPr>
        <w:t xml:space="preserve"> (na przykład w siedzibie </w:t>
      </w:r>
      <w:r w:rsidRPr="00D06ED4">
        <w:rPr>
          <w:rFonts w:asciiTheme="minorHAnsi" w:hAnsiTheme="minorHAnsi"/>
          <w:bCs/>
          <w:sz w:val="22"/>
          <w:szCs w:val="22"/>
          <w:lang w:eastAsia="pl-PL"/>
        </w:rPr>
        <w:t xml:space="preserve">Wykonawcy). W szczególnie uzasadnionych przypadkach Zamawiający zastrzega sobie prawo wskazania, które elementy – czynności  przedmiotu </w:t>
      </w:r>
      <w:proofErr w:type="spellStart"/>
      <w:r w:rsidRPr="00D06ED4">
        <w:rPr>
          <w:rFonts w:asciiTheme="minorHAnsi" w:hAnsiTheme="minorHAnsi"/>
          <w:bCs/>
          <w:sz w:val="22"/>
          <w:szCs w:val="22"/>
          <w:lang w:eastAsia="pl-PL"/>
        </w:rPr>
        <w:t>zamówienia</w:t>
      </w:r>
      <w:proofErr w:type="spellEnd"/>
      <w:r w:rsidRPr="00D06ED4">
        <w:rPr>
          <w:rFonts w:asciiTheme="minorHAnsi" w:hAnsiTheme="minorHAnsi"/>
          <w:bCs/>
          <w:sz w:val="22"/>
          <w:szCs w:val="22"/>
          <w:lang w:eastAsia="pl-PL"/>
        </w:rPr>
        <w:t xml:space="preserve"> mogą być wykonywane w siedzibie Urzędu Komunikacji Elektronicznej w Warszawie</w:t>
      </w:r>
      <w:r w:rsidR="00D759E4">
        <w:rPr>
          <w:rFonts w:asciiTheme="minorHAnsi" w:hAnsiTheme="minorHAnsi"/>
          <w:bCs/>
          <w:sz w:val="22"/>
          <w:szCs w:val="22"/>
          <w:lang w:eastAsia="pl-PL"/>
        </w:rPr>
        <w:t xml:space="preserve"> (ul. Giełdowa 7/9, 01-211 Warszawa).</w:t>
      </w:r>
    </w:p>
    <w:p w:rsidR="000F633A" w:rsidRDefault="000F633A" w:rsidP="000F633A">
      <w:pPr>
        <w:pStyle w:val="Akapitzlist"/>
        <w:ind w:left="392"/>
        <w:contextualSpacing w:val="0"/>
        <w:rPr>
          <w:rFonts w:ascii="Calibri" w:hAnsi="Calibri"/>
          <w:sz w:val="22"/>
        </w:rPr>
      </w:pPr>
    </w:p>
    <w:p w:rsidR="002B076A" w:rsidRDefault="002B076A" w:rsidP="009278EE">
      <w:pPr>
        <w:pStyle w:val="Akapitzlist"/>
        <w:numPr>
          <w:ilvl w:val="0"/>
          <w:numId w:val="29"/>
        </w:numPr>
        <w:contextualSpacing w:val="0"/>
        <w:rPr>
          <w:rFonts w:ascii="Calibri" w:eastAsia="Calibri" w:hAnsi="Calibri"/>
          <w:sz w:val="22"/>
        </w:rPr>
      </w:pPr>
      <w:r w:rsidRPr="00FD1B2F">
        <w:rPr>
          <w:rFonts w:ascii="Calibri" w:eastAsiaTheme="minorEastAsia" w:hAnsi="Calibri" w:cstheme="minorBidi"/>
          <w:sz w:val="22"/>
          <w:lang w:eastAsia="pl-PL"/>
        </w:rPr>
        <w:t>Na</w:t>
      </w:r>
      <w:r w:rsidRPr="00FD1B2F">
        <w:rPr>
          <w:rFonts w:ascii="Calibri" w:eastAsia="Calibri" w:hAnsi="Calibri"/>
          <w:sz w:val="22"/>
        </w:rPr>
        <w:t xml:space="preserve"> pods</w:t>
      </w:r>
      <w:r>
        <w:rPr>
          <w:rFonts w:ascii="Calibri" w:eastAsia="Calibri" w:hAnsi="Calibri"/>
          <w:sz w:val="22"/>
        </w:rPr>
        <w:t xml:space="preserve">tawie art. </w:t>
      </w:r>
      <w:r w:rsidR="006278A5">
        <w:rPr>
          <w:rFonts w:ascii="Calibri" w:eastAsia="Calibri" w:hAnsi="Calibri"/>
          <w:sz w:val="22"/>
        </w:rPr>
        <w:t>95</w:t>
      </w:r>
      <w:r>
        <w:rPr>
          <w:rFonts w:ascii="Calibri" w:eastAsia="Calibri" w:hAnsi="Calibri"/>
          <w:sz w:val="22"/>
        </w:rPr>
        <w:t xml:space="preserve"> ust. </w:t>
      </w:r>
      <w:r w:rsidR="006278A5">
        <w:rPr>
          <w:rFonts w:ascii="Calibri" w:eastAsia="Calibri" w:hAnsi="Calibri"/>
          <w:sz w:val="22"/>
        </w:rPr>
        <w:t>1</w:t>
      </w:r>
      <w:r>
        <w:rPr>
          <w:rFonts w:ascii="Calibri" w:eastAsia="Calibri" w:hAnsi="Calibri"/>
          <w:sz w:val="22"/>
        </w:rPr>
        <w:t xml:space="preserve"> ustawy</w:t>
      </w:r>
      <w:r w:rsidRPr="00FD1B2F">
        <w:rPr>
          <w:rFonts w:ascii="Calibri" w:eastAsia="Calibri" w:hAnsi="Calibri"/>
          <w:sz w:val="22"/>
        </w:rPr>
        <w:t>, Zamawiający wymaga</w:t>
      </w:r>
      <w:r>
        <w:rPr>
          <w:rFonts w:ascii="Calibri" w:eastAsia="Calibri" w:hAnsi="Calibri"/>
          <w:sz w:val="22"/>
        </w:rPr>
        <w:t xml:space="preserve"> </w:t>
      </w:r>
      <w:r w:rsidRPr="004541A0">
        <w:rPr>
          <w:rFonts w:ascii="Calibri" w:eastAsiaTheme="minorEastAsia" w:hAnsi="Calibri" w:cstheme="minorBidi"/>
          <w:sz w:val="22"/>
          <w:lang w:eastAsia="pl-PL"/>
        </w:rPr>
        <w:t>od Wykonawcy lub podwykonawcy</w:t>
      </w:r>
      <w:r w:rsidRPr="00FD1B2F">
        <w:rPr>
          <w:rFonts w:ascii="Calibri" w:eastAsia="Calibri" w:hAnsi="Calibri"/>
          <w:sz w:val="22"/>
        </w:rPr>
        <w:t>, aby</w:t>
      </w:r>
      <w:r>
        <w:rPr>
          <w:rFonts w:ascii="Calibri" w:eastAsia="Calibri" w:hAnsi="Calibri"/>
          <w:sz w:val="22"/>
        </w:rPr>
        <w:t xml:space="preserve"> </w:t>
      </w:r>
      <w:r w:rsidRPr="00FD1B2F">
        <w:rPr>
          <w:rFonts w:ascii="Calibri" w:eastAsia="Calibri" w:hAnsi="Calibri"/>
          <w:sz w:val="22"/>
        </w:rPr>
        <w:t xml:space="preserve">co najmniej jedna </w:t>
      </w:r>
      <w:r w:rsidRPr="00767962">
        <w:rPr>
          <w:rFonts w:ascii="Calibri" w:eastAsia="Calibri" w:hAnsi="Calibri"/>
          <w:sz w:val="22"/>
        </w:rPr>
        <w:t>osoba</w:t>
      </w:r>
      <w:r w:rsidR="00013E1F">
        <w:rPr>
          <w:rFonts w:ascii="Calibri" w:eastAsia="Calibri" w:hAnsi="Calibri"/>
          <w:sz w:val="22"/>
        </w:rPr>
        <w:t xml:space="preserve"> uprawniona do kontaktów z Zamawiającym podczas realizacji umowy oraz do podpisywania protokołów odbioru</w:t>
      </w:r>
      <w:r w:rsidRPr="006B1ECE">
        <w:rPr>
          <w:rFonts w:ascii="Calibri" w:eastAsia="Calibri" w:hAnsi="Calibri"/>
          <w:sz w:val="22"/>
        </w:rPr>
        <w:t xml:space="preserve"> </w:t>
      </w:r>
      <w:r>
        <w:rPr>
          <w:rFonts w:ascii="Calibri" w:eastAsia="Calibri" w:hAnsi="Calibri"/>
          <w:sz w:val="22"/>
        </w:rPr>
        <w:t>była zatrudniona</w:t>
      </w:r>
      <w:r w:rsidRPr="00FD1B2F">
        <w:rPr>
          <w:rFonts w:ascii="Calibri" w:eastAsia="Calibri" w:hAnsi="Calibri"/>
          <w:sz w:val="22"/>
        </w:rPr>
        <w:t xml:space="preserve"> na podstawie umowy o pracę</w:t>
      </w:r>
      <w:r>
        <w:rPr>
          <w:rFonts w:ascii="Calibri" w:eastAsia="Calibri" w:hAnsi="Calibri"/>
          <w:sz w:val="22"/>
        </w:rPr>
        <w:t xml:space="preserve"> </w:t>
      </w:r>
      <w:r w:rsidRPr="00FD1B2F">
        <w:rPr>
          <w:rFonts w:ascii="Calibri" w:eastAsia="Calibri" w:hAnsi="Calibri"/>
          <w:sz w:val="22"/>
        </w:rPr>
        <w:t>przez cały okres trwania umowy, w sposób określony w</w:t>
      </w:r>
      <w:r>
        <w:rPr>
          <w:rFonts w:ascii="Calibri" w:eastAsia="Calibri" w:hAnsi="Calibri"/>
          <w:sz w:val="22"/>
        </w:rPr>
        <w:t> </w:t>
      </w:r>
      <w:r w:rsidRPr="00FD1B2F">
        <w:rPr>
          <w:rFonts w:ascii="Calibri" w:eastAsia="Calibri" w:hAnsi="Calibri"/>
          <w:sz w:val="22"/>
        </w:rPr>
        <w:t xml:space="preserve">art. 22 § 1 ustawy z dnia 26 czerwca 1974 r. </w:t>
      </w:r>
      <w:r w:rsidR="003934B0">
        <w:rPr>
          <w:rFonts w:ascii="Calibri" w:eastAsia="Calibri" w:hAnsi="Calibri"/>
          <w:sz w:val="22"/>
        </w:rPr>
        <w:t>–</w:t>
      </w:r>
      <w:r w:rsidRPr="00FD1B2F">
        <w:rPr>
          <w:rFonts w:ascii="Calibri" w:eastAsia="Calibri" w:hAnsi="Calibri"/>
          <w:sz w:val="22"/>
        </w:rPr>
        <w:t xml:space="preserve"> Kodeks Pracy (</w:t>
      </w:r>
      <w:proofErr w:type="spellStart"/>
      <w:r w:rsidRPr="002B076A">
        <w:rPr>
          <w:rFonts w:ascii="Calibri" w:eastAsia="Calibri" w:hAnsi="Calibri"/>
          <w:sz w:val="22"/>
        </w:rPr>
        <w:t>Dz.U</w:t>
      </w:r>
      <w:proofErr w:type="spellEnd"/>
      <w:r w:rsidRPr="002B076A">
        <w:rPr>
          <w:rFonts w:ascii="Calibri" w:eastAsia="Calibri" w:hAnsi="Calibri"/>
          <w:sz w:val="22"/>
        </w:rPr>
        <w:t>. z 20</w:t>
      </w:r>
      <w:r w:rsidR="0055027B">
        <w:rPr>
          <w:rFonts w:ascii="Calibri" w:eastAsia="Calibri" w:hAnsi="Calibri"/>
          <w:sz w:val="22"/>
        </w:rPr>
        <w:t>20</w:t>
      </w:r>
      <w:r w:rsidRPr="002B076A">
        <w:rPr>
          <w:rFonts w:ascii="Calibri" w:eastAsia="Calibri" w:hAnsi="Calibri"/>
          <w:sz w:val="22"/>
        </w:rPr>
        <w:t xml:space="preserve"> r. poz. 1</w:t>
      </w:r>
      <w:r w:rsidR="0055027B">
        <w:rPr>
          <w:rFonts w:ascii="Calibri" w:eastAsia="Calibri" w:hAnsi="Calibri"/>
          <w:sz w:val="22"/>
        </w:rPr>
        <w:t>320</w:t>
      </w:r>
      <w:r w:rsidRPr="00FD1B2F">
        <w:rPr>
          <w:rFonts w:ascii="Calibri" w:eastAsia="Calibri" w:hAnsi="Calibri"/>
          <w:sz w:val="22"/>
        </w:rPr>
        <w:t>).</w:t>
      </w:r>
      <w:r>
        <w:rPr>
          <w:rFonts w:ascii="Calibri" w:eastAsia="Calibri" w:hAnsi="Calibri"/>
          <w:sz w:val="22"/>
        </w:rPr>
        <w:t xml:space="preserve"> Szczegóły opisane</w:t>
      </w:r>
      <w:r w:rsidRPr="00C54976">
        <w:rPr>
          <w:rFonts w:ascii="Calibri" w:eastAsia="Calibri" w:hAnsi="Calibri"/>
          <w:sz w:val="22"/>
        </w:rPr>
        <w:t xml:space="preserve"> został</w:t>
      </w:r>
      <w:r>
        <w:rPr>
          <w:rFonts w:ascii="Calibri" w:eastAsia="Calibri" w:hAnsi="Calibri"/>
          <w:sz w:val="22"/>
        </w:rPr>
        <w:t>y</w:t>
      </w:r>
      <w:r w:rsidRPr="00C54976">
        <w:rPr>
          <w:rFonts w:ascii="Calibri" w:eastAsia="Calibri" w:hAnsi="Calibri"/>
          <w:sz w:val="22"/>
        </w:rPr>
        <w:t xml:space="preserve"> we wzorze umowy </w:t>
      </w:r>
      <w:r w:rsidRPr="00162F38">
        <w:rPr>
          <w:rFonts w:ascii="Calibri" w:eastAsia="Calibri" w:hAnsi="Calibri"/>
          <w:sz w:val="22"/>
        </w:rPr>
        <w:t xml:space="preserve">stanowiącym </w:t>
      </w:r>
      <w:r w:rsidR="00E90878" w:rsidRPr="00E90878">
        <w:rPr>
          <w:rFonts w:ascii="Calibri" w:eastAsia="Calibri" w:hAnsi="Calibri"/>
          <w:b/>
          <w:sz w:val="22"/>
        </w:rPr>
        <w:t>załącznik n</w:t>
      </w:r>
      <w:r w:rsidR="00F31D57" w:rsidRPr="00E90878">
        <w:rPr>
          <w:rFonts w:ascii="Calibri" w:eastAsia="Calibri" w:hAnsi="Calibri"/>
          <w:b/>
          <w:sz w:val="22"/>
        </w:rPr>
        <w:t>r 6</w:t>
      </w:r>
      <w:r w:rsidRPr="00AB6B39">
        <w:rPr>
          <w:rFonts w:ascii="Calibri" w:eastAsia="Calibri" w:hAnsi="Calibri"/>
          <w:sz w:val="22"/>
        </w:rPr>
        <w:t xml:space="preserve"> do SWZ.</w:t>
      </w:r>
      <w:r w:rsidRPr="00C54976">
        <w:rPr>
          <w:rFonts w:ascii="Calibri" w:eastAsia="Calibri" w:hAnsi="Calibri"/>
          <w:sz w:val="22"/>
        </w:rPr>
        <w:t xml:space="preserve"> </w:t>
      </w:r>
    </w:p>
    <w:p w:rsidR="00B929E4" w:rsidRDefault="00B929E4" w:rsidP="00B929E4">
      <w:pPr>
        <w:pStyle w:val="Akapitzlist"/>
        <w:ind w:left="360"/>
        <w:contextualSpacing w:val="0"/>
        <w:rPr>
          <w:rFonts w:ascii="Calibri" w:hAnsi="Calibri"/>
          <w:sz w:val="22"/>
          <w:szCs w:val="22"/>
        </w:rPr>
      </w:pPr>
      <w:r w:rsidRPr="005E2FB1">
        <w:rPr>
          <w:rFonts w:ascii="Calibri" w:hAnsi="Calibri"/>
          <w:sz w:val="22"/>
          <w:szCs w:val="22"/>
        </w:rPr>
        <w:lastRenderedPageBreak/>
        <w:t xml:space="preserve">Realizacja pozostałych czynności niezbędnych do wykonania przedmiotu </w:t>
      </w:r>
      <w:proofErr w:type="spellStart"/>
      <w:r w:rsidRPr="005E2FB1">
        <w:rPr>
          <w:rFonts w:ascii="Calibri" w:hAnsi="Calibri"/>
          <w:sz w:val="22"/>
          <w:szCs w:val="22"/>
        </w:rPr>
        <w:t>zamówienia</w:t>
      </w:r>
      <w:proofErr w:type="spellEnd"/>
      <w:r w:rsidRPr="005E2FB1">
        <w:rPr>
          <w:rFonts w:ascii="Calibri" w:hAnsi="Calibri"/>
          <w:sz w:val="22"/>
          <w:szCs w:val="22"/>
        </w:rPr>
        <w:t xml:space="preserve"> nie wymaga występowania pomiędzy Wykonawcą lub podwykonawcą i zatrudnionymi przez te podmioty osobami podporządkowania w rozumieniu przepisów prawa pracy.</w:t>
      </w:r>
    </w:p>
    <w:p w:rsidR="00543624" w:rsidRPr="00C042BD" w:rsidRDefault="00543624" w:rsidP="000F633A">
      <w:pPr>
        <w:pStyle w:val="Akapitzlist"/>
        <w:ind w:left="392"/>
        <w:contextualSpacing w:val="0"/>
        <w:rPr>
          <w:rFonts w:ascii="Calibri" w:hAnsi="Calibri"/>
          <w:sz w:val="22"/>
        </w:rPr>
      </w:pPr>
    </w:p>
    <w:p w:rsidR="00335500" w:rsidRPr="00C042BD"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Termin </w:t>
      </w:r>
      <w:r w:rsidR="00475423" w:rsidRPr="00C042BD">
        <w:rPr>
          <w:rFonts w:ascii="Calibri" w:hAnsi="Calibri"/>
          <w:b/>
          <w:sz w:val="22"/>
          <w:u w:val="single"/>
        </w:rPr>
        <w:t>wykonania</w:t>
      </w:r>
      <w:r w:rsidRPr="00C042BD">
        <w:rPr>
          <w:rFonts w:ascii="Calibri" w:hAnsi="Calibri"/>
          <w:b/>
          <w:sz w:val="22"/>
          <w:u w:val="single"/>
        </w:rPr>
        <w:t xml:space="preserve"> </w:t>
      </w:r>
      <w:proofErr w:type="spellStart"/>
      <w:r w:rsidRPr="00C042BD">
        <w:rPr>
          <w:rFonts w:ascii="Calibri" w:hAnsi="Calibri"/>
          <w:b/>
          <w:sz w:val="22"/>
          <w:u w:val="single"/>
        </w:rPr>
        <w:t>zamówienia</w:t>
      </w:r>
      <w:proofErr w:type="spellEnd"/>
      <w:r w:rsidRPr="00C042BD">
        <w:rPr>
          <w:rFonts w:ascii="Calibri" w:hAnsi="Calibri"/>
          <w:b/>
          <w:sz w:val="22"/>
          <w:u w:val="single"/>
        </w:rPr>
        <w:t>.</w:t>
      </w:r>
    </w:p>
    <w:p w:rsidR="00335500" w:rsidRPr="00C042BD" w:rsidRDefault="00335500" w:rsidP="00060836">
      <w:pPr>
        <w:shd w:val="clear" w:color="auto" w:fill="FFFFFF"/>
        <w:spacing w:line="240" w:lineRule="auto"/>
        <w:ind w:firstLine="0"/>
        <w:rPr>
          <w:rFonts w:ascii="Calibri" w:hAnsi="Calibri"/>
          <w:iCs/>
          <w:sz w:val="22"/>
          <w:lang w:eastAsia="pl-PL"/>
        </w:rPr>
      </w:pPr>
    </w:p>
    <w:p w:rsidR="00DB7942" w:rsidRPr="00AB6B39" w:rsidRDefault="00DB7942" w:rsidP="00BB744A">
      <w:pPr>
        <w:widowControl w:val="0"/>
        <w:shd w:val="clear" w:color="auto" w:fill="FFFFFF"/>
        <w:autoSpaceDE w:val="0"/>
        <w:autoSpaceDN w:val="0"/>
        <w:adjustRightInd w:val="0"/>
        <w:spacing w:line="240" w:lineRule="auto"/>
        <w:ind w:left="360" w:firstLine="0"/>
        <w:rPr>
          <w:rFonts w:ascii="Calibri" w:hAnsi="Calibri" w:cs="Calibri"/>
          <w:b/>
          <w:bCs/>
          <w:sz w:val="22"/>
        </w:rPr>
      </w:pPr>
      <w:r w:rsidRPr="00AB6B39">
        <w:rPr>
          <w:rFonts w:ascii="Calibri" w:hAnsi="Calibri" w:cs="Calibri"/>
          <w:bCs/>
          <w:sz w:val="22"/>
        </w:rPr>
        <w:t>Wykonawca, z którym zostanie podpisa</w:t>
      </w:r>
      <w:r w:rsidR="009B44C5">
        <w:rPr>
          <w:rFonts w:ascii="Calibri" w:hAnsi="Calibri" w:cs="Calibri"/>
          <w:bCs/>
          <w:sz w:val="22"/>
        </w:rPr>
        <w:t xml:space="preserve">na umowa, zobowiązany będzie do realizacji </w:t>
      </w:r>
      <w:proofErr w:type="spellStart"/>
      <w:r w:rsidR="009B44C5">
        <w:rPr>
          <w:rFonts w:ascii="Calibri" w:hAnsi="Calibri" w:cs="Calibri"/>
          <w:bCs/>
          <w:sz w:val="22"/>
        </w:rPr>
        <w:t>zamówienia</w:t>
      </w:r>
      <w:proofErr w:type="spellEnd"/>
      <w:r w:rsidR="009B44C5">
        <w:rPr>
          <w:rFonts w:ascii="Calibri" w:hAnsi="Calibri" w:cs="Calibri"/>
          <w:bCs/>
          <w:sz w:val="22"/>
        </w:rPr>
        <w:t xml:space="preserve"> </w:t>
      </w:r>
      <w:r w:rsidR="004F2951">
        <w:rPr>
          <w:rFonts w:ascii="Calibri" w:hAnsi="Calibri" w:cs="Calibri"/>
          <w:bCs/>
          <w:sz w:val="22"/>
        </w:rPr>
        <w:t xml:space="preserve">przez okres </w:t>
      </w:r>
      <w:r w:rsidR="00202FA4">
        <w:rPr>
          <w:rFonts w:ascii="Calibri" w:hAnsi="Calibri" w:cs="Calibri"/>
          <w:bCs/>
          <w:sz w:val="22"/>
        </w:rPr>
        <w:t>24</w:t>
      </w:r>
      <w:r w:rsidR="009870DF" w:rsidRPr="009870DF">
        <w:rPr>
          <w:rFonts w:ascii="Calibri" w:hAnsi="Calibri" w:cs="Calibri"/>
          <w:b/>
          <w:bCs/>
          <w:sz w:val="22"/>
        </w:rPr>
        <w:t xml:space="preserve"> </w:t>
      </w:r>
      <w:r w:rsidR="00BB744A">
        <w:rPr>
          <w:rFonts w:ascii="Calibri" w:hAnsi="Calibri" w:cs="Calibri"/>
          <w:b/>
          <w:bCs/>
          <w:sz w:val="22"/>
        </w:rPr>
        <w:t>miesięcy</w:t>
      </w:r>
      <w:r w:rsidR="00D855D6">
        <w:rPr>
          <w:rStyle w:val="Odwoanieprzypisudolnego"/>
          <w:rFonts w:ascii="Calibri" w:hAnsi="Calibri"/>
          <w:b/>
          <w:bCs/>
          <w:sz w:val="22"/>
        </w:rPr>
        <w:footnoteReference w:id="4"/>
      </w:r>
      <w:r w:rsidR="009B44C5" w:rsidRPr="002E1920">
        <w:rPr>
          <w:rFonts w:ascii="Calibri" w:hAnsi="Calibri" w:cs="Calibri"/>
          <w:b/>
          <w:bCs/>
          <w:sz w:val="22"/>
        </w:rPr>
        <w:t>.</w:t>
      </w:r>
    </w:p>
    <w:p w:rsidR="00475423" w:rsidRPr="00C042BD" w:rsidRDefault="00475423" w:rsidP="00475423">
      <w:pPr>
        <w:spacing w:line="240" w:lineRule="auto"/>
        <w:ind w:firstLine="0"/>
        <w:rPr>
          <w:rFonts w:ascii="Calibri" w:hAnsi="Calibri"/>
          <w:sz w:val="22"/>
        </w:rPr>
      </w:pPr>
    </w:p>
    <w:p w:rsidR="00335500" w:rsidRPr="00C042BD" w:rsidRDefault="007E4EA2" w:rsidP="009278EE">
      <w:pPr>
        <w:pStyle w:val="Akapitzlist"/>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Zamówienia częściowe, </w:t>
      </w:r>
      <w:r w:rsidR="00CC72C3">
        <w:rPr>
          <w:rFonts w:ascii="Calibri" w:hAnsi="Calibri"/>
          <w:b/>
          <w:sz w:val="22"/>
          <w:u w:val="single"/>
        </w:rPr>
        <w:t>dodatkowe</w:t>
      </w:r>
      <w:r w:rsidRPr="00C042BD">
        <w:rPr>
          <w:rFonts w:ascii="Calibri" w:hAnsi="Calibri"/>
          <w:b/>
          <w:sz w:val="22"/>
          <w:u w:val="single"/>
        </w:rPr>
        <w:t xml:space="preserve"> oraz oferta wariantowa.</w:t>
      </w:r>
    </w:p>
    <w:p w:rsidR="00335500" w:rsidRPr="00C042BD"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6A00B1" w:rsidRPr="00C042BD" w:rsidRDefault="00335500" w:rsidP="009278EE">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sidR="009239C8" w:rsidRPr="00C042BD">
        <w:rPr>
          <w:rFonts w:ascii="Calibri" w:hAnsi="Calibri"/>
          <w:sz w:val="22"/>
          <w:szCs w:val="22"/>
        </w:rPr>
        <w:t xml:space="preserve">nie </w:t>
      </w:r>
      <w:r w:rsidRPr="00C042BD">
        <w:rPr>
          <w:rFonts w:ascii="Calibri" w:hAnsi="Calibri"/>
          <w:sz w:val="22"/>
          <w:szCs w:val="22"/>
        </w:rPr>
        <w:t>dopusz</w:t>
      </w:r>
      <w:r w:rsidR="00D31D26" w:rsidRPr="00C042BD">
        <w:rPr>
          <w:rFonts w:ascii="Calibri" w:hAnsi="Calibri"/>
          <w:sz w:val="22"/>
          <w:szCs w:val="22"/>
        </w:rPr>
        <w:t>cza składani</w:t>
      </w:r>
      <w:r w:rsidR="009239C8" w:rsidRPr="00C042BD">
        <w:rPr>
          <w:rFonts w:ascii="Calibri" w:hAnsi="Calibri"/>
          <w:sz w:val="22"/>
          <w:szCs w:val="22"/>
        </w:rPr>
        <w:t>a</w:t>
      </w:r>
      <w:r w:rsidR="00D31D26" w:rsidRPr="00C042BD">
        <w:rPr>
          <w:rFonts w:ascii="Calibri" w:hAnsi="Calibri"/>
          <w:sz w:val="22"/>
          <w:szCs w:val="22"/>
        </w:rPr>
        <w:t xml:space="preserve"> ofert</w:t>
      </w:r>
      <w:r w:rsidR="00494868" w:rsidRPr="00C042BD">
        <w:rPr>
          <w:rFonts w:ascii="Calibri" w:hAnsi="Calibri"/>
          <w:sz w:val="22"/>
          <w:szCs w:val="22"/>
        </w:rPr>
        <w:t xml:space="preserve"> częściowych.</w:t>
      </w:r>
    </w:p>
    <w:p w:rsidR="00412335" w:rsidRPr="00C042BD" w:rsidRDefault="00412335" w:rsidP="009278EE">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Pr>
          <w:rFonts w:ascii="Calibri" w:hAnsi="Calibri"/>
          <w:sz w:val="22"/>
          <w:szCs w:val="22"/>
        </w:rPr>
        <w:t xml:space="preserve">nie </w:t>
      </w:r>
      <w:r w:rsidRPr="00C042BD">
        <w:rPr>
          <w:rFonts w:ascii="Calibri" w:hAnsi="Calibri"/>
          <w:sz w:val="22"/>
          <w:szCs w:val="22"/>
        </w:rPr>
        <w:t>przewiduje udz</w:t>
      </w:r>
      <w:r>
        <w:rPr>
          <w:rFonts w:ascii="Calibri" w:hAnsi="Calibri"/>
          <w:sz w:val="22"/>
          <w:szCs w:val="22"/>
        </w:rPr>
        <w:t>ielenia</w:t>
      </w:r>
      <w:r w:rsidRPr="00C042BD">
        <w:rPr>
          <w:rFonts w:ascii="Calibri" w:hAnsi="Calibri"/>
          <w:sz w:val="22"/>
          <w:szCs w:val="22"/>
        </w:rPr>
        <w:t xml:space="preserve"> zamówień, o których mowa w art. </w:t>
      </w:r>
      <w:r>
        <w:rPr>
          <w:rFonts w:ascii="Calibri" w:hAnsi="Calibri"/>
          <w:sz w:val="22"/>
          <w:szCs w:val="22"/>
        </w:rPr>
        <w:t>214</w:t>
      </w:r>
      <w:r w:rsidRPr="00C042BD">
        <w:rPr>
          <w:rFonts w:ascii="Calibri" w:hAnsi="Calibri"/>
          <w:sz w:val="22"/>
          <w:szCs w:val="22"/>
        </w:rPr>
        <w:t xml:space="preserve"> ust. 1 </w:t>
      </w:r>
      <w:proofErr w:type="spellStart"/>
      <w:r w:rsidRPr="00C042BD">
        <w:rPr>
          <w:rFonts w:ascii="Calibri" w:hAnsi="Calibri"/>
          <w:sz w:val="22"/>
          <w:szCs w:val="22"/>
        </w:rPr>
        <w:t>pkt</w:t>
      </w:r>
      <w:proofErr w:type="spellEnd"/>
      <w:r w:rsidRPr="00C042BD">
        <w:rPr>
          <w:rFonts w:ascii="Calibri" w:hAnsi="Calibri"/>
          <w:sz w:val="22"/>
          <w:szCs w:val="22"/>
        </w:rPr>
        <w:t xml:space="preserve"> </w:t>
      </w:r>
      <w:r>
        <w:rPr>
          <w:rFonts w:ascii="Calibri" w:hAnsi="Calibri"/>
          <w:sz w:val="22"/>
          <w:szCs w:val="22"/>
        </w:rPr>
        <w:t>7</w:t>
      </w:r>
      <w:r w:rsidRPr="00C042BD">
        <w:rPr>
          <w:rFonts w:ascii="Calibri" w:hAnsi="Calibri"/>
          <w:sz w:val="22"/>
          <w:szCs w:val="22"/>
        </w:rPr>
        <w:t xml:space="preserve"> ustawy</w:t>
      </w:r>
      <w:r>
        <w:rPr>
          <w:rFonts w:ascii="Calibri" w:hAnsi="Calibri"/>
          <w:sz w:val="22"/>
          <w:szCs w:val="22"/>
        </w:rPr>
        <w:t xml:space="preserve"> </w:t>
      </w:r>
      <w:proofErr w:type="spellStart"/>
      <w:r>
        <w:rPr>
          <w:rFonts w:ascii="Calibri" w:hAnsi="Calibri"/>
          <w:sz w:val="22"/>
          <w:szCs w:val="22"/>
        </w:rPr>
        <w:t>Pzp</w:t>
      </w:r>
      <w:proofErr w:type="spellEnd"/>
      <w:r w:rsidRPr="00C042BD">
        <w:rPr>
          <w:rFonts w:ascii="Calibri" w:hAnsi="Calibri"/>
          <w:sz w:val="22"/>
          <w:szCs w:val="22"/>
        </w:rPr>
        <w:t>.</w:t>
      </w:r>
    </w:p>
    <w:p w:rsidR="007F2D1E" w:rsidRPr="00C042BD" w:rsidRDefault="00335500" w:rsidP="009278EE">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Zamawiający nie dopuszcza składania ofert wariantowych.</w:t>
      </w:r>
    </w:p>
    <w:p w:rsidR="007416E6" w:rsidRDefault="007416E6" w:rsidP="000152B0">
      <w:pPr>
        <w:pStyle w:val="Tekstpodstawowy3"/>
        <w:overflowPunct/>
        <w:autoSpaceDE/>
        <w:autoSpaceDN/>
        <w:adjustRightInd/>
        <w:textAlignment w:val="auto"/>
        <w:rPr>
          <w:rFonts w:ascii="Calibri" w:hAnsi="Calibri"/>
          <w:sz w:val="22"/>
          <w:szCs w:val="22"/>
        </w:rPr>
      </w:pPr>
    </w:p>
    <w:p w:rsidR="00335500" w:rsidRPr="00313C88" w:rsidRDefault="00E451C3" w:rsidP="009278EE">
      <w:pPr>
        <w:pStyle w:val="Akapitzlist"/>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313C88">
        <w:rPr>
          <w:rFonts w:ascii="Calibri" w:hAnsi="Calibri"/>
          <w:b/>
          <w:sz w:val="22"/>
          <w:u w:val="single"/>
        </w:rPr>
        <w:t>Warunki udziału w postępowaniu</w:t>
      </w:r>
      <w:r w:rsidR="00335500" w:rsidRPr="00313C88">
        <w:rPr>
          <w:rFonts w:ascii="Calibri" w:hAnsi="Calibri"/>
          <w:b/>
          <w:sz w:val="22"/>
          <w:u w:val="single"/>
        </w:rPr>
        <w:t>.</w:t>
      </w:r>
    </w:p>
    <w:p w:rsidR="00335500" w:rsidRPr="00C042BD" w:rsidRDefault="00335500" w:rsidP="00060836">
      <w:pPr>
        <w:spacing w:line="240" w:lineRule="auto"/>
        <w:ind w:left="238" w:hanging="238"/>
        <w:rPr>
          <w:rFonts w:ascii="Calibri" w:hAnsi="Calibri"/>
          <w:sz w:val="22"/>
        </w:rPr>
      </w:pPr>
    </w:p>
    <w:p w:rsidR="00335500" w:rsidRDefault="00335500" w:rsidP="005671A5">
      <w:pPr>
        <w:spacing w:line="240" w:lineRule="auto"/>
        <w:ind w:firstLine="0"/>
        <w:rPr>
          <w:rFonts w:ascii="Calibri" w:hAnsi="Calibri"/>
          <w:color w:val="000000"/>
          <w:sz w:val="22"/>
        </w:rPr>
      </w:pPr>
      <w:r w:rsidRPr="00C042BD">
        <w:rPr>
          <w:rFonts w:ascii="Calibri" w:hAnsi="Calibri"/>
          <w:color w:val="000000"/>
          <w:sz w:val="22"/>
        </w:rPr>
        <w:t xml:space="preserve">O udzielenie </w:t>
      </w:r>
      <w:proofErr w:type="spellStart"/>
      <w:r w:rsidRPr="00C042BD">
        <w:rPr>
          <w:rFonts w:ascii="Calibri" w:hAnsi="Calibri"/>
          <w:color w:val="000000"/>
          <w:sz w:val="22"/>
        </w:rPr>
        <w:t>zamówienia</w:t>
      </w:r>
      <w:proofErr w:type="spellEnd"/>
      <w:r w:rsidRPr="00C042BD">
        <w:rPr>
          <w:rFonts w:ascii="Calibri" w:hAnsi="Calibri"/>
          <w:color w:val="000000"/>
          <w:sz w:val="22"/>
        </w:rPr>
        <w:t xml:space="preserve"> mogą ubiegać się Wykonawcy, którzy </w:t>
      </w:r>
      <w:r w:rsidR="008408CC" w:rsidRPr="00C042BD">
        <w:rPr>
          <w:rFonts w:ascii="Calibri" w:hAnsi="Calibri"/>
          <w:color w:val="000000"/>
          <w:sz w:val="22"/>
        </w:rPr>
        <w:t xml:space="preserve">nie podlegają wykluczeniu </w:t>
      </w:r>
      <w:r w:rsidR="00540679" w:rsidRPr="00C042BD">
        <w:rPr>
          <w:rFonts w:ascii="Calibri" w:hAnsi="Calibri"/>
          <w:color w:val="000000"/>
          <w:sz w:val="22"/>
        </w:rPr>
        <w:t>z</w:t>
      </w:r>
      <w:r w:rsidR="00A06031" w:rsidRPr="00C042BD">
        <w:rPr>
          <w:rFonts w:ascii="Calibri" w:hAnsi="Calibri"/>
          <w:color w:val="000000"/>
          <w:sz w:val="22"/>
        </w:rPr>
        <w:t> </w:t>
      </w:r>
      <w:r w:rsidR="00540679" w:rsidRPr="00C042BD">
        <w:rPr>
          <w:rFonts w:ascii="Calibri" w:hAnsi="Calibri"/>
          <w:color w:val="000000"/>
          <w:sz w:val="22"/>
        </w:rPr>
        <w:t xml:space="preserve">postępowania i </w:t>
      </w:r>
      <w:r w:rsidRPr="00C042BD">
        <w:rPr>
          <w:rFonts w:ascii="Calibri" w:hAnsi="Calibri"/>
          <w:color w:val="000000"/>
          <w:sz w:val="22"/>
        </w:rPr>
        <w:t>spełniają warunki udziału w postępowaniu, dotyczące:</w:t>
      </w:r>
    </w:p>
    <w:p w:rsidR="00870EDE" w:rsidRPr="00C042BD" w:rsidRDefault="00870EDE" w:rsidP="005671A5">
      <w:pPr>
        <w:spacing w:line="240" w:lineRule="auto"/>
        <w:ind w:firstLine="0"/>
        <w:rPr>
          <w:rFonts w:ascii="Calibri" w:hAnsi="Calibri"/>
          <w:color w:val="000000"/>
          <w:sz w:val="22"/>
        </w:rPr>
      </w:pPr>
    </w:p>
    <w:p w:rsidR="00D83AD0" w:rsidRDefault="00D83AD0" w:rsidP="00414016">
      <w:pPr>
        <w:numPr>
          <w:ilvl w:val="1"/>
          <w:numId w:val="14"/>
        </w:numPr>
        <w:tabs>
          <w:tab w:val="clear" w:pos="1440"/>
        </w:tabs>
        <w:spacing w:line="240" w:lineRule="auto"/>
        <w:ind w:left="567" w:hanging="283"/>
        <w:rPr>
          <w:rFonts w:ascii="Calibri" w:hAnsi="Calibri"/>
          <w:bCs/>
          <w:sz w:val="22"/>
        </w:rPr>
      </w:pPr>
      <w:r>
        <w:rPr>
          <w:rFonts w:ascii="Calibri" w:hAnsi="Calibri"/>
          <w:bCs/>
          <w:sz w:val="22"/>
        </w:rPr>
        <w:t>zdolności do występowania o obrocie gospodarczym</w:t>
      </w:r>
      <w:r w:rsidR="00870EDE">
        <w:rPr>
          <w:rFonts w:ascii="Calibri" w:hAnsi="Calibri"/>
          <w:bCs/>
          <w:sz w:val="22"/>
        </w:rPr>
        <w:t>:</w:t>
      </w:r>
    </w:p>
    <w:p w:rsidR="00D83AD0" w:rsidRPr="00AB6B39" w:rsidRDefault="00D83AD0" w:rsidP="00414016">
      <w:pPr>
        <w:shd w:val="clear" w:color="auto" w:fill="FFFFFF"/>
        <w:tabs>
          <w:tab w:val="num" w:pos="1789"/>
        </w:tabs>
        <w:spacing w:line="240" w:lineRule="auto"/>
        <w:ind w:firstLine="0"/>
        <w:rPr>
          <w:rFonts w:ascii="Calibri" w:hAnsi="Calibri"/>
          <w:b/>
          <w:bCs/>
          <w:sz w:val="22"/>
          <w:u w:val="single"/>
        </w:rPr>
      </w:pPr>
    </w:p>
    <w:p w:rsidR="00D83AD0" w:rsidRPr="00D83AD0" w:rsidRDefault="00D83AD0" w:rsidP="00414016">
      <w:pPr>
        <w:shd w:val="clear" w:color="auto" w:fill="FFFFFF"/>
        <w:spacing w:line="240" w:lineRule="auto"/>
        <w:ind w:left="567" w:firstLine="0"/>
        <w:rPr>
          <w:rFonts w:ascii="Calibri" w:hAnsi="Calibri"/>
          <w:b/>
          <w:bCs/>
          <w:sz w:val="22"/>
          <w:u w:val="single"/>
        </w:rPr>
      </w:pPr>
      <w:r w:rsidRPr="00AB6B39">
        <w:rPr>
          <w:rFonts w:ascii="Calibri" w:hAnsi="Calibri"/>
          <w:b/>
          <w:bCs/>
          <w:sz w:val="22"/>
          <w:u w:val="single"/>
        </w:rPr>
        <w:t>Zamawiający nie określa szczegółowego warunku w tym zakresie.</w:t>
      </w:r>
    </w:p>
    <w:p w:rsidR="00D83AD0" w:rsidRDefault="00D83AD0" w:rsidP="00D83AD0">
      <w:pPr>
        <w:spacing w:line="240" w:lineRule="auto"/>
        <w:ind w:left="709" w:firstLine="0"/>
        <w:rPr>
          <w:rFonts w:ascii="Calibri" w:hAnsi="Calibri"/>
          <w:bCs/>
          <w:sz w:val="22"/>
        </w:rPr>
      </w:pPr>
    </w:p>
    <w:p w:rsidR="00870EDE" w:rsidRDefault="00870EDE" w:rsidP="00414016">
      <w:pPr>
        <w:numPr>
          <w:ilvl w:val="1"/>
          <w:numId w:val="14"/>
        </w:numPr>
        <w:tabs>
          <w:tab w:val="clear" w:pos="1440"/>
        </w:tabs>
        <w:spacing w:line="240" w:lineRule="auto"/>
        <w:ind w:left="567" w:hanging="283"/>
        <w:rPr>
          <w:rFonts w:ascii="Calibri" w:hAnsi="Calibri"/>
          <w:bCs/>
          <w:sz w:val="22"/>
        </w:rPr>
      </w:pPr>
      <w:r w:rsidRPr="00870EDE">
        <w:rPr>
          <w:rFonts w:ascii="Calibri" w:hAnsi="Calibri"/>
          <w:bCs/>
          <w:sz w:val="22"/>
        </w:rPr>
        <w:t>uprawnień do prowadzenia określonej działalności gospodarczej lub zawodowej, o ile wynika to z odrębnych przepisów;</w:t>
      </w:r>
    </w:p>
    <w:p w:rsidR="005B1754" w:rsidRDefault="005B1754" w:rsidP="00F41C45">
      <w:pPr>
        <w:shd w:val="clear" w:color="auto" w:fill="FFFFFF"/>
        <w:tabs>
          <w:tab w:val="num" w:pos="1789"/>
        </w:tabs>
        <w:spacing w:line="240" w:lineRule="auto"/>
        <w:ind w:left="709" w:firstLine="0"/>
        <w:rPr>
          <w:rFonts w:ascii="Calibri" w:hAnsi="Calibri"/>
          <w:b/>
          <w:bCs/>
          <w:sz w:val="22"/>
          <w:u w:val="single"/>
        </w:rPr>
      </w:pPr>
    </w:p>
    <w:p w:rsidR="00967E65" w:rsidRPr="00C042BD" w:rsidRDefault="00967E65" w:rsidP="00414016">
      <w:pPr>
        <w:shd w:val="clear" w:color="auto" w:fill="FFFFFF"/>
        <w:spacing w:line="240" w:lineRule="auto"/>
        <w:ind w:left="567" w:firstLine="0"/>
        <w:rPr>
          <w:rFonts w:ascii="Calibri" w:hAnsi="Calibri"/>
          <w:b/>
          <w:bCs/>
          <w:sz w:val="22"/>
          <w:u w:val="single"/>
        </w:rPr>
      </w:pPr>
      <w:r w:rsidRPr="00C042BD">
        <w:rPr>
          <w:rFonts w:ascii="Calibri" w:hAnsi="Calibri"/>
          <w:b/>
          <w:bCs/>
          <w:sz w:val="22"/>
          <w:u w:val="single"/>
        </w:rPr>
        <w:t>Zamawiający nie określa szczegółowego warunku w tym zakresie</w:t>
      </w:r>
      <w:r w:rsidR="009239C8" w:rsidRPr="00C042BD">
        <w:rPr>
          <w:rFonts w:ascii="Calibri" w:hAnsi="Calibri"/>
          <w:b/>
          <w:bCs/>
          <w:sz w:val="22"/>
          <w:u w:val="single"/>
        </w:rPr>
        <w:t>.</w:t>
      </w:r>
    </w:p>
    <w:p w:rsidR="00A36E74" w:rsidRPr="00C042BD" w:rsidRDefault="00A36E74" w:rsidP="00967E65">
      <w:pPr>
        <w:shd w:val="clear" w:color="auto" w:fill="FFFFFF"/>
        <w:tabs>
          <w:tab w:val="num" w:pos="1789"/>
        </w:tabs>
        <w:spacing w:line="240" w:lineRule="auto"/>
        <w:rPr>
          <w:rFonts w:ascii="Calibri" w:hAnsi="Calibri"/>
          <w:bCs/>
          <w:sz w:val="22"/>
          <w:u w:val="single"/>
        </w:rPr>
      </w:pPr>
    </w:p>
    <w:p w:rsidR="00E451C3" w:rsidRPr="00C042BD" w:rsidRDefault="00E451C3" w:rsidP="00414016">
      <w:pPr>
        <w:numPr>
          <w:ilvl w:val="1"/>
          <w:numId w:val="14"/>
        </w:numPr>
        <w:tabs>
          <w:tab w:val="clear" w:pos="1440"/>
        </w:tabs>
        <w:spacing w:line="240" w:lineRule="auto"/>
        <w:ind w:left="567" w:hanging="283"/>
        <w:jc w:val="left"/>
        <w:rPr>
          <w:rFonts w:ascii="Calibri" w:hAnsi="Calibri"/>
          <w:bCs/>
          <w:sz w:val="22"/>
        </w:rPr>
      </w:pPr>
      <w:r w:rsidRPr="00C042BD">
        <w:rPr>
          <w:rFonts w:ascii="Calibri" w:hAnsi="Calibri"/>
          <w:bCs/>
          <w:sz w:val="22"/>
        </w:rPr>
        <w:t>sytuacji ekonomicznej lub finansowej:</w:t>
      </w:r>
    </w:p>
    <w:p w:rsidR="005B1754" w:rsidRDefault="005B1754" w:rsidP="00E451C3">
      <w:pPr>
        <w:spacing w:line="240" w:lineRule="auto"/>
        <w:ind w:left="709" w:firstLine="0"/>
        <w:rPr>
          <w:rFonts w:ascii="Calibri" w:hAnsi="Calibri"/>
          <w:b/>
          <w:bCs/>
          <w:sz w:val="22"/>
          <w:u w:val="single"/>
        </w:rPr>
      </w:pPr>
    </w:p>
    <w:p w:rsidR="00C65C5A" w:rsidRPr="00C042BD" w:rsidRDefault="00C65C5A" w:rsidP="00414016">
      <w:pPr>
        <w:shd w:val="clear" w:color="auto" w:fill="FFFFFF"/>
        <w:spacing w:line="240" w:lineRule="auto"/>
        <w:ind w:left="567" w:firstLine="0"/>
        <w:rPr>
          <w:rFonts w:ascii="Calibri" w:hAnsi="Calibri"/>
          <w:b/>
          <w:bCs/>
          <w:sz w:val="22"/>
          <w:u w:val="single"/>
        </w:rPr>
      </w:pPr>
      <w:r w:rsidRPr="00C042BD">
        <w:rPr>
          <w:rFonts w:ascii="Calibri" w:hAnsi="Calibri"/>
          <w:b/>
          <w:bCs/>
          <w:sz w:val="22"/>
          <w:u w:val="single"/>
        </w:rPr>
        <w:t>Zamawiający nie określa szczegółowego warunku w tym zakresie.</w:t>
      </w:r>
    </w:p>
    <w:p w:rsidR="00E451C3" w:rsidRPr="00C042BD" w:rsidRDefault="00E451C3" w:rsidP="00E451C3">
      <w:pPr>
        <w:spacing w:line="240" w:lineRule="auto"/>
        <w:ind w:left="709" w:firstLine="0"/>
        <w:rPr>
          <w:rFonts w:ascii="Calibri" w:hAnsi="Calibri"/>
          <w:b/>
          <w:bCs/>
          <w:sz w:val="22"/>
        </w:rPr>
      </w:pPr>
      <w:r w:rsidRPr="00C042BD">
        <w:rPr>
          <w:rFonts w:ascii="Calibri" w:hAnsi="Calibri"/>
          <w:b/>
          <w:bCs/>
          <w:sz w:val="22"/>
        </w:rPr>
        <w:t xml:space="preserve"> </w:t>
      </w:r>
    </w:p>
    <w:p w:rsidR="00F1243C" w:rsidRPr="008E7F13" w:rsidRDefault="00BB0C61" w:rsidP="00414016">
      <w:pPr>
        <w:numPr>
          <w:ilvl w:val="1"/>
          <w:numId w:val="14"/>
        </w:numPr>
        <w:tabs>
          <w:tab w:val="clear" w:pos="1440"/>
        </w:tabs>
        <w:spacing w:line="240" w:lineRule="auto"/>
        <w:ind w:left="567" w:hanging="283"/>
        <w:rPr>
          <w:rFonts w:ascii="Calibri" w:hAnsi="Calibri"/>
          <w:bCs/>
          <w:sz w:val="22"/>
        </w:rPr>
      </w:pPr>
      <w:r w:rsidRPr="008E7F13">
        <w:rPr>
          <w:rFonts w:ascii="Calibri" w:hAnsi="Calibri"/>
          <w:bCs/>
          <w:sz w:val="22"/>
        </w:rPr>
        <w:t>zdolności technicznej lub zawodowej</w:t>
      </w:r>
      <w:r w:rsidR="00A36E74" w:rsidRPr="008E7F13">
        <w:rPr>
          <w:rFonts w:ascii="Calibri" w:hAnsi="Calibri"/>
          <w:bCs/>
          <w:sz w:val="22"/>
        </w:rPr>
        <w:t>:</w:t>
      </w:r>
    </w:p>
    <w:p w:rsidR="00B40EAE" w:rsidRPr="008E7F13" w:rsidRDefault="00B40EAE" w:rsidP="00B40EAE">
      <w:pPr>
        <w:spacing w:line="240" w:lineRule="auto"/>
        <w:ind w:left="709" w:firstLine="0"/>
        <w:rPr>
          <w:rFonts w:ascii="Calibri" w:hAnsi="Calibri"/>
          <w:bCs/>
          <w:sz w:val="22"/>
        </w:rPr>
      </w:pPr>
    </w:p>
    <w:p w:rsidR="00230348" w:rsidRPr="008E7F13" w:rsidRDefault="00CD28C5" w:rsidP="00DA5455">
      <w:pPr>
        <w:pStyle w:val="Akapitzlist"/>
        <w:numPr>
          <w:ilvl w:val="5"/>
          <w:numId w:val="14"/>
        </w:numPr>
        <w:ind w:left="851" w:hanging="284"/>
        <w:rPr>
          <w:rFonts w:ascii="Calibri" w:hAnsi="Calibri"/>
          <w:sz w:val="22"/>
          <w:szCs w:val="22"/>
        </w:rPr>
      </w:pPr>
      <w:r w:rsidRPr="008E7F13">
        <w:rPr>
          <w:rFonts w:asciiTheme="minorHAnsi" w:eastAsiaTheme="minorEastAsia" w:hAnsiTheme="minorHAnsi" w:cstheme="minorBidi"/>
          <w:bCs/>
          <w:spacing w:val="-1"/>
          <w:sz w:val="22"/>
          <w:szCs w:val="22"/>
          <w:lang w:eastAsia="pl-PL"/>
        </w:rPr>
        <w:t>Wykonawca dla spełnienia powyższego warunku zobowiązany jest w</w:t>
      </w:r>
      <w:r w:rsidR="00C30518" w:rsidRPr="008E7F13">
        <w:rPr>
          <w:rFonts w:asciiTheme="minorHAnsi" w:eastAsiaTheme="minorEastAsia" w:hAnsiTheme="minorHAnsi" w:cstheme="minorBidi"/>
          <w:bCs/>
          <w:spacing w:val="-1"/>
          <w:sz w:val="22"/>
          <w:szCs w:val="22"/>
          <w:lang w:eastAsia="pl-PL"/>
        </w:rPr>
        <w:t xml:space="preserve">ykazać, że w okresie ostatnich </w:t>
      </w:r>
      <w:r w:rsidR="004F5277" w:rsidRPr="008E7F13">
        <w:rPr>
          <w:rFonts w:asciiTheme="minorHAnsi" w:eastAsiaTheme="minorEastAsia" w:hAnsiTheme="minorHAnsi" w:cstheme="minorBidi"/>
          <w:b/>
          <w:bCs/>
          <w:spacing w:val="-1"/>
          <w:sz w:val="22"/>
          <w:szCs w:val="22"/>
          <w:lang w:eastAsia="pl-PL"/>
        </w:rPr>
        <w:t>3</w:t>
      </w:r>
      <w:r w:rsidRPr="008E7F13">
        <w:rPr>
          <w:rFonts w:asciiTheme="minorHAnsi" w:eastAsiaTheme="minorEastAsia" w:hAnsiTheme="minorHAnsi" w:cstheme="minorBidi"/>
          <w:b/>
          <w:bCs/>
          <w:spacing w:val="-1"/>
          <w:sz w:val="22"/>
          <w:szCs w:val="22"/>
          <w:lang w:eastAsia="pl-PL"/>
        </w:rPr>
        <w:t xml:space="preserve"> lat</w:t>
      </w:r>
      <w:r w:rsidRPr="008E7F13">
        <w:rPr>
          <w:rFonts w:asciiTheme="minorHAnsi" w:eastAsiaTheme="minorEastAsia" w:hAnsiTheme="minorHAnsi" w:cstheme="minorBidi"/>
          <w:bCs/>
          <w:spacing w:val="-1"/>
          <w:sz w:val="22"/>
          <w:szCs w:val="22"/>
          <w:lang w:eastAsia="pl-PL"/>
        </w:rPr>
        <w:t xml:space="preserve"> przed upływem terminu składania ofert, a jeżeli okres prowadzenia działalności jest krótszy – w tym okresie w ramach wykonanych, a w przypadku świadczeń okresowych lub ciągłych również wykonywanych usług</w:t>
      </w:r>
      <w:r w:rsidR="00F70216" w:rsidRPr="008E7F13">
        <w:rPr>
          <w:rFonts w:asciiTheme="minorHAnsi" w:eastAsiaTheme="minorEastAsia" w:hAnsiTheme="minorHAnsi" w:cstheme="minorBidi"/>
          <w:bCs/>
          <w:spacing w:val="-1"/>
          <w:sz w:val="22"/>
          <w:szCs w:val="22"/>
          <w:lang w:eastAsia="pl-PL"/>
        </w:rPr>
        <w:t>, należycie wykonał</w:t>
      </w:r>
      <w:r w:rsidR="00414016" w:rsidRPr="008E7F13">
        <w:rPr>
          <w:rFonts w:asciiTheme="minorHAnsi" w:eastAsiaTheme="minorEastAsia" w:hAnsiTheme="minorHAnsi" w:cstheme="minorBidi"/>
          <w:bCs/>
          <w:spacing w:val="-1"/>
          <w:sz w:val="22"/>
          <w:szCs w:val="22"/>
          <w:lang w:eastAsia="pl-PL"/>
        </w:rPr>
        <w:t xml:space="preserve"> </w:t>
      </w:r>
      <w:r w:rsidR="00230348" w:rsidRPr="008E7F13">
        <w:rPr>
          <w:rFonts w:ascii="Calibri" w:hAnsi="Calibri"/>
          <w:sz w:val="22"/>
          <w:szCs w:val="22"/>
        </w:rPr>
        <w:t xml:space="preserve">co najmniej </w:t>
      </w:r>
      <w:r w:rsidR="00230348" w:rsidRPr="008E7F13">
        <w:rPr>
          <w:rFonts w:ascii="Calibri" w:hAnsi="Calibri"/>
          <w:b/>
          <w:sz w:val="22"/>
          <w:szCs w:val="22"/>
        </w:rPr>
        <w:t>jedną</w:t>
      </w:r>
      <w:r w:rsidR="00414016" w:rsidRPr="008E7F13">
        <w:rPr>
          <w:rFonts w:ascii="Calibri" w:hAnsi="Calibri"/>
          <w:b/>
          <w:sz w:val="22"/>
          <w:szCs w:val="22"/>
        </w:rPr>
        <w:t xml:space="preserve"> usługę,</w:t>
      </w:r>
      <w:r w:rsidR="00414016" w:rsidRPr="008E7F13">
        <w:rPr>
          <w:rFonts w:ascii="Calibri" w:hAnsi="Calibri"/>
          <w:sz w:val="22"/>
          <w:szCs w:val="22"/>
        </w:rPr>
        <w:t xml:space="preserve"> której głównym przedmiotem było zapewnienie przez okres minimum </w:t>
      </w:r>
      <w:r w:rsidR="00230348" w:rsidRPr="008E7F13">
        <w:rPr>
          <w:rFonts w:ascii="Calibri" w:hAnsi="Calibri"/>
          <w:b/>
          <w:sz w:val="22"/>
          <w:szCs w:val="22"/>
        </w:rPr>
        <w:t>12</w:t>
      </w:r>
      <w:r w:rsidR="00414016" w:rsidRPr="008E7F13">
        <w:rPr>
          <w:rFonts w:ascii="Calibri" w:hAnsi="Calibri"/>
          <w:b/>
          <w:sz w:val="22"/>
          <w:szCs w:val="22"/>
        </w:rPr>
        <w:t xml:space="preserve"> miesięcy</w:t>
      </w:r>
      <w:r w:rsidR="00FE446F" w:rsidRPr="008E7F13">
        <w:rPr>
          <w:rFonts w:ascii="Calibri" w:hAnsi="Calibri"/>
          <w:sz w:val="22"/>
          <w:szCs w:val="22"/>
        </w:rPr>
        <w:t xml:space="preserve"> </w:t>
      </w:r>
      <w:r w:rsidR="00414016" w:rsidRPr="008E7F13">
        <w:rPr>
          <w:rFonts w:ascii="Calibri" w:hAnsi="Calibri"/>
          <w:sz w:val="22"/>
          <w:szCs w:val="22"/>
        </w:rPr>
        <w:t xml:space="preserve">wsparcia i </w:t>
      </w:r>
      <w:r w:rsidR="00FE446F" w:rsidRPr="008E7F13">
        <w:rPr>
          <w:rFonts w:ascii="Calibri" w:hAnsi="Calibri"/>
          <w:sz w:val="22"/>
          <w:szCs w:val="22"/>
        </w:rPr>
        <w:t>modyfikacji</w:t>
      </w:r>
      <w:r w:rsidR="00414016" w:rsidRPr="008E7F13">
        <w:rPr>
          <w:rFonts w:ascii="Calibri" w:hAnsi="Calibri"/>
          <w:sz w:val="22"/>
          <w:szCs w:val="22"/>
        </w:rPr>
        <w:t xml:space="preserve"> dla oprogramowania służącego do elektronicznego obiegu dokumentów spełniającego wymogi z Rozporządzenia Ministra Spraw Wewnętrznych i Administracji z dnia 30 października 2006 r. w sprawie szczegółowego sposobu postępowania z dokumentami elektronicznymi (Dz. U. Nr 206, poz. 1518) i Rozporządzenia Ministra Spraw Wewnętrznych i Administracji z dnia 30 października 2006 r. w sprawie niezbędnych elementów struktury dokumentów elektronicznych (Dz. U. Nr 206, poz. 1517) oraz posiadającego wszystkie niżej wymienione funkcjonalności, tj.:</w:t>
      </w:r>
    </w:p>
    <w:p w:rsidR="00313C88" w:rsidRPr="008E7F13" w:rsidRDefault="00230348">
      <w:pPr>
        <w:pStyle w:val="Akapitzlist"/>
        <w:numPr>
          <w:ilvl w:val="0"/>
          <w:numId w:val="97"/>
        </w:numPr>
        <w:ind w:left="1134" w:hanging="283"/>
        <w:rPr>
          <w:rFonts w:asciiTheme="minorHAnsi" w:hAnsiTheme="minorHAnsi"/>
          <w:sz w:val="22"/>
          <w:szCs w:val="22"/>
        </w:rPr>
      </w:pPr>
      <w:r w:rsidRPr="008E7F13">
        <w:rPr>
          <w:rFonts w:asciiTheme="minorHAnsi" w:hAnsiTheme="minorHAnsi"/>
          <w:sz w:val="22"/>
          <w:szCs w:val="22"/>
        </w:rPr>
        <w:t>działającego w strukturze rozproszonej instytucji (</w:t>
      </w:r>
      <w:r w:rsidRPr="008E7F13">
        <w:rPr>
          <w:rFonts w:asciiTheme="minorHAnsi" w:hAnsiTheme="minorHAnsi"/>
          <w:i/>
          <w:iCs/>
          <w:sz w:val="22"/>
          <w:szCs w:val="22"/>
        </w:rPr>
        <w:t xml:space="preserve">przez strukturę rozproszoną instytucji Zamawiający rozumie strukturę instytucji posiadającą co najmniej 3 siedziby, usytuowane w </w:t>
      </w:r>
      <w:r w:rsidRPr="008E7F13">
        <w:rPr>
          <w:rFonts w:asciiTheme="minorHAnsi" w:hAnsiTheme="minorHAnsi"/>
          <w:i/>
          <w:iCs/>
          <w:sz w:val="22"/>
          <w:szCs w:val="22"/>
        </w:rPr>
        <w:lastRenderedPageBreak/>
        <w:t>różnych lokalizacjach, z których w każdej z tych siedzib dokonuje się czynności kancelaryjno – archiwalnych właściwych dla tej instytucji</w:t>
      </w:r>
      <w:r w:rsidRPr="008E7F13">
        <w:rPr>
          <w:rFonts w:asciiTheme="minorHAnsi" w:hAnsiTheme="minorHAnsi"/>
          <w:sz w:val="22"/>
          <w:szCs w:val="22"/>
        </w:rPr>
        <w:t>)</w:t>
      </w:r>
      <w:r w:rsidR="00DA5455" w:rsidRPr="008E7F13">
        <w:rPr>
          <w:rFonts w:asciiTheme="minorHAnsi" w:hAnsiTheme="minorHAnsi"/>
          <w:sz w:val="22"/>
          <w:szCs w:val="22"/>
        </w:rPr>
        <w:t>;</w:t>
      </w:r>
    </w:p>
    <w:p w:rsidR="00313C88" w:rsidRPr="008E7F13" w:rsidRDefault="00230348">
      <w:pPr>
        <w:pStyle w:val="Akapitzlist"/>
        <w:numPr>
          <w:ilvl w:val="0"/>
          <w:numId w:val="97"/>
        </w:numPr>
        <w:ind w:left="1134" w:hanging="283"/>
        <w:rPr>
          <w:rFonts w:asciiTheme="minorHAnsi" w:hAnsiTheme="minorHAnsi"/>
          <w:sz w:val="22"/>
          <w:szCs w:val="22"/>
        </w:rPr>
      </w:pPr>
      <w:r w:rsidRPr="008E7F13">
        <w:rPr>
          <w:rFonts w:asciiTheme="minorHAnsi" w:hAnsiTheme="minorHAnsi"/>
          <w:sz w:val="22"/>
          <w:szCs w:val="22"/>
        </w:rPr>
        <w:t>jednoczesną obsługę przez co najmniej 300 pracowników;</w:t>
      </w:r>
    </w:p>
    <w:p w:rsidR="00313C88" w:rsidRPr="008E7F13" w:rsidRDefault="00230348">
      <w:pPr>
        <w:pStyle w:val="Akapitzlist"/>
        <w:numPr>
          <w:ilvl w:val="0"/>
          <w:numId w:val="97"/>
        </w:numPr>
        <w:ind w:left="1134" w:hanging="283"/>
        <w:rPr>
          <w:rFonts w:asciiTheme="minorHAnsi" w:hAnsiTheme="minorHAnsi"/>
          <w:sz w:val="22"/>
          <w:szCs w:val="22"/>
        </w:rPr>
      </w:pPr>
      <w:r w:rsidRPr="008E7F13">
        <w:rPr>
          <w:rFonts w:asciiTheme="minorHAnsi" w:hAnsiTheme="minorHAnsi"/>
          <w:sz w:val="22"/>
          <w:szCs w:val="22"/>
        </w:rPr>
        <w:t>obsługiwanie przez przeglądarkę internetową;</w:t>
      </w:r>
    </w:p>
    <w:p w:rsidR="00313C88" w:rsidRPr="008E7F13" w:rsidRDefault="00230348">
      <w:pPr>
        <w:pStyle w:val="Akapitzlist"/>
        <w:numPr>
          <w:ilvl w:val="0"/>
          <w:numId w:val="97"/>
        </w:numPr>
        <w:ind w:left="1134" w:hanging="283"/>
        <w:rPr>
          <w:rFonts w:asciiTheme="minorHAnsi" w:hAnsiTheme="minorHAnsi"/>
          <w:sz w:val="22"/>
          <w:szCs w:val="22"/>
        </w:rPr>
      </w:pPr>
      <w:r w:rsidRPr="008E7F13">
        <w:rPr>
          <w:rFonts w:asciiTheme="minorHAnsi" w:hAnsiTheme="minorHAnsi"/>
          <w:sz w:val="22"/>
          <w:szCs w:val="22"/>
        </w:rPr>
        <w:t>posiadającego rejestr korespondencji wychodzącej i przychodzącej (w tym tworzenie raportów dla  tego rodzaju korespondencji);</w:t>
      </w:r>
    </w:p>
    <w:p w:rsidR="00313C88" w:rsidRPr="008E7F13" w:rsidRDefault="00230348">
      <w:pPr>
        <w:pStyle w:val="Akapitzlist"/>
        <w:numPr>
          <w:ilvl w:val="0"/>
          <w:numId w:val="97"/>
        </w:numPr>
        <w:ind w:left="1134" w:hanging="283"/>
        <w:rPr>
          <w:rFonts w:asciiTheme="minorHAnsi" w:hAnsiTheme="minorHAnsi"/>
          <w:sz w:val="22"/>
          <w:szCs w:val="22"/>
        </w:rPr>
      </w:pPr>
      <w:r w:rsidRPr="008E7F13">
        <w:rPr>
          <w:rFonts w:asciiTheme="minorHAnsi" w:hAnsiTheme="minorHAnsi"/>
          <w:sz w:val="22"/>
          <w:szCs w:val="22"/>
        </w:rPr>
        <w:t>posiadającego repozytorium dokumentów;</w:t>
      </w:r>
    </w:p>
    <w:p w:rsidR="00313C88" w:rsidRPr="008E7F13" w:rsidRDefault="00230348">
      <w:pPr>
        <w:pStyle w:val="Akapitzlist"/>
        <w:numPr>
          <w:ilvl w:val="0"/>
          <w:numId w:val="97"/>
        </w:numPr>
        <w:ind w:left="1134" w:hanging="283"/>
        <w:rPr>
          <w:rFonts w:asciiTheme="minorHAnsi" w:hAnsiTheme="minorHAnsi"/>
          <w:sz w:val="22"/>
          <w:szCs w:val="22"/>
        </w:rPr>
      </w:pPr>
      <w:r w:rsidRPr="008E7F13">
        <w:rPr>
          <w:rFonts w:asciiTheme="minorHAnsi" w:hAnsiTheme="minorHAnsi"/>
          <w:sz w:val="22"/>
          <w:szCs w:val="22"/>
        </w:rPr>
        <w:t>posiadającego obieg pism wewnętrznych pomiędzy siedzibami instytucji;</w:t>
      </w:r>
    </w:p>
    <w:p w:rsidR="00313C88" w:rsidRPr="008E7F13" w:rsidRDefault="00230348">
      <w:pPr>
        <w:pStyle w:val="Akapitzlist"/>
        <w:numPr>
          <w:ilvl w:val="0"/>
          <w:numId w:val="97"/>
        </w:numPr>
        <w:ind w:left="1134" w:hanging="283"/>
        <w:rPr>
          <w:rFonts w:asciiTheme="minorHAnsi" w:hAnsiTheme="minorHAnsi"/>
          <w:sz w:val="22"/>
          <w:szCs w:val="22"/>
        </w:rPr>
      </w:pPr>
      <w:r w:rsidRPr="008E7F13">
        <w:rPr>
          <w:rFonts w:asciiTheme="minorHAnsi" w:hAnsiTheme="minorHAnsi"/>
          <w:sz w:val="22"/>
          <w:szCs w:val="22"/>
        </w:rPr>
        <w:t xml:space="preserve">posiadającego zintegrowanie z platformą </w:t>
      </w:r>
      <w:proofErr w:type="spellStart"/>
      <w:r w:rsidRPr="008E7F13">
        <w:rPr>
          <w:rFonts w:asciiTheme="minorHAnsi" w:hAnsiTheme="minorHAnsi"/>
          <w:sz w:val="22"/>
          <w:szCs w:val="22"/>
        </w:rPr>
        <w:t>ePUAP</w:t>
      </w:r>
      <w:proofErr w:type="spellEnd"/>
      <w:r w:rsidRPr="008E7F13">
        <w:rPr>
          <w:rFonts w:asciiTheme="minorHAnsi" w:hAnsiTheme="minorHAnsi"/>
          <w:sz w:val="22"/>
          <w:szCs w:val="22"/>
        </w:rPr>
        <w:t xml:space="preserve"> i umożliwiającego odbiór i wysyłkę dokumentów bez konieczności logowania użytkownika na platformę </w:t>
      </w:r>
      <w:proofErr w:type="spellStart"/>
      <w:r w:rsidRPr="008E7F13">
        <w:rPr>
          <w:rFonts w:asciiTheme="minorHAnsi" w:hAnsiTheme="minorHAnsi"/>
          <w:sz w:val="22"/>
          <w:szCs w:val="22"/>
        </w:rPr>
        <w:t>ePUAP</w:t>
      </w:r>
      <w:proofErr w:type="spellEnd"/>
      <w:r w:rsidRPr="008E7F13">
        <w:rPr>
          <w:rFonts w:asciiTheme="minorHAnsi" w:hAnsiTheme="minorHAnsi"/>
          <w:sz w:val="22"/>
          <w:szCs w:val="22"/>
        </w:rPr>
        <w:t>;</w:t>
      </w:r>
    </w:p>
    <w:p w:rsidR="00313C88" w:rsidRPr="008E7F13" w:rsidRDefault="00230348">
      <w:pPr>
        <w:pStyle w:val="Akapitzlist"/>
        <w:numPr>
          <w:ilvl w:val="0"/>
          <w:numId w:val="97"/>
        </w:numPr>
        <w:ind w:left="1134" w:hanging="283"/>
        <w:rPr>
          <w:rFonts w:asciiTheme="minorHAnsi" w:hAnsiTheme="minorHAnsi"/>
          <w:sz w:val="22"/>
          <w:szCs w:val="22"/>
        </w:rPr>
      </w:pPr>
      <w:r w:rsidRPr="008E7F13">
        <w:rPr>
          <w:rFonts w:asciiTheme="minorHAnsi" w:hAnsiTheme="minorHAnsi"/>
          <w:sz w:val="22"/>
          <w:szCs w:val="22"/>
        </w:rPr>
        <w:t xml:space="preserve">posiadającego możliwość integracji z systemem Single </w:t>
      </w:r>
      <w:proofErr w:type="spellStart"/>
      <w:r w:rsidRPr="008E7F13">
        <w:rPr>
          <w:rFonts w:asciiTheme="minorHAnsi" w:hAnsiTheme="minorHAnsi"/>
          <w:sz w:val="22"/>
          <w:szCs w:val="22"/>
        </w:rPr>
        <w:t>Sign-On</w:t>
      </w:r>
      <w:proofErr w:type="spellEnd"/>
    </w:p>
    <w:p w:rsidR="00313C88" w:rsidRPr="008E7F13" w:rsidRDefault="00230348">
      <w:pPr>
        <w:pStyle w:val="Akapitzlist"/>
        <w:numPr>
          <w:ilvl w:val="0"/>
          <w:numId w:val="97"/>
        </w:numPr>
        <w:ind w:left="1134" w:hanging="283"/>
        <w:rPr>
          <w:rFonts w:asciiTheme="minorHAnsi" w:hAnsiTheme="minorHAnsi"/>
          <w:sz w:val="22"/>
          <w:szCs w:val="22"/>
        </w:rPr>
      </w:pPr>
      <w:r w:rsidRPr="008E7F13">
        <w:rPr>
          <w:rFonts w:asciiTheme="minorHAnsi" w:hAnsiTheme="minorHAnsi"/>
          <w:sz w:val="22"/>
          <w:szCs w:val="22"/>
        </w:rPr>
        <w:t xml:space="preserve">posiadać możliwość integracji z brokerem PEF – </w:t>
      </w:r>
      <w:proofErr w:type="spellStart"/>
      <w:r w:rsidRPr="008E7F13">
        <w:rPr>
          <w:rFonts w:asciiTheme="minorHAnsi" w:hAnsiTheme="minorHAnsi"/>
          <w:sz w:val="22"/>
          <w:szCs w:val="22"/>
        </w:rPr>
        <w:t>Infinite</w:t>
      </w:r>
      <w:proofErr w:type="spellEnd"/>
      <w:r w:rsidRPr="008E7F13">
        <w:rPr>
          <w:rFonts w:asciiTheme="minorHAnsi" w:hAnsiTheme="minorHAnsi"/>
          <w:sz w:val="22"/>
          <w:szCs w:val="22"/>
        </w:rPr>
        <w:t>;</w:t>
      </w:r>
    </w:p>
    <w:p w:rsidR="00313C88" w:rsidRPr="008E7F13" w:rsidRDefault="00230348">
      <w:pPr>
        <w:pStyle w:val="Akapitzlist"/>
        <w:numPr>
          <w:ilvl w:val="0"/>
          <w:numId w:val="97"/>
        </w:numPr>
        <w:ind w:left="1134" w:hanging="283"/>
        <w:rPr>
          <w:rFonts w:asciiTheme="minorHAnsi" w:hAnsiTheme="minorHAnsi"/>
          <w:sz w:val="22"/>
          <w:szCs w:val="22"/>
        </w:rPr>
      </w:pPr>
      <w:r w:rsidRPr="008E7F13">
        <w:rPr>
          <w:rFonts w:asciiTheme="minorHAnsi" w:hAnsiTheme="minorHAnsi"/>
          <w:sz w:val="22"/>
          <w:szCs w:val="22"/>
        </w:rPr>
        <w:t>posiadającego możliwość podpisywania dokumentów elektronicznym podpisem kwalifikowanym. Funkcjonalność ta musi być wbudowanym komponentem systemu;</w:t>
      </w:r>
    </w:p>
    <w:p w:rsidR="00313C88" w:rsidRPr="008E7F13" w:rsidRDefault="00230348">
      <w:pPr>
        <w:pStyle w:val="Akapitzlist"/>
        <w:numPr>
          <w:ilvl w:val="0"/>
          <w:numId w:val="97"/>
        </w:numPr>
        <w:ind w:left="1134" w:hanging="283"/>
        <w:rPr>
          <w:rFonts w:asciiTheme="minorHAnsi" w:hAnsiTheme="minorHAnsi"/>
          <w:sz w:val="22"/>
          <w:szCs w:val="22"/>
        </w:rPr>
      </w:pPr>
      <w:r w:rsidRPr="008E7F13">
        <w:rPr>
          <w:rFonts w:asciiTheme="minorHAnsi" w:hAnsiTheme="minorHAnsi"/>
          <w:sz w:val="22"/>
          <w:szCs w:val="22"/>
        </w:rPr>
        <w:t>obsługującego podgląd dokumentów w ramach systemu z możliwością wyszukiwania pełno tekstowego oraz wydruku z podglądu;</w:t>
      </w:r>
    </w:p>
    <w:p w:rsidR="00313C88" w:rsidRPr="008E7F13" w:rsidRDefault="00230348">
      <w:pPr>
        <w:pStyle w:val="Akapitzlist"/>
        <w:numPr>
          <w:ilvl w:val="0"/>
          <w:numId w:val="97"/>
        </w:numPr>
        <w:ind w:left="1134" w:hanging="283"/>
        <w:rPr>
          <w:rFonts w:asciiTheme="minorHAnsi" w:hAnsiTheme="minorHAnsi"/>
          <w:sz w:val="22"/>
          <w:szCs w:val="22"/>
        </w:rPr>
      </w:pPr>
      <w:r w:rsidRPr="008E7F13">
        <w:rPr>
          <w:rFonts w:asciiTheme="minorHAnsi" w:hAnsiTheme="minorHAnsi"/>
          <w:sz w:val="22"/>
          <w:szCs w:val="22"/>
        </w:rPr>
        <w:t>posiadającego mechanizm akceptacji oraz dekretacji dokumentów pomiędzy użytkownikami;</w:t>
      </w:r>
    </w:p>
    <w:p w:rsidR="00313C88" w:rsidRPr="008E7F13" w:rsidRDefault="00230348">
      <w:pPr>
        <w:pStyle w:val="Akapitzlist"/>
        <w:numPr>
          <w:ilvl w:val="0"/>
          <w:numId w:val="97"/>
        </w:numPr>
        <w:ind w:left="1134" w:hanging="283"/>
        <w:rPr>
          <w:rFonts w:asciiTheme="minorHAnsi" w:hAnsiTheme="minorHAnsi"/>
          <w:sz w:val="22"/>
          <w:szCs w:val="22"/>
        </w:rPr>
      </w:pPr>
      <w:r w:rsidRPr="008E7F13">
        <w:rPr>
          <w:rFonts w:asciiTheme="minorHAnsi" w:hAnsiTheme="minorHAnsi"/>
          <w:sz w:val="22"/>
          <w:szCs w:val="22"/>
        </w:rPr>
        <w:t>posiadającego dedykowany mechanizm obsługi zwrotnych potwierdzeń odbioru dla przesyłek pocztowych;</w:t>
      </w:r>
    </w:p>
    <w:p w:rsidR="00313C88" w:rsidRPr="008E7F13" w:rsidRDefault="00230348">
      <w:pPr>
        <w:pStyle w:val="Akapitzlist"/>
        <w:numPr>
          <w:ilvl w:val="0"/>
          <w:numId w:val="97"/>
        </w:numPr>
        <w:ind w:left="1134" w:hanging="283"/>
        <w:rPr>
          <w:rFonts w:asciiTheme="minorHAnsi" w:hAnsiTheme="minorHAnsi"/>
          <w:sz w:val="22"/>
          <w:szCs w:val="22"/>
        </w:rPr>
      </w:pPr>
      <w:r w:rsidRPr="008E7F13">
        <w:rPr>
          <w:rFonts w:asciiTheme="minorHAnsi" w:hAnsiTheme="minorHAnsi"/>
          <w:sz w:val="22"/>
          <w:szCs w:val="22"/>
        </w:rPr>
        <w:t>posiadającego  zintegrowanie z innym systemem poprzez interfejs API. Integracja ma polegać na przesyłaniu odwzorowań dokumentów wraz z atrybutami dokumentów;</w:t>
      </w:r>
    </w:p>
    <w:p w:rsidR="00313C88" w:rsidRPr="008E7F13" w:rsidRDefault="00230348">
      <w:pPr>
        <w:pStyle w:val="Akapitzlist"/>
        <w:numPr>
          <w:ilvl w:val="0"/>
          <w:numId w:val="97"/>
        </w:numPr>
        <w:ind w:left="1134" w:hanging="283"/>
        <w:rPr>
          <w:rFonts w:asciiTheme="minorHAnsi" w:hAnsiTheme="minorHAnsi"/>
          <w:sz w:val="22"/>
          <w:szCs w:val="22"/>
        </w:rPr>
      </w:pPr>
      <w:r w:rsidRPr="008E7F13">
        <w:rPr>
          <w:rFonts w:asciiTheme="minorHAnsi" w:hAnsiTheme="minorHAnsi"/>
          <w:sz w:val="22"/>
          <w:szCs w:val="22"/>
        </w:rPr>
        <w:t>posiadającego możliwość wysyłania e-maili przy użyciu serwera pocztowego oraz ich automatycznej rejestracji w oprogramowaniu służącym do elektronicznego obiegu dokumentów.</w:t>
      </w:r>
    </w:p>
    <w:p w:rsidR="004F5277" w:rsidRPr="008E7F13" w:rsidRDefault="004F5277" w:rsidP="004F5277">
      <w:pPr>
        <w:pStyle w:val="Akapitzlist"/>
        <w:ind w:left="851"/>
        <w:rPr>
          <w:rFonts w:asciiTheme="minorHAnsi" w:eastAsiaTheme="minorEastAsia" w:hAnsiTheme="minorHAnsi" w:cstheme="minorBidi"/>
          <w:bCs/>
          <w:spacing w:val="-1"/>
          <w:sz w:val="22"/>
          <w:szCs w:val="22"/>
          <w:lang w:eastAsia="pl-PL"/>
        </w:rPr>
      </w:pPr>
    </w:p>
    <w:p w:rsidR="00F1243C" w:rsidRPr="008E7F13" w:rsidRDefault="00047D59" w:rsidP="00017F60">
      <w:pPr>
        <w:pStyle w:val="Akapitzlist"/>
        <w:numPr>
          <w:ilvl w:val="5"/>
          <w:numId w:val="14"/>
        </w:numPr>
        <w:ind w:left="851" w:hanging="284"/>
        <w:rPr>
          <w:rFonts w:asciiTheme="minorHAnsi" w:eastAsiaTheme="minorEastAsia" w:hAnsiTheme="minorHAnsi" w:cstheme="minorBidi"/>
          <w:bCs/>
          <w:spacing w:val="-1"/>
          <w:sz w:val="22"/>
          <w:szCs w:val="22"/>
          <w:lang w:eastAsia="pl-PL"/>
        </w:rPr>
      </w:pPr>
      <w:r w:rsidRPr="008E7F13">
        <w:rPr>
          <w:rFonts w:asciiTheme="minorHAnsi" w:eastAsiaTheme="minorEastAsia" w:hAnsiTheme="minorHAnsi" w:cstheme="minorBidi"/>
          <w:bCs/>
          <w:spacing w:val="-1"/>
          <w:sz w:val="22"/>
          <w:szCs w:val="22"/>
          <w:lang w:eastAsia="pl-PL"/>
        </w:rPr>
        <w:t>Wykonawca dla spełnienia warunku</w:t>
      </w:r>
      <w:r w:rsidR="00AF5B9B" w:rsidRPr="008E7F13">
        <w:rPr>
          <w:rFonts w:asciiTheme="minorHAnsi" w:eastAsiaTheme="minorEastAsia" w:hAnsiTheme="minorHAnsi" w:cstheme="minorBidi"/>
          <w:bCs/>
          <w:spacing w:val="-1"/>
          <w:sz w:val="22"/>
          <w:szCs w:val="22"/>
          <w:lang w:eastAsia="pl-PL"/>
        </w:rPr>
        <w:t xml:space="preserve"> powinien wykazać, że dysponuje poniższym</w:t>
      </w:r>
      <w:r w:rsidR="0077739F" w:rsidRPr="008E7F13">
        <w:rPr>
          <w:rFonts w:asciiTheme="minorHAnsi" w:eastAsiaTheme="minorEastAsia" w:hAnsiTheme="minorHAnsi" w:cstheme="minorBidi"/>
          <w:bCs/>
          <w:spacing w:val="-1"/>
          <w:sz w:val="22"/>
          <w:szCs w:val="22"/>
          <w:lang w:eastAsia="pl-PL"/>
        </w:rPr>
        <w:t xml:space="preserve"> </w:t>
      </w:r>
      <w:r w:rsidR="00DA544C" w:rsidRPr="008E7F13">
        <w:rPr>
          <w:rFonts w:asciiTheme="minorHAnsi" w:eastAsiaTheme="minorEastAsia" w:hAnsiTheme="minorHAnsi" w:cstheme="minorBidi"/>
          <w:bCs/>
          <w:spacing w:val="-1"/>
          <w:sz w:val="22"/>
          <w:szCs w:val="22"/>
          <w:lang w:eastAsia="pl-PL"/>
        </w:rPr>
        <w:t>person</w:t>
      </w:r>
      <w:r w:rsidR="00DA5455" w:rsidRPr="008E7F13">
        <w:rPr>
          <w:rFonts w:asciiTheme="minorHAnsi" w:eastAsiaTheme="minorEastAsia" w:hAnsiTheme="minorHAnsi" w:cstheme="minorBidi"/>
          <w:bCs/>
          <w:spacing w:val="-1"/>
          <w:sz w:val="22"/>
          <w:szCs w:val="22"/>
          <w:lang w:eastAsia="pl-PL"/>
        </w:rPr>
        <w:t>elem tj.</w:t>
      </w:r>
      <w:r w:rsidRPr="008E7F13">
        <w:rPr>
          <w:rFonts w:asciiTheme="minorHAnsi" w:eastAsiaTheme="minorEastAsia" w:hAnsiTheme="minorHAnsi" w:cstheme="minorBidi"/>
          <w:bCs/>
          <w:spacing w:val="-1"/>
          <w:sz w:val="22"/>
          <w:szCs w:val="22"/>
          <w:lang w:eastAsia="pl-PL"/>
        </w:rPr>
        <w:t xml:space="preserve">: </w:t>
      </w:r>
    </w:p>
    <w:p w:rsidR="00313C88" w:rsidRPr="008E7F13" w:rsidRDefault="005E521C">
      <w:pPr>
        <w:pStyle w:val="Akapitzlist"/>
        <w:numPr>
          <w:ilvl w:val="0"/>
          <w:numId w:val="98"/>
        </w:numPr>
        <w:autoSpaceDE w:val="0"/>
        <w:autoSpaceDN w:val="0"/>
        <w:spacing w:before="120" w:after="120"/>
        <w:ind w:left="1134" w:hanging="283"/>
        <w:rPr>
          <w:rFonts w:ascii="Calibri" w:hAnsi="Calibri"/>
          <w:sz w:val="22"/>
          <w:szCs w:val="22"/>
          <w:lang w:eastAsia="pl-PL"/>
        </w:rPr>
      </w:pPr>
      <w:r w:rsidRPr="008E7F13">
        <w:rPr>
          <w:rFonts w:ascii="Calibri" w:hAnsi="Calibri"/>
          <w:sz w:val="22"/>
          <w:szCs w:val="22"/>
          <w:lang w:eastAsia="pl-PL"/>
        </w:rPr>
        <w:t xml:space="preserve">co najmniej jednym </w:t>
      </w:r>
      <w:r w:rsidR="00DA5455" w:rsidRPr="008E7F13">
        <w:rPr>
          <w:rFonts w:ascii="Calibri" w:hAnsi="Calibri"/>
          <w:sz w:val="22"/>
          <w:szCs w:val="22"/>
          <w:lang w:eastAsia="pl-PL"/>
        </w:rPr>
        <w:t>Informatykiem ds. baz danych, który posiada:</w:t>
      </w:r>
    </w:p>
    <w:p w:rsidR="00313C88" w:rsidRPr="008E7F13" w:rsidRDefault="00DA5455">
      <w:pPr>
        <w:pStyle w:val="Akapitzlist"/>
        <w:numPr>
          <w:ilvl w:val="0"/>
          <w:numId w:val="99"/>
        </w:numPr>
        <w:autoSpaceDE w:val="0"/>
        <w:autoSpaceDN w:val="0"/>
        <w:spacing w:before="120" w:after="120"/>
        <w:ind w:left="1418" w:hanging="284"/>
        <w:rPr>
          <w:rFonts w:ascii="Calibri" w:hAnsi="Calibri"/>
          <w:sz w:val="22"/>
          <w:szCs w:val="22"/>
          <w:lang w:eastAsia="pl-PL"/>
        </w:rPr>
      </w:pPr>
      <w:r w:rsidRPr="008E7F13">
        <w:rPr>
          <w:rFonts w:ascii="Calibri" w:hAnsi="Calibri"/>
          <w:sz w:val="22"/>
          <w:szCs w:val="22"/>
          <w:lang w:eastAsia="pl-PL"/>
        </w:rPr>
        <w:t>kwalifikacje zawodowe:</w:t>
      </w:r>
    </w:p>
    <w:p w:rsidR="00313C88" w:rsidRPr="00202FA4" w:rsidRDefault="00DA5455">
      <w:pPr>
        <w:pStyle w:val="Akapitzlist"/>
        <w:numPr>
          <w:ilvl w:val="0"/>
          <w:numId w:val="100"/>
        </w:numPr>
        <w:autoSpaceDE w:val="0"/>
        <w:autoSpaceDN w:val="0"/>
        <w:ind w:left="1701" w:hanging="283"/>
        <w:rPr>
          <w:rFonts w:asciiTheme="minorHAnsi" w:hAnsiTheme="minorHAnsi" w:cstheme="minorHAnsi"/>
          <w:sz w:val="22"/>
          <w:szCs w:val="22"/>
        </w:rPr>
      </w:pPr>
      <w:r w:rsidRPr="00202FA4">
        <w:rPr>
          <w:rFonts w:asciiTheme="minorHAnsi" w:hAnsiTheme="minorHAnsi" w:cstheme="minorHAnsi"/>
          <w:sz w:val="22"/>
          <w:szCs w:val="22"/>
        </w:rPr>
        <w:t>znajomość zagadnień z zakresu admin</w:t>
      </w:r>
      <w:r w:rsidR="00CE5655" w:rsidRPr="00202FA4">
        <w:rPr>
          <w:rFonts w:asciiTheme="minorHAnsi" w:hAnsiTheme="minorHAnsi" w:cstheme="minorHAnsi"/>
          <w:sz w:val="22"/>
          <w:szCs w:val="22"/>
        </w:rPr>
        <w:t>istrowania systemami baz danych,</w:t>
      </w:r>
    </w:p>
    <w:p w:rsidR="00313C88" w:rsidRPr="00202FA4" w:rsidRDefault="00DA5455">
      <w:pPr>
        <w:pStyle w:val="Akapitzlist"/>
        <w:numPr>
          <w:ilvl w:val="0"/>
          <w:numId w:val="100"/>
        </w:numPr>
        <w:autoSpaceDE w:val="0"/>
        <w:autoSpaceDN w:val="0"/>
        <w:ind w:left="1701" w:hanging="283"/>
        <w:rPr>
          <w:rFonts w:asciiTheme="minorHAnsi" w:hAnsiTheme="minorHAnsi" w:cstheme="minorHAnsi"/>
          <w:sz w:val="22"/>
          <w:szCs w:val="22"/>
        </w:rPr>
      </w:pPr>
      <w:r w:rsidRPr="00202FA4">
        <w:rPr>
          <w:rFonts w:asciiTheme="minorHAnsi" w:hAnsiTheme="minorHAnsi" w:cstheme="minorHAnsi"/>
          <w:sz w:val="22"/>
          <w:szCs w:val="22"/>
        </w:rPr>
        <w:t>znajomość zagadnień tworzenia i rozw</w:t>
      </w:r>
      <w:r w:rsidR="00CE5655" w:rsidRPr="00202FA4">
        <w:rPr>
          <w:rFonts w:asciiTheme="minorHAnsi" w:hAnsiTheme="minorHAnsi" w:cstheme="minorHAnsi"/>
          <w:sz w:val="22"/>
          <w:szCs w:val="22"/>
        </w:rPr>
        <w:t>oju oprogramowania bazodanowego,</w:t>
      </w:r>
    </w:p>
    <w:p w:rsidR="00313C88" w:rsidRPr="00202FA4" w:rsidRDefault="00DA5455">
      <w:pPr>
        <w:pStyle w:val="Akapitzlist"/>
        <w:numPr>
          <w:ilvl w:val="0"/>
          <w:numId w:val="100"/>
        </w:numPr>
        <w:autoSpaceDE w:val="0"/>
        <w:autoSpaceDN w:val="0"/>
        <w:ind w:left="1701" w:hanging="283"/>
        <w:rPr>
          <w:rFonts w:asciiTheme="minorHAnsi" w:hAnsiTheme="minorHAnsi" w:cstheme="minorHAnsi"/>
          <w:sz w:val="22"/>
          <w:szCs w:val="22"/>
        </w:rPr>
      </w:pPr>
      <w:r w:rsidRPr="00202FA4">
        <w:rPr>
          <w:rFonts w:asciiTheme="minorHAnsi" w:hAnsiTheme="minorHAnsi" w:cstheme="minorHAnsi"/>
          <w:sz w:val="22"/>
          <w:szCs w:val="22"/>
        </w:rPr>
        <w:t>znajomość zagadnień z zakresu zarządzania systemami operacyjnymi pod kątem ws</w:t>
      </w:r>
      <w:r w:rsidR="00CE5655" w:rsidRPr="00202FA4">
        <w:rPr>
          <w:rFonts w:asciiTheme="minorHAnsi" w:hAnsiTheme="minorHAnsi" w:cstheme="minorHAnsi"/>
          <w:sz w:val="22"/>
          <w:szCs w:val="22"/>
        </w:rPr>
        <w:t>półpracy z systemami baz danych,</w:t>
      </w:r>
    </w:p>
    <w:p w:rsidR="00313C88" w:rsidRDefault="00DA5455">
      <w:pPr>
        <w:pStyle w:val="Akapitzlist"/>
        <w:numPr>
          <w:ilvl w:val="0"/>
          <w:numId w:val="100"/>
        </w:numPr>
        <w:autoSpaceDE w:val="0"/>
        <w:autoSpaceDN w:val="0"/>
        <w:ind w:left="1701" w:hanging="283"/>
        <w:rPr>
          <w:rFonts w:asciiTheme="minorHAnsi" w:hAnsiTheme="minorHAnsi" w:cstheme="minorHAnsi"/>
          <w:sz w:val="22"/>
          <w:szCs w:val="22"/>
        </w:rPr>
      </w:pPr>
      <w:r w:rsidRPr="00202FA4">
        <w:rPr>
          <w:rFonts w:asciiTheme="minorHAnsi" w:hAnsiTheme="minorHAnsi" w:cstheme="minorHAnsi"/>
          <w:sz w:val="22"/>
          <w:szCs w:val="22"/>
        </w:rPr>
        <w:t>znajomość zagadnień związanych z bezp</w:t>
      </w:r>
      <w:r w:rsidR="00CE5655" w:rsidRPr="00202FA4">
        <w:rPr>
          <w:rFonts w:asciiTheme="minorHAnsi" w:hAnsiTheme="minorHAnsi" w:cstheme="minorHAnsi"/>
          <w:sz w:val="22"/>
          <w:szCs w:val="22"/>
        </w:rPr>
        <w:t>ieczeństwem systemów IT</w:t>
      </w:r>
      <w:r w:rsidR="00097AAB">
        <w:rPr>
          <w:rFonts w:asciiTheme="minorHAnsi" w:hAnsiTheme="minorHAnsi" w:cstheme="minorHAnsi"/>
          <w:sz w:val="22"/>
          <w:szCs w:val="22"/>
        </w:rPr>
        <w:t>,</w:t>
      </w:r>
    </w:p>
    <w:p w:rsidR="00097AAB" w:rsidRPr="00202FA4" w:rsidRDefault="00097AAB">
      <w:pPr>
        <w:pStyle w:val="Akapitzlist"/>
        <w:numPr>
          <w:ilvl w:val="0"/>
          <w:numId w:val="100"/>
        </w:numPr>
        <w:autoSpaceDE w:val="0"/>
        <w:autoSpaceDN w:val="0"/>
        <w:ind w:left="1701" w:hanging="283"/>
        <w:rPr>
          <w:rFonts w:asciiTheme="minorHAnsi" w:hAnsiTheme="minorHAnsi" w:cstheme="minorHAnsi"/>
          <w:sz w:val="22"/>
          <w:szCs w:val="22"/>
        </w:rPr>
      </w:pPr>
      <w:r>
        <w:rPr>
          <w:rFonts w:asciiTheme="minorHAnsi" w:hAnsiTheme="minorHAnsi" w:cstheme="minorHAnsi"/>
          <w:sz w:val="22"/>
          <w:szCs w:val="22"/>
        </w:rPr>
        <w:t xml:space="preserve">znajomość zagadnień związanych z testowaniem manualnym i automatycznym </w:t>
      </w:r>
      <w:proofErr w:type="spellStart"/>
      <w:r>
        <w:rPr>
          <w:rFonts w:asciiTheme="minorHAnsi" w:hAnsiTheme="minorHAnsi" w:cstheme="minorHAnsi"/>
          <w:sz w:val="22"/>
          <w:szCs w:val="22"/>
        </w:rPr>
        <w:t>front</w:t>
      </w:r>
      <w:r w:rsidR="00E61699">
        <w:rPr>
          <w:rFonts w:asciiTheme="minorHAnsi" w:hAnsiTheme="minorHAnsi" w:cstheme="minorHAnsi"/>
          <w:sz w:val="22"/>
          <w:szCs w:val="22"/>
        </w:rPr>
        <w:t>-</w:t>
      </w:r>
      <w:r>
        <w:rPr>
          <w:rFonts w:asciiTheme="minorHAnsi" w:hAnsiTheme="minorHAnsi" w:cstheme="minorHAnsi"/>
          <w:sz w:val="22"/>
          <w:szCs w:val="22"/>
        </w:rPr>
        <w:t>endu</w:t>
      </w:r>
      <w:proofErr w:type="spellEnd"/>
      <w:r>
        <w:rPr>
          <w:rFonts w:asciiTheme="minorHAnsi" w:hAnsiTheme="minorHAnsi" w:cstheme="minorHAnsi"/>
          <w:sz w:val="22"/>
          <w:szCs w:val="22"/>
        </w:rPr>
        <w:t xml:space="preserve"> aplikacji webowych;</w:t>
      </w:r>
    </w:p>
    <w:p w:rsidR="00313C88" w:rsidRPr="00202FA4" w:rsidRDefault="004B15EB">
      <w:pPr>
        <w:pStyle w:val="Akapitzlist"/>
        <w:numPr>
          <w:ilvl w:val="0"/>
          <w:numId w:val="99"/>
        </w:numPr>
        <w:autoSpaceDE w:val="0"/>
        <w:autoSpaceDN w:val="0"/>
        <w:ind w:left="1418" w:hanging="284"/>
        <w:rPr>
          <w:rFonts w:asciiTheme="minorHAnsi" w:hAnsiTheme="minorHAnsi" w:cstheme="minorHAnsi"/>
          <w:sz w:val="22"/>
          <w:szCs w:val="22"/>
        </w:rPr>
      </w:pPr>
      <w:r w:rsidRPr="00202FA4">
        <w:rPr>
          <w:rFonts w:asciiTheme="minorHAnsi" w:hAnsiTheme="minorHAnsi" w:cstheme="minorHAnsi"/>
          <w:sz w:val="22"/>
          <w:szCs w:val="22"/>
        </w:rPr>
        <w:t>d</w:t>
      </w:r>
      <w:r w:rsidR="00DA5455" w:rsidRPr="00202FA4">
        <w:rPr>
          <w:rFonts w:asciiTheme="minorHAnsi" w:hAnsiTheme="minorHAnsi" w:cstheme="minorHAnsi"/>
          <w:sz w:val="22"/>
          <w:szCs w:val="22"/>
        </w:rPr>
        <w:t>oświadczenie:</w:t>
      </w:r>
    </w:p>
    <w:p w:rsidR="00313C88" w:rsidRPr="00202FA4" w:rsidRDefault="00DA5455">
      <w:pPr>
        <w:pStyle w:val="Akapitzlist"/>
        <w:numPr>
          <w:ilvl w:val="0"/>
          <w:numId w:val="101"/>
        </w:numPr>
        <w:autoSpaceDE w:val="0"/>
        <w:autoSpaceDN w:val="0"/>
        <w:ind w:left="1701" w:hanging="283"/>
        <w:rPr>
          <w:rFonts w:asciiTheme="minorHAnsi" w:hAnsiTheme="minorHAnsi" w:cstheme="minorHAnsi"/>
          <w:sz w:val="22"/>
          <w:szCs w:val="22"/>
        </w:rPr>
      </w:pPr>
      <w:r w:rsidRPr="00202FA4">
        <w:rPr>
          <w:rFonts w:asciiTheme="minorHAnsi" w:hAnsiTheme="minorHAnsi" w:cstheme="minorHAnsi"/>
          <w:sz w:val="22"/>
          <w:szCs w:val="22"/>
        </w:rPr>
        <w:t>w okresie ostatnich 3 lat przed upływem terminu składan</w:t>
      </w:r>
      <w:r w:rsidR="004B15EB" w:rsidRPr="00202FA4">
        <w:rPr>
          <w:rFonts w:asciiTheme="minorHAnsi" w:hAnsiTheme="minorHAnsi" w:cstheme="minorHAnsi"/>
          <w:sz w:val="22"/>
          <w:szCs w:val="22"/>
        </w:rPr>
        <w:t>ia ofert przez minimum 6</w:t>
      </w:r>
      <w:r w:rsidRPr="00202FA4">
        <w:rPr>
          <w:rFonts w:asciiTheme="minorHAnsi" w:hAnsiTheme="minorHAnsi" w:cstheme="minorHAnsi"/>
          <w:sz w:val="22"/>
          <w:szCs w:val="22"/>
        </w:rPr>
        <w:t xml:space="preserve"> miesięcy brał udział łącznie:</w:t>
      </w:r>
    </w:p>
    <w:p w:rsidR="00DA5455" w:rsidRPr="008E7F13" w:rsidRDefault="004B15EB" w:rsidP="00DA5455">
      <w:pPr>
        <w:pStyle w:val="Akapitzlist"/>
        <w:autoSpaceDE w:val="0"/>
        <w:autoSpaceDN w:val="0"/>
        <w:ind w:left="1985" w:hanging="284"/>
        <w:rPr>
          <w:rFonts w:ascii="Calibri" w:hAnsi="Calibri"/>
          <w:sz w:val="22"/>
          <w:szCs w:val="22"/>
          <w:lang w:eastAsia="pl-PL"/>
        </w:rPr>
      </w:pPr>
      <w:r w:rsidRPr="00202FA4">
        <w:rPr>
          <w:rFonts w:asciiTheme="minorHAnsi" w:hAnsiTheme="minorHAnsi" w:cstheme="minorHAnsi"/>
          <w:sz w:val="22"/>
          <w:szCs w:val="22"/>
        </w:rPr>
        <w:t>–  w</w:t>
      </w:r>
      <w:r w:rsidR="00DA5455" w:rsidRPr="00202FA4">
        <w:rPr>
          <w:rFonts w:asciiTheme="minorHAnsi" w:hAnsiTheme="minorHAnsi" w:cstheme="minorHAnsi"/>
          <w:sz w:val="22"/>
          <w:szCs w:val="22"/>
        </w:rPr>
        <w:t xml:space="preserve"> realizacji co najmniej 1 (słownie: jednej/jednego) usługi/</w:t>
      </w:r>
      <w:proofErr w:type="spellStart"/>
      <w:r w:rsidR="00DA5455" w:rsidRPr="00202FA4">
        <w:rPr>
          <w:rFonts w:asciiTheme="minorHAnsi" w:hAnsiTheme="minorHAnsi" w:cstheme="minorHAnsi"/>
          <w:sz w:val="22"/>
          <w:szCs w:val="22"/>
        </w:rPr>
        <w:t>zamówienia</w:t>
      </w:r>
      <w:proofErr w:type="spellEnd"/>
      <w:r w:rsidR="00DA5455" w:rsidRPr="00202FA4">
        <w:rPr>
          <w:rFonts w:asciiTheme="minorHAnsi" w:hAnsiTheme="minorHAnsi" w:cstheme="minorHAnsi"/>
          <w:sz w:val="22"/>
          <w:szCs w:val="22"/>
        </w:rPr>
        <w:t>, w której/którym wykonywał łącznie czynności związane z utrzymaniem, wsparciem, aktualizacjami i rozwojem oprogramowania działającego w strukturze rozproszonej instytucji (przez strukturę rozproszoną instytucji zamawiający rozumie strukturę instytucji posiadającą co najmniej 3 siedziby, usytuowane w różnych</w:t>
      </w:r>
      <w:r w:rsidR="00DA5455" w:rsidRPr="008E7F13">
        <w:rPr>
          <w:rFonts w:ascii="Calibri" w:hAnsi="Calibri"/>
          <w:sz w:val="22"/>
          <w:szCs w:val="22"/>
        </w:rPr>
        <w:t xml:space="preserve"> lokalizacjach, z których w każdej z tych siedzib dokonuje się czynności kancelaryjno – archiwalnych właściwych dla tej instytucji), służącego do el</w:t>
      </w:r>
      <w:r w:rsidR="00CE5655" w:rsidRPr="008E7F13">
        <w:rPr>
          <w:rFonts w:ascii="Calibri" w:hAnsi="Calibri"/>
          <w:sz w:val="22"/>
          <w:szCs w:val="22"/>
        </w:rPr>
        <w:t>ektronicznego obiegu dokumentów,</w:t>
      </w:r>
    </w:p>
    <w:p w:rsidR="00DA5455" w:rsidRPr="008E7F13" w:rsidRDefault="004B15EB" w:rsidP="00DA5455">
      <w:pPr>
        <w:pStyle w:val="Akapitzlist"/>
        <w:autoSpaceDE w:val="0"/>
        <w:autoSpaceDN w:val="0"/>
        <w:ind w:left="1985" w:hanging="284"/>
        <w:rPr>
          <w:rFonts w:ascii="Calibri" w:hAnsi="Calibri"/>
          <w:sz w:val="22"/>
          <w:szCs w:val="22"/>
          <w:lang w:eastAsia="pl-PL"/>
        </w:rPr>
      </w:pPr>
      <w:r w:rsidRPr="008E7F13">
        <w:rPr>
          <w:rFonts w:ascii="Calibri" w:hAnsi="Calibri"/>
          <w:sz w:val="22"/>
          <w:szCs w:val="22"/>
        </w:rPr>
        <w:t>–  w</w:t>
      </w:r>
      <w:r w:rsidR="00DA5455" w:rsidRPr="008E7F13">
        <w:rPr>
          <w:rFonts w:ascii="Calibri" w:hAnsi="Calibri"/>
          <w:sz w:val="22"/>
          <w:szCs w:val="22"/>
        </w:rPr>
        <w:t xml:space="preserve"> realizacji co najmniej 1 (słownie: jednej/jednego) usługi/</w:t>
      </w:r>
      <w:proofErr w:type="spellStart"/>
      <w:r w:rsidR="00DA5455" w:rsidRPr="008E7F13">
        <w:rPr>
          <w:rFonts w:ascii="Calibri" w:hAnsi="Calibri"/>
          <w:sz w:val="22"/>
          <w:szCs w:val="22"/>
        </w:rPr>
        <w:t>zamówienia</w:t>
      </w:r>
      <w:proofErr w:type="spellEnd"/>
      <w:r w:rsidR="00DA5455" w:rsidRPr="008E7F13">
        <w:rPr>
          <w:rFonts w:ascii="Calibri" w:hAnsi="Calibri"/>
          <w:sz w:val="22"/>
          <w:szCs w:val="22"/>
        </w:rPr>
        <w:t>, w której/którym wykonywał czynności związane z administrowaniem systemami baz danych. </w:t>
      </w:r>
      <w:r w:rsidR="00DA5455" w:rsidRPr="008E7F13">
        <w:rPr>
          <w:rFonts w:ascii="Calibri" w:hAnsi="Calibri"/>
          <w:sz w:val="22"/>
          <w:szCs w:val="22"/>
          <w:lang w:eastAsia="pl-PL"/>
        </w:rPr>
        <w:t xml:space="preserve"> </w:t>
      </w:r>
    </w:p>
    <w:p w:rsidR="004B15EB" w:rsidRPr="008E7F13" w:rsidRDefault="004B15EB" w:rsidP="00DA5455">
      <w:pPr>
        <w:pStyle w:val="Akapitzlist"/>
        <w:shd w:val="clear" w:color="auto" w:fill="FFFFFF"/>
        <w:ind w:left="1418"/>
        <w:rPr>
          <w:rFonts w:ascii="Calibri" w:hAnsi="Calibri"/>
          <w:i/>
          <w:sz w:val="22"/>
          <w:szCs w:val="22"/>
        </w:rPr>
      </w:pPr>
    </w:p>
    <w:p w:rsidR="00DA5455" w:rsidRPr="008E7F13" w:rsidRDefault="00DA5455" w:rsidP="00DA5455">
      <w:pPr>
        <w:pStyle w:val="Akapitzlist"/>
        <w:shd w:val="clear" w:color="auto" w:fill="FFFFFF"/>
        <w:ind w:left="1418"/>
        <w:rPr>
          <w:rFonts w:ascii="Calibri" w:hAnsi="Calibri"/>
          <w:i/>
          <w:sz w:val="22"/>
          <w:szCs w:val="22"/>
        </w:rPr>
      </w:pPr>
      <w:r w:rsidRPr="008E7F13">
        <w:rPr>
          <w:rFonts w:ascii="Calibri" w:hAnsi="Calibri"/>
          <w:i/>
          <w:sz w:val="22"/>
          <w:szCs w:val="22"/>
        </w:rPr>
        <w:t>Przez oprogramowanie służące do elektronicznego obiegu dokumentów, Zamawiający rozumie system informatyczny  obejmujący co najmniej niżej wymienione funkcjonalności:</w:t>
      </w:r>
    </w:p>
    <w:p w:rsidR="00DA5455" w:rsidRPr="008E7F13" w:rsidRDefault="00DA5455" w:rsidP="00DA5455">
      <w:pPr>
        <w:pStyle w:val="Akapitzlist"/>
        <w:shd w:val="clear" w:color="auto" w:fill="FFFFFF"/>
        <w:ind w:left="1701" w:hanging="283"/>
        <w:rPr>
          <w:rFonts w:ascii="Calibri" w:hAnsi="Calibri"/>
          <w:i/>
          <w:sz w:val="22"/>
          <w:szCs w:val="22"/>
        </w:rPr>
      </w:pPr>
      <w:r w:rsidRPr="008E7F13">
        <w:rPr>
          <w:rFonts w:ascii="Symbol" w:hAnsi="Symbol"/>
          <w:i/>
          <w:sz w:val="22"/>
          <w:szCs w:val="22"/>
        </w:rPr>
        <w:lastRenderedPageBreak/>
        <w:t></w:t>
      </w:r>
      <w:r w:rsidRPr="008E7F13">
        <w:rPr>
          <w:i/>
          <w:sz w:val="22"/>
          <w:szCs w:val="22"/>
        </w:rPr>
        <w:t xml:space="preserve">     </w:t>
      </w:r>
      <w:r w:rsidRPr="008E7F13">
        <w:rPr>
          <w:rFonts w:ascii="Calibri" w:hAnsi="Calibri"/>
          <w:i/>
          <w:sz w:val="22"/>
          <w:szCs w:val="22"/>
        </w:rPr>
        <w:t>rejestr korespondencji wychodzącej i przychodzącej;</w:t>
      </w:r>
    </w:p>
    <w:p w:rsidR="00DA5455" w:rsidRPr="008E7F13" w:rsidRDefault="00DA5455" w:rsidP="00DA5455">
      <w:pPr>
        <w:pStyle w:val="Akapitzlist"/>
        <w:shd w:val="clear" w:color="auto" w:fill="FFFFFF"/>
        <w:ind w:left="1701" w:hanging="283"/>
        <w:rPr>
          <w:rFonts w:ascii="Calibri" w:hAnsi="Calibri"/>
          <w:i/>
          <w:sz w:val="22"/>
          <w:szCs w:val="22"/>
        </w:rPr>
      </w:pPr>
      <w:r w:rsidRPr="008E7F13">
        <w:rPr>
          <w:rFonts w:ascii="Symbol" w:hAnsi="Symbol"/>
          <w:i/>
          <w:sz w:val="22"/>
          <w:szCs w:val="22"/>
        </w:rPr>
        <w:t></w:t>
      </w:r>
      <w:r w:rsidRPr="008E7F13">
        <w:rPr>
          <w:i/>
          <w:sz w:val="22"/>
          <w:szCs w:val="22"/>
        </w:rPr>
        <w:t xml:space="preserve">     </w:t>
      </w:r>
      <w:r w:rsidRPr="008E7F13">
        <w:rPr>
          <w:rFonts w:ascii="Calibri" w:hAnsi="Calibri"/>
          <w:i/>
          <w:sz w:val="22"/>
          <w:szCs w:val="22"/>
        </w:rPr>
        <w:t>przechowywania i odwzorowania pism;</w:t>
      </w:r>
    </w:p>
    <w:p w:rsidR="00DA5455" w:rsidRPr="008E7F13" w:rsidRDefault="00DA5455" w:rsidP="00DA5455">
      <w:pPr>
        <w:pStyle w:val="Akapitzlist"/>
        <w:shd w:val="clear" w:color="auto" w:fill="FFFFFF"/>
        <w:ind w:left="1701" w:hanging="283"/>
        <w:rPr>
          <w:rFonts w:ascii="Calibri" w:hAnsi="Calibri"/>
          <w:i/>
          <w:sz w:val="22"/>
          <w:szCs w:val="22"/>
          <w:u w:val="single"/>
        </w:rPr>
      </w:pPr>
      <w:r w:rsidRPr="008E7F13">
        <w:rPr>
          <w:rFonts w:ascii="Symbol" w:hAnsi="Symbol"/>
          <w:i/>
          <w:sz w:val="22"/>
          <w:szCs w:val="22"/>
        </w:rPr>
        <w:t></w:t>
      </w:r>
      <w:r w:rsidRPr="008E7F13">
        <w:rPr>
          <w:i/>
          <w:sz w:val="22"/>
          <w:szCs w:val="22"/>
        </w:rPr>
        <w:t xml:space="preserve">     </w:t>
      </w:r>
      <w:r w:rsidRPr="008E7F13">
        <w:rPr>
          <w:rFonts w:ascii="Calibri" w:hAnsi="Calibri"/>
          <w:i/>
          <w:sz w:val="22"/>
          <w:szCs w:val="22"/>
        </w:rPr>
        <w:t>integracja z podpisem elektronicznym i Profilem Zaufanym;</w:t>
      </w:r>
    </w:p>
    <w:p w:rsidR="00DA5455" w:rsidRPr="008E7F13" w:rsidRDefault="00DA5455" w:rsidP="00DA5455">
      <w:pPr>
        <w:pStyle w:val="Akapitzlist"/>
        <w:shd w:val="clear" w:color="auto" w:fill="FFFFFF"/>
        <w:ind w:left="1701" w:hanging="283"/>
        <w:rPr>
          <w:rFonts w:ascii="Calibri" w:hAnsi="Calibri"/>
          <w:i/>
          <w:sz w:val="22"/>
          <w:szCs w:val="22"/>
          <w:lang w:eastAsia="pl-PL"/>
        </w:rPr>
      </w:pPr>
      <w:r w:rsidRPr="008E7F13">
        <w:rPr>
          <w:rFonts w:ascii="Symbol" w:hAnsi="Symbol"/>
          <w:i/>
          <w:sz w:val="22"/>
          <w:szCs w:val="22"/>
          <w:lang w:eastAsia="pl-PL"/>
        </w:rPr>
        <w:t></w:t>
      </w:r>
      <w:r w:rsidRPr="008E7F13">
        <w:rPr>
          <w:i/>
          <w:sz w:val="22"/>
          <w:szCs w:val="22"/>
          <w:lang w:eastAsia="pl-PL"/>
        </w:rPr>
        <w:t xml:space="preserve">     </w:t>
      </w:r>
      <w:r w:rsidRPr="008E7F13">
        <w:rPr>
          <w:rFonts w:ascii="Calibri" w:hAnsi="Calibri"/>
          <w:i/>
          <w:sz w:val="22"/>
          <w:szCs w:val="22"/>
        </w:rPr>
        <w:t xml:space="preserve">obieg pism wewnętrznych </w:t>
      </w:r>
      <w:r w:rsidR="00CE5655" w:rsidRPr="008E7F13">
        <w:rPr>
          <w:rFonts w:ascii="Calibri" w:hAnsi="Calibri"/>
          <w:i/>
          <w:sz w:val="22"/>
          <w:szCs w:val="22"/>
        </w:rPr>
        <w:t>pomiędzy siedzibami instytucji;</w:t>
      </w:r>
    </w:p>
    <w:p w:rsidR="00DA5455" w:rsidRPr="008E7F13" w:rsidRDefault="00DA5455" w:rsidP="00AF5B9B">
      <w:pPr>
        <w:pStyle w:val="Akapitzlist"/>
        <w:ind w:left="851"/>
        <w:rPr>
          <w:rFonts w:asciiTheme="minorHAnsi" w:eastAsiaTheme="minorEastAsia" w:hAnsiTheme="minorHAnsi" w:cstheme="minorBidi"/>
          <w:bCs/>
          <w:spacing w:val="-1"/>
          <w:sz w:val="22"/>
          <w:szCs w:val="22"/>
          <w:lang w:eastAsia="pl-PL"/>
        </w:rPr>
      </w:pPr>
    </w:p>
    <w:p w:rsidR="00313C88" w:rsidRPr="008E7F13" w:rsidRDefault="005E521C">
      <w:pPr>
        <w:pStyle w:val="Akapitzlist"/>
        <w:numPr>
          <w:ilvl w:val="0"/>
          <w:numId w:val="98"/>
        </w:numPr>
        <w:autoSpaceDE w:val="0"/>
        <w:autoSpaceDN w:val="0"/>
        <w:spacing w:before="120" w:after="120"/>
        <w:ind w:left="1134" w:hanging="283"/>
        <w:rPr>
          <w:rFonts w:ascii="Calibri" w:hAnsi="Calibri"/>
          <w:sz w:val="22"/>
          <w:szCs w:val="22"/>
          <w:lang w:eastAsia="pl-PL"/>
        </w:rPr>
      </w:pPr>
      <w:r w:rsidRPr="008E7F13">
        <w:rPr>
          <w:rFonts w:ascii="Calibri" w:hAnsi="Calibri"/>
          <w:sz w:val="22"/>
          <w:szCs w:val="22"/>
          <w:lang w:eastAsia="pl-PL"/>
        </w:rPr>
        <w:t xml:space="preserve">co najmniej jednym </w:t>
      </w:r>
      <w:r w:rsidR="004B15EB" w:rsidRPr="008E7F13">
        <w:rPr>
          <w:rFonts w:ascii="Calibri" w:hAnsi="Calibri"/>
          <w:sz w:val="22"/>
          <w:szCs w:val="22"/>
          <w:lang w:eastAsia="pl-PL"/>
        </w:rPr>
        <w:t>Informatyk</w:t>
      </w:r>
      <w:r w:rsidR="000F2B7D" w:rsidRPr="008E7F13">
        <w:rPr>
          <w:rFonts w:ascii="Calibri" w:hAnsi="Calibri"/>
          <w:sz w:val="22"/>
          <w:szCs w:val="22"/>
          <w:lang w:eastAsia="pl-PL"/>
        </w:rPr>
        <w:t>iem</w:t>
      </w:r>
      <w:r w:rsidR="004B15EB" w:rsidRPr="008E7F13">
        <w:rPr>
          <w:rFonts w:ascii="Calibri" w:hAnsi="Calibri"/>
          <w:sz w:val="22"/>
          <w:szCs w:val="22"/>
          <w:lang w:eastAsia="pl-PL"/>
        </w:rPr>
        <w:t xml:space="preserve"> ds. integracji i bezpieczeństwa danych</w:t>
      </w:r>
      <w:r w:rsidR="000F2B7D" w:rsidRPr="008E7F13">
        <w:rPr>
          <w:rFonts w:ascii="Calibri" w:hAnsi="Calibri"/>
          <w:sz w:val="22"/>
          <w:szCs w:val="22"/>
          <w:lang w:eastAsia="pl-PL"/>
        </w:rPr>
        <w:t>, który posiada</w:t>
      </w:r>
      <w:r w:rsidR="004B15EB" w:rsidRPr="008E7F13">
        <w:rPr>
          <w:rFonts w:ascii="Calibri" w:hAnsi="Calibri"/>
          <w:sz w:val="22"/>
          <w:szCs w:val="22"/>
          <w:lang w:eastAsia="pl-PL"/>
        </w:rPr>
        <w:t>:</w:t>
      </w:r>
    </w:p>
    <w:p w:rsidR="00313C88" w:rsidRPr="008E7F13" w:rsidRDefault="000F2B7D">
      <w:pPr>
        <w:pStyle w:val="Akapitzlist"/>
        <w:numPr>
          <w:ilvl w:val="0"/>
          <w:numId w:val="99"/>
        </w:numPr>
        <w:ind w:left="1418" w:hanging="284"/>
        <w:rPr>
          <w:rFonts w:ascii="Calibri" w:hAnsi="Calibri"/>
          <w:sz w:val="22"/>
          <w:szCs w:val="22"/>
        </w:rPr>
      </w:pPr>
      <w:r w:rsidRPr="008E7F13">
        <w:rPr>
          <w:rFonts w:ascii="Calibri" w:hAnsi="Calibri"/>
          <w:sz w:val="22"/>
          <w:szCs w:val="22"/>
        </w:rPr>
        <w:t>k</w:t>
      </w:r>
      <w:r w:rsidR="004B15EB" w:rsidRPr="008E7F13">
        <w:rPr>
          <w:rFonts w:ascii="Calibri" w:hAnsi="Calibri"/>
          <w:sz w:val="22"/>
          <w:szCs w:val="22"/>
        </w:rPr>
        <w:t>walifikacje zawodowe</w:t>
      </w:r>
      <w:r w:rsidRPr="008E7F13">
        <w:rPr>
          <w:rFonts w:ascii="Calibri" w:hAnsi="Calibri"/>
          <w:sz w:val="22"/>
          <w:szCs w:val="22"/>
        </w:rPr>
        <w:t xml:space="preserve"> w dziedzinie </w:t>
      </w:r>
      <w:r w:rsidR="004B15EB" w:rsidRPr="008E7F13">
        <w:rPr>
          <w:sz w:val="22"/>
          <w:szCs w:val="22"/>
        </w:rPr>
        <w:t>praktycznej wiedzy w zakresie bezpieczeństwa systemów informatycznych</w:t>
      </w:r>
      <w:r w:rsidRPr="008E7F13">
        <w:rPr>
          <w:sz w:val="22"/>
          <w:szCs w:val="22"/>
        </w:rPr>
        <w:t xml:space="preserve"> oraz</w:t>
      </w:r>
      <w:r w:rsidR="004B15EB" w:rsidRPr="008E7F13">
        <w:rPr>
          <w:sz w:val="22"/>
          <w:szCs w:val="22"/>
        </w:rPr>
        <w:t xml:space="preserve"> z zakresu prowadzenia audytu bezpieczeństwa danych;</w:t>
      </w:r>
    </w:p>
    <w:p w:rsidR="00313C88" w:rsidRPr="008E7F13" w:rsidRDefault="000F2B7D">
      <w:pPr>
        <w:pStyle w:val="Akapitzlist"/>
        <w:numPr>
          <w:ilvl w:val="0"/>
          <w:numId w:val="99"/>
        </w:numPr>
        <w:ind w:left="1418" w:hanging="284"/>
        <w:rPr>
          <w:rFonts w:ascii="Calibri" w:hAnsi="Calibri"/>
          <w:sz w:val="22"/>
          <w:szCs w:val="22"/>
        </w:rPr>
      </w:pPr>
      <w:r w:rsidRPr="008E7F13">
        <w:rPr>
          <w:rFonts w:ascii="Calibri" w:hAnsi="Calibri"/>
          <w:sz w:val="22"/>
          <w:szCs w:val="22"/>
        </w:rPr>
        <w:t>doświadczenie</w:t>
      </w:r>
      <w:r w:rsidR="00CE5655" w:rsidRPr="008E7F13">
        <w:rPr>
          <w:rFonts w:ascii="Calibri" w:hAnsi="Calibri"/>
          <w:sz w:val="22"/>
          <w:szCs w:val="22"/>
        </w:rPr>
        <w:t xml:space="preserve"> zawodowe,</w:t>
      </w:r>
      <w:r w:rsidRPr="008E7F13">
        <w:rPr>
          <w:rFonts w:ascii="Calibri" w:hAnsi="Calibri"/>
          <w:sz w:val="22"/>
          <w:szCs w:val="22"/>
        </w:rPr>
        <w:t xml:space="preserve"> tj. </w:t>
      </w:r>
      <w:r w:rsidR="004B15EB" w:rsidRPr="008E7F13">
        <w:rPr>
          <w:rFonts w:ascii="Calibri" w:hAnsi="Calibri"/>
          <w:sz w:val="22"/>
          <w:szCs w:val="22"/>
        </w:rPr>
        <w:t>w okresie ostatnich 3 lat przed upływem terminu składan</w:t>
      </w:r>
      <w:r w:rsidRPr="008E7F13">
        <w:rPr>
          <w:rFonts w:ascii="Calibri" w:hAnsi="Calibri"/>
          <w:sz w:val="22"/>
          <w:szCs w:val="22"/>
        </w:rPr>
        <w:t>ia ofert przez minimum 6</w:t>
      </w:r>
      <w:r w:rsidR="004B15EB" w:rsidRPr="008E7F13">
        <w:rPr>
          <w:rFonts w:ascii="Calibri" w:hAnsi="Calibri"/>
          <w:sz w:val="22"/>
          <w:szCs w:val="22"/>
        </w:rPr>
        <w:t xml:space="preserve"> miesięcy brał udział w realizacj</w:t>
      </w:r>
      <w:r w:rsidRPr="008E7F13">
        <w:rPr>
          <w:rFonts w:ascii="Calibri" w:hAnsi="Calibri"/>
          <w:sz w:val="22"/>
          <w:szCs w:val="22"/>
        </w:rPr>
        <w:t>i co najmniej 1</w:t>
      </w:r>
      <w:r w:rsidR="004B15EB" w:rsidRPr="008E7F13">
        <w:rPr>
          <w:rFonts w:ascii="Calibri" w:hAnsi="Calibri"/>
          <w:sz w:val="22"/>
          <w:szCs w:val="22"/>
        </w:rPr>
        <w:t xml:space="preserve"> usługi/</w:t>
      </w:r>
      <w:proofErr w:type="spellStart"/>
      <w:r w:rsidR="004B15EB" w:rsidRPr="008E7F13">
        <w:rPr>
          <w:rFonts w:ascii="Calibri" w:hAnsi="Calibri"/>
          <w:sz w:val="22"/>
          <w:szCs w:val="22"/>
        </w:rPr>
        <w:t>zamówienia</w:t>
      </w:r>
      <w:proofErr w:type="spellEnd"/>
      <w:r w:rsidR="004B15EB" w:rsidRPr="008E7F13">
        <w:rPr>
          <w:rFonts w:ascii="Calibri" w:hAnsi="Calibri"/>
          <w:sz w:val="22"/>
          <w:szCs w:val="22"/>
        </w:rPr>
        <w:t xml:space="preserve">, w której/którym wykonywał łącznie czynności związane z integracją i bezpieczeństwem danych dotyczących oprogramowania działającego w strukturze rozproszonej instytucji </w:t>
      </w:r>
      <w:r w:rsidR="004B15EB" w:rsidRPr="008E7F13">
        <w:rPr>
          <w:rFonts w:ascii="Calibri" w:hAnsi="Calibri"/>
          <w:i/>
          <w:sz w:val="22"/>
          <w:szCs w:val="22"/>
        </w:rPr>
        <w:t>(przez strukturę rozproszoną instytucji zamawiający rozumie strukturę instytucji posiadającą co najmniej 3 siedziby, usytuowane w różnych lokalizacjach, z których w każdej z tych siedzib dokonuje się czynności kancelaryjno – archiwalnych właściwych dla tej instytucji)</w:t>
      </w:r>
      <w:r w:rsidR="004B15EB" w:rsidRPr="008E7F13">
        <w:rPr>
          <w:rFonts w:ascii="Calibri" w:hAnsi="Calibri"/>
          <w:sz w:val="22"/>
          <w:szCs w:val="22"/>
        </w:rPr>
        <w:t>, służącego do el</w:t>
      </w:r>
      <w:r w:rsidR="00CE5655" w:rsidRPr="008E7F13">
        <w:rPr>
          <w:rFonts w:ascii="Calibri" w:hAnsi="Calibri"/>
          <w:sz w:val="22"/>
          <w:szCs w:val="22"/>
        </w:rPr>
        <w:t>ektronicznego obiegu dokumentów.</w:t>
      </w:r>
    </w:p>
    <w:p w:rsidR="000F2B7D" w:rsidRPr="008E7F13" w:rsidRDefault="000F2B7D" w:rsidP="004B15EB">
      <w:pPr>
        <w:pStyle w:val="Akapitzlist"/>
        <w:shd w:val="clear" w:color="auto" w:fill="FFFFFF"/>
        <w:ind w:left="1418"/>
        <w:rPr>
          <w:rFonts w:ascii="Calibri" w:hAnsi="Calibri"/>
          <w:sz w:val="22"/>
          <w:szCs w:val="22"/>
        </w:rPr>
      </w:pPr>
    </w:p>
    <w:p w:rsidR="004B15EB" w:rsidRPr="008E7F13" w:rsidRDefault="004B15EB" w:rsidP="004B15EB">
      <w:pPr>
        <w:pStyle w:val="Akapitzlist"/>
        <w:shd w:val="clear" w:color="auto" w:fill="FFFFFF"/>
        <w:ind w:left="1418"/>
        <w:rPr>
          <w:rFonts w:ascii="Calibri" w:hAnsi="Calibri"/>
          <w:i/>
          <w:sz w:val="22"/>
          <w:szCs w:val="22"/>
        </w:rPr>
      </w:pPr>
      <w:r w:rsidRPr="008E7F13">
        <w:rPr>
          <w:rFonts w:ascii="Calibri" w:hAnsi="Calibri"/>
          <w:i/>
          <w:sz w:val="22"/>
          <w:szCs w:val="22"/>
        </w:rPr>
        <w:t>Przez oprogramowanie służące do elektronicznego obiegu dokumentów, Zamawiający rozumie system informatyczny  obejmujący co najmniej niżej wymienione funkcjonalności:</w:t>
      </w:r>
    </w:p>
    <w:p w:rsidR="004B15EB" w:rsidRPr="008E7F13" w:rsidRDefault="004B15EB" w:rsidP="004B15EB">
      <w:pPr>
        <w:pStyle w:val="Akapitzlist"/>
        <w:shd w:val="clear" w:color="auto" w:fill="FFFFFF"/>
        <w:ind w:left="1701" w:hanging="283"/>
        <w:rPr>
          <w:rFonts w:ascii="Calibri" w:hAnsi="Calibri"/>
          <w:i/>
          <w:sz w:val="22"/>
          <w:szCs w:val="22"/>
        </w:rPr>
      </w:pPr>
      <w:r w:rsidRPr="008E7F13">
        <w:rPr>
          <w:rFonts w:ascii="Symbol" w:hAnsi="Symbol"/>
          <w:i/>
          <w:sz w:val="22"/>
          <w:szCs w:val="22"/>
        </w:rPr>
        <w:t></w:t>
      </w:r>
      <w:r w:rsidRPr="008E7F13">
        <w:rPr>
          <w:i/>
          <w:sz w:val="22"/>
          <w:szCs w:val="22"/>
        </w:rPr>
        <w:t xml:space="preserve">     </w:t>
      </w:r>
      <w:r w:rsidRPr="008E7F13">
        <w:rPr>
          <w:rFonts w:ascii="Calibri" w:hAnsi="Calibri"/>
          <w:i/>
          <w:sz w:val="22"/>
          <w:szCs w:val="22"/>
        </w:rPr>
        <w:t>rejestr korespondencji wychodzącej i przychodzącej;</w:t>
      </w:r>
    </w:p>
    <w:p w:rsidR="004B15EB" w:rsidRPr="008E7F13" w:rsidRDefault="004B15EB" w:rsidP="004B15EB">
      <w:pPr>
        <w:pStyle w:val="Akapitzlist"/>
        <w:shd w:val="clear" w:color="auto" w:fill="FFFFFF"/>
        <w:ind w:left="1701" w:hanging="283"/>
        <w:rPr>
          <w:rFonts w:ascii="Calibri" w:hAnsi="Calibri"/>
          <w:i/>
          <w:sz w:val="22"/>
          <w:szCs w:val="22"/>
        </w:rPr>
      </w:pPr>
      <w:r w:rsidRPr="008E7F13">
        <w:rPr>
          <w:rFonts w:ascii="Symbol" w:hAnsi="Symbol"/>
          <w:i/>
          <w:sz w:val="22"/>
          <w:szCs w:val="22"/>
        </w:rPr>
        <w:t></w:t>
      </w:r>
      <w:r w:rsidRPr="008E7F13">
        <w:rPr>
          <w:i/>
          <w:sz w:val="22"/>
          <w:szCs w:val="22"/>
        </w:rPr>
        <w:t xml:space="preserve">     </w:t>
      </w:r>
      <w:r w:rsidRPr="008E7F13">
        <w:rPr>
          <w:rFonts w:ascii="Calibri" w:hAnsi="Calibri"/>
          <w:i/>
          <w:sz w:val="22"/>
          <w:szCs w:val="22"/>
        </w:rPr>
        <w:t>przechowywania i odwzorowania pism;</w:t>
      </w:r>
    </w:p>
    <w:p w:rsidR="004B15EB" w:rsidRPr="008E7F13" w:rsidRDefault="004B15EB" w:rsidP="004B15EB">
      <w:pPr>
        <w:pStyle w:val="Akapitzlist"/>
        <w:shd w:val="clear" w:color="auto" w:fill="FFFFFF"/>
        <w:ind w:left="1701" w:hanging="283"/>
        <w:rPr>
          <w:rFonts w:ascii="Calibri" w:hAnsi="Calibri"/>
          <w:i/>
          <w:sz w:val="22"/>
          <w:szCs w:val="22"/>
          <w:u w:val="single"/>
        </w:rPr>
      </w:pPr>
      <w:r w:rsidRPr="008E7F13">
        <w:rPr>
          <w:rFonts w:ascii="Symbol" w:hAnsi="Symbol"/>
          <w:i/>
          <w:sz w:val="22"/>
          <w:szCs w:val="22"/>
        </w:rPr>
        <w:t></w:t>
      </w:r>
      <w:r w:rsidRPr="008E7F13">
        <w:rPr>
          <w:i/>
          <w:sz w:val="22"/>
          <w:szCs w:val="22"/>
        </w:rPr>
        <w:t xml:space="preserve">     </w:t>
      </w:r>
      <w:r w:rsidRPr="008E7F13">
        <w:rPr>
          <w:rFonts w:ascii="Calibri" w:hAnsi="Calibri"/>
          <w:i/>
          <w:sz w:val="22"/>
          <w:szCs w:val="22"/>
        </w:rPr>
        <w:t>integracja z podpisem elektronicznym i Profilem Zaufanym;</w:t>
      </w:r>
    </w:p>
    <w:p w:rsidR="004B15EB" w:rsidRPr="008E7F13" w:rsidRDefault="004B15EB" w:rsidP="004B15EB">
      <w:pPr>
        <w:pStyle w:val="Akapitzlist"/>
        <w:shd w:val="clear" w:color="auto" w:fill="FFFFFF"/>
        <w:ind w:left="1701" w:hanging="283"/>
        <w:rPr>
          <w:rFonts w:ascii="Calibri" w:hAnsi="Calibri"/>
          <w:i/>
          <w:sz w:val="22"/>
          <w:szCs w:val="22"/>
        </w:rPr>
      </w:pPr>
      <w:r w:rsidRPr="008E7F13">
        <w:rPr>
          <w:rFonts w:ascii="Symbol" w:hAnsi="Symbol"/>
          <w:i/>
          <w:sz w:val="22"/>
          <w:szCs w:val="22"/>
        </w:rPr>
        <w:t></w:t>
      </w:r>
      <w:r w:rsidRPr="008E7F13">
        <w:rPr>
          <w:i/>
          <w:sz w:val="22"/>
          <w:szCs w:val="22"/>
        </w:rPr>
        <w:t xml:space="preserve">     </w:t>
      </w:r>
      <w:r w:rsidRPr="008E7F13">
        <w:rPr>
          <w:rFonts w:ascii="Calibri" w:hAnsi="Calibri"/>
          <w:i/>
          <w:sz w:val="22"/>
          <w:szCs w:val="22"/>
        </w:rPr>
        <w:t>obieg pism wewnętrznych</w:t>
      </w:r>
      <w:r w:rsidR="00CE5655" w:rsidRPr="008E7F13">
        <w:rPr>
          <w:rFonts w:ascii="Calibri" w:hAnsi="Calibri"/>
          <w:i/>
          <w:sz w:val="22"/>
          <w:szCs w:val="22"/>
        </w:rPr>
        <w:t xml:space="preserve"> pomiędzy siedzibami instytucji;</w:t>
      </w:r>
    </w:p>
    <w:p w:rsidR="00DA5455" w:rsidRPr="008E7F13" w:rsidRDefault="00DA5455" w:rsidP="00AF5B9B">
      <w:pPr>
        <w:pStyle w:val="Akapitzlist"/>
        <w:ind w:left="851"/>
        <w:rPr>
          <w:rFonts w:asciiTheme="minorHAnsi" w:eastAsiaTheme="minorEastAsia" w:hAnsiTheme="minorHAnsi" w:cstheme="minorBidi"/>
          <w:bCs/>
          <w:spacing w:val="-1"/>
          <w:sz w:val="22"/>
          <w:szCs w:val="22"/>
          <w:lang w:eastAsia="pl-PL"/>
        </w:rPr>
      </w:pPr>
    </w:p>
    <w:p w:rsidR="00313C88" w:rsidRPr="008E7F13" w:rsidRDefault="00CE5655">
      <w:pPr>
        <w:pStyle w:val="Akapitzlist"/>
        <w:numPr>
          <w:ilvl w:val="0"/>
          <w:numId w:val="98"/>
        </w:numPr>
        <w:autoSpaceDE w:val="0"/>
        <w:autoSpaceDN w:val="0"/>
        <w:spacing w:before="120" w:after="120"/>
        <w:ind w:left="1134" w:hanging="283"/>
        <w:rPr>
          <w:rFonts w:ascii="Calibri" w:hAnsi="Calibri"/>
          <w:sz w:val="22"/>
          <w:szCs w:val="22"/>
        </w:rPr>
      </w:pPr>
      <w:r w:rsidRPr="008E7F13">
        <w:rPr>
          <w:rFonts w:ascii="Calibri" w:hAnsi="Calibri"/>
          <w:sz w:val="22"/>
          <w:szCs w:val="22"/>
        </w:rPr>
        <w:t xml:space="preserve">co najmniej jednym </w:t>
      </w:r>
      <w:r w:rsidR="005E521C" w:rsidRPr="008E7F13">
        <w:rPr>
          <w:rFonts w:ascii="Calibri" w:hAnsi="Calibri"/>
          <w:sz w:val="22"/>
          <w:szCs w:val="22"/>
        </w:rPr>
        <w:t>Tester</w:t>
      </w:r>
      <w:r w:rsidRPr="008E7F13">
        <w:rPr>
          <w:rFonts w:ascii="Calibri" w:hAnsi="Calibri"/>
          <w:sz w:val="22"/>
          <w:szCs w:val="22"/>
        </w:rPr>
        <w:t>em</w:t>
      </w:r>
      <w:r w:rsidR="005E521C" w:rsidRPr="008E7F13">
        <w:rPr>
          <w:rFonts w:ascii="Calibri" w:hAnsi="Calibri"/>
          <w:sz w:val="22"/>
          <w:szCs w:val="22"/>
        </w:rPr>
        <w:t xml:space="preserve"> manualny</w:t>
      </w:r>
      <w:r w:rsidRPr="008E7F13">
        <w:rPr>
          <w:rFonts w:ascii="Calibri" w:hAnsi="Calibri"/>
          <w:sz w:val="22"/>
          <w:szCs w:val="22"/>
        </w:rPr>
        <w:t>m</w:t>
      </w:r>
      <w:r w:rsidR="005E521C" w:rsidRPr="008E7F13">
        <w:rPr>
          <w:rFonts w:ascii="Calibri" w:hAnsi="Calibri"/>
          <w:sz w:val="22"/>
          <w:szCs w:val="22"/>
        </w:rPr>
        <w:t>/Tester</w:t>
      </w:r>
      <w:r w:rsidRPr="008E7F13">
        <w:rPr>
          <w:rFonts w:ascii="Calibri" w:hAnsi="Calibri"/>
          <w:sz w:val="22"/>
          <w:szCs w:val="22"/>
        </w:rPr>
        <w:t>em</w:t>
      </w:r>
      <w:r w:rsidR="005E521C" w:rsidRPr="008E7F13">
        <w:rPr>
          <w:rFonts w:ascii="Calibri" w:hAnsi="Calibri"/>
          <w:sz w:val="22"/>
          <w:szCs w:val="22"/>
        </w:rPr>
        <w:t xml:space="preserve"> automatyzujący</w:t>
      </w:r>
      <w:r w:rsidRPr="008E7F13">
        <w:rPr>
          <w:rFonts w:ascii="Calibri" w:hAnsi="Calibri"/>
          <w:sz w:val="22"/>
          <w:szCs w:val="22"/>
        </w:rPr>
        <w:t>m</w:t>
      </w:r>
      <w:r w:rsidRPr="008E7F13">
        <w:rPr>
          <w:rFonts w:ascii="Calibri" w:hAnsi="Calibri"/>
          <w:sz w:val="22"/>
          <w:szCs w:val="22"/>
          <w:lang w:eastAsia="pl-PL"/>
        </w:rPr>
        <w:t>, który posiada:</w:t>
      </w:r>
    </w:p>
    <w:p w:rsidR="00313C88" w:rsidRPr="00E90878" w:rsidRDefault="00CE5655">
      <w:pPr>
        <w:pStyle w:val="Akapitzlist"/>
        <w:numPr>
          <w:ilvl w:val="0"/>
          <w:numId w:val="102"/>
        </w:numPr>
        <w:ind w:left="1418" w:hanging="284"/>
        <w:rPr>
          <w:rFonts w:asciiTheme="minorHAnsi" w:hAnsiTheme="minorHAnsi"/>
          <w:sz w:val="22"/>
          <w:szCs w:val="22"/>
        </w:rPr>
      </w:pPr>
      <w:r w:rsidRPr="00E90878">
        <w:rPr>
          <w:rFonts w:asciiTheme="minorHAnsi" w:hAnsiTheme="minorHAnsi"/>
          <w:sz w:val="22"/>
          <w:szCs w:val="22"/>
        </w:rPr>
        <w:t>k</w:t>
      </w:r>
      <w:r w:rsidR="005E521C" w:rsidRPr="00E90878">
        <w:rPr>
          <w:rFonts w:asciiTheme="minorHAnsi" w:hAnsiTheme="minorHAnsi"/>
          <w:sz w:val="22"/>
          <w:szCs w:val="22"/>
        </w:rPr>
        <w:t>walifikacje zawodowe:</w:t>
      </w:r>
    </w:p>
    <w:p w:rsidR="00313C88" w:rsidRPr="00E90878" w:rsidRDefault="00CE5655">
      <w:pPr>
        <w:pStyle w:val="Akapitzlist"/>
        <w:numPr>
          <w:ilvl w:val="0"/>
          <w:numId w:val="101"/>
        </w:numPr>
        <w:autoSpaceDE w:val="0"/>
        <w:autoSpaceDN w:val="0"/>
        <w:spacing w:before="120" w:after="120"/>
        <w:ind w:left="1701" w:hanging="283"/>
        <w:rPr>
          <w:rFonts w:asciiTheme="minorHAnsi" w:hAnsiTheme="minorHAnsi"/>
          <w:sz w:val="22"/>
          <w:szCs w:val="22"/>
        </w:rPr>
      </w:pPr>
      <w:r w:rsidRPr="00E90878">
        <w:rPr>
          <w:rFonts w:asciiTheme="minorHAnsi" w:hAnsiTheme="minorHAnsi"/>
          <w:sz w:val="22"/>
          <w:szCs w:val="22"/>
        </w:rPr>
        <w:t>praktyczną wiedzę</w:t>
      </w:r>
      <w:r w:rsidR="005E521C" w:rsidRPr="00E90878">
        <w:rPr>
          <w:rFonts w:asciiTheme="minorHAnsi" w:hAnsiTheme="minorHAnsi"/>
          <w:sz w:val="22"/>
          <w:szCs w:val="22"/>
        </w:rPr>
        <w:t xml:space="preserve"> w zakresie testowan</w:t>
      </w:r>
      <w:r w:rsidRPr="00E90878">
        <w:rPr>
          <w:rFonts w:asciiTheme="minorHAnsi" w:hAnsiTheme="minorHAnsi"/>
          <w:sz w:val="22"/>
          <w:szCs w:val="22"/>
        </w:rPr>
        <w:t xml:space="preserve">ia </w:t>
      </w:r>
      <w:proofErr w:type="spellStart"/>
      <w:r w:rsidRPr="00E90878">
        <w:rPr>
          <w:rFonts w:asciiTheme="minorHAnsi" w:hAnsiTheme="minorHAnsi"/>
          <w:sz w:val="22"/>
          <w:szCs w:val="22"/>
        </w:rPr>
        <w:t>front</w:t>
      </w:r>
      <w:r w:rsidR="00E61699">
        <w:rPr>
          <w:rFonts w:asciiTheme="minorHAnsi" w:hAnsiTheme="minorHAnsi"/>
          <w:sz w:val="22"/>
          <w:szCs w:val="22"/>
        </w:rPr>
        <w:t>-</w:t>
      </w:r>
      <w:r w:rsidRPr="00E90878">
        <w:rPr>
          <w:rFonts w:asciiTheme="minorHAnsi" w:hAnsiTheme="minorHAnsi"/>
          <w:sz w:val="22"/>
          <w:szCs w:val="22"/>
        </w:rPr>
        <w:t>endu</w:t>
      </w:r>
      <w:proofErr w:type="spellEnd"/>
      <w:r w:rsidRPr="00E90878">
        <w:rPr>
          <w:rFonts w:asciiTheme="minorHAnsi" w:hAnsiTheme="minorHAnsi"/>
          <w:sz w:val="22"/>
          <w:szCs w:val="22"/>
        </w:rPr>
        <w:t xml:space="preserve"> aplikacji webowych;</w:t>
      </w:r>
    </w:p>
    <w:p w:rsidR="00313C88" w:rsidRPr="00E90878" w:rsidRDefault="00CE5655">
      <w:pPr>
        <w:pStyle w:val="Akapitzlist"/>
        <w:numPr>
          <w:ilvl w:val="0"/>
          <w:numId w:val="101"/>
        </w:numPr>
        <w:autoSpaceDE w:val="0"/>
        <w:autoSpaceDN w:val="0"/>
        <w:spacing w:before="120" w:after="120"/>
        <w:ind w:left="1701" w:hanging="283"/>
        <w:rPr>
          <w:rFonts w:asciiTheme="minorHAnsi" w:hAnsiTheme="minorHAnsi"/>
          <w:sz w:val="22"/>
          <w:szCs w:val="22"/>
        </w:rPr>
      </w:pPr>
      <w:r w:rsidRPr="00E90878">
        <w:rPr>
          <w:rFonts w:asciiTheme="minorHAnsi" w:hAnsiTheme="minorHAnsi"/>
          <w:sz w:val="22"/>
          <w:szCs w:val="22"/>
        </w:rPr>
        <w:t>praktyczną wiedzę</w:t>
      </w:r>
      <w:r w:rsidR="005E521C" w:rsidRPr="00E90878">
        <w:rPr>
          <w:rFonts w:asciiTheme="minorHAnsi" w:hAnsiTheme="minorHAnsi"/>
          <w:sz w:val="22"/>
          <w:szCs w:val="22"/>
        </w:rPr>
        <w:t xml:space="preserve"> w zakresie twor</w:t>
      </w:r>
      <w:r w:rsidRPr="00E90878">
        <w:rPr>
          <w:rFonts w:asciiTheme="minorHAnsi" w:hAnsiTheme="minorHAnsi"/>
          <w:sz w:val="22"/>
          <w:szCs w:val="22"/>
        </w:rPr>
        <w:t>zenie skryptów automatyzujących</w:t>
      </w:r>
      <w:r w:rsidR="005E521C" w:rsidRPr="00E90878">
        <w:rPr>
          <w:rFonts w:asciiTheme="minorHAnsi" w:hAnsiTheme="minorHAnsi"/>
          <w:sz w:val="22"/>
          <w:szCs w:val="22"/>
        </w:rPr>
        <w:t xml:space="preserve">, powielających możliwe akcje użytkownika na </w:t>
      </w:r>
      <w:proofErr w:type="spellStart"/>
      <w:r w:rsidR="005E521C" w:rsidRPr="00E90878">
        <w:rPr>
          <w:rFonts w:asciiTheme="minorHAnsi" w:hAnsiTheme="minorHAnsi"/>
          <w:sz w:val="22"/>
          <w:szCs w:val="22"/>
        </w:rPr>
        <w:t>front</w:t>
      </w:r>
      <w:r w:rsidR="00E61699">
        <w:rPr>
          <w:rFonts w:asciiTheme="minorHAnsi" w:hAnsiTheme="minorHAnsi"/>
          <w:sz w:val="22"/>
          <w:szCs w:val="22"/>
        </w:rPr>
        <w:t>-</w:t>
      </w:r>
      <w:r w:rsidR="005E521C" w:rsidRPr="00E90878">
        <w:rPr>
          <w:rFonts w:asciiTheme="minorHAnsi" w:hAnsiTheme="minorHAnsi"/>
          <w:sz w:val="22"/>
          <w:szCs w:val="22"/>
        </w:rPr>
        <w:t>endzie</w:t>
      </w:r>
      <w:proofErr w:type="spellEnd"/>
      <w:r w:rsidR="005E521C" w:rsidRPr="00E90878">
        <w:rPr>
          <w:rFonts w:asciiTheme="minorHAnsi" w:hAnsiTheme="minorHAnsi"/>
          <w:sz w:val="22"/>
          <w:szCs w:val="22"/>
        </w:rPr>
        <w:t xml:space="preserve"> aplikacji webowych, w oparciu o ogólnie znane na</w:t>
      </w:r>
      <w:r w:rsidRPr="00E90878">
        <w:rPr>
          <w:rFonts w:asciiTheme="minorHAnsi" w:hAnsiTheme="minorHAnsi"/>
          <w:sz w:val="22"/>
          <w:szCs w:val="22"/>
        </w:rPr>
        <w:t>rzędzia do automatyzacji testów;</w:t>
      </w:r>
    </w:p>
    <w:p w:rsidR="00313C88" w:rsidRPr="008E7F13" w:rsidRDefault="00CE5655">
      <w:pPr>
        <w:pStyle w:val="Akapitzlist"/>
        <w:numPr>
          <w:ilvl w:val="0"/>
          <w:numId w:val="102"/>
        </w:numPr>
        <w:autoSpaceDE w:val="0"/>
        <w:autoSpaceDN w:val="0"/>
        <w:spacing w:before="120" w:after="120"/>
        <w:ind w:left="1418" w:hanging="284"/>
        <w:rPr>
          <w:sz w:val="22"/>
          <w:szCs w:val="22"/>
        </w:rPr>
      </w:pPr>
      <w:r w:rsidRPr="008E7F13">
        <w:rPr>
          <w:sz w:val="22"/>
          <w:szCs w:val="22"/>
        </w:rPr>
        <w:t xml:space="preserve">doświadczenie zawodowe, tj. </w:t>
      </w:r>
      <w:r w:rsidR="005E521C" w:rsidRPr="008E7F13">
        <w:rPr>
          <w:rFonts w:ascii="Calibri" w:hAnsi="Calibri"/>
          <w:sz w:val="22"/>
          <w:szCs w:val="22"/>
        </w:rPr>
        <w:t>w okresie ostatnich 3 lat przed upływem terminu składan</w:t>
      </w:r>
      <w:r w:rsidRPr="008E7F13">
        <w:rPr>
          <w:rFonts w:ascii="Calibri" w:hAnsi="Calibri"/>
          <w:sz w:val="22"/>
          <w:szCs w:val="22"/>
        </w:rPr>
        <w:t>ia ofert przez minimum 6</w:t>
      </w:r>
      <w:r w:rsidR="005E521C" w:rsidRPr="008E7F13">
        <w:rPr>
          <w:rFonts w:ascii="Calibri" w:hAnsi="Calibri"/>
          <w:sz w:val="22"/>
          <w:szCs w:val="22"/>
        </w:rPr>
        <w:t xml:space="preserve"> miesięcy brał udział w realizacj</w:t>
      </w:r>
      <w:r w:rsidRPr="008E7F13">
        <w:rPr>
          <w:rFonts w:ascii="Calibri" w:hAnsi="Calibri"/>
          <w:sz w:val="22"/>
          <w:szCs w:val="22"/>
        </w:rPr>
        <w:t>i co najmniej 1</w:t>
      </w:r>
      <w:r w:rsidR="005E521C" w:rsidRPr="008E7F13">
        <w:rPr>
          <w:rFonts w:ascii="Calibri" w:hAnsi="Calibri"/>
          <w:sz w:val="22"/>
          <w:szCs w:val="22"/>
        </w:rPr>
        <w:t xml:space="preserve"> usługi/</w:t>
      </w:r>
      <w:proofErr w:type="spellStart"/>
      <w:r w:rsidR="005E521C" w:rsidRPr="008E7F13">
        <w:rPr>
          <w:rFonts w:ascii="Calibri" w:hAnsi="Calibri"/>
          <w:sz w:val="22"/>
          <w:szCs w:val="22"/>
        </w:rPr>
        <w:t>zamówienia</w:t>
      </w:r>
      <w:proofErr w:type="spellEnd"/>
      <w:r w:rsidR="005E521C" w:rsidRPr="008E7F13">
        <w:rPr>
          <w:rFonts w:ascii="Calibri" w:hAnsi="Calibri"/>
          <w:sz w:val="22"/>
          <w:szCs w:val="22"/>
        </w:rPr>
        <w:t xml:space="preserve">, w której/którym wykonywał łącznie której/którym wykonywał łącznie czynności związane z tworzeniem i realizacją scenariuszy testowych w oparciu o testy manualne oraz ogólnie znane narzędzia do automatyzacji testów, dla oprogramowania działającego w strukturze rozproszonej instytucji </w:t>
      </w:r>
      <w:r w:rsidR="005E521C" w:rsidRPr="008E7F13">
        <w:rPr>
          <w:rFonts w:ascii="Calibri" w:hAnsi="Calibri"/>
          <w:i/>
          <w:sz w:val="22"/>
          <w:szCs w:val="22"/>
        </w:rPr>
        <w:t>(przez strukturę rozproszoną instytucji zamawiający rozumie strukturę instytucji posiadającą co najmniej 3 siedziby, usytuowane w różnych lokalizacjach, z których w każdej z tych siedzib dokonuje się czynności kancelaryjno – archiwalnych właściwych dla tej instytucji),</w:t>
      </w:r>
      <w:r w:rsidR="005E521C" w:rsidRPr="008E7F13">
        <w:rPr>
          <w:rFonts w:ascii="Calibri" w:hAnsi="Calibri"/>
          <w:sz w:val="22"/>
          <w:szCs w:val="22"/>
        </w:rPr>
        <w:t xml:space="preserve"> służącego do elektronicznego obiegu dokumentów</w:t>
      </w:r>
      <w:r w:rsidR="00FB1FAB" w:rsidRPr="008E7F13">
        <w:rPr>
          <w:rFonts w:ascii="Calibri" w:hAnsi="Calibri"/>
          <w:sz w:val="22"/>
          <w:szCs w:val="22"/>
        </w:rPr>
        <w:t>.</w:t>
      </w:r>
    </w:p>
    <w:p w:rsidR="00FB1FAB" w:rsidRPr="008E7F13" w:rsidRDefault="00FB1FAB" w:rsidP="005E521C">
      <w:pPr>
        <w:pStyle w:val="Akapitzlist"/>
        <w:shd w:val="clear" w:color="auto" w:fill="FFFFFF"/>
        <w:ind w:left="1418"/>
        <w:rPr>
          <w:rFonts w:ascii="Calibri" w:hAnsi="Calibri"/>
          <w:sz w:val="22"/>
          <w:szCs w:val="22"/>
        </w:rPr>
      </w:pPr>
    </w:p>
    <w:p w:rsidR="005E521C" w:rsidRPr="008E7F13" w:rsidRDefault="005E521C" w:rsidP="005E521C">
      <w:pPr>
        <w:pStyle w:val="Akapitzlist"/>
        <w:shd w:val="clear" w:color="auto" w:fill="FFFFFF"/>
        <w:ind w:left="1418"/>
        <w:rPr>
          <w:rFonts w:ascii="Calibri" w:hAnsi="Calibri"/>
          <w:i/>
          <w:sz w:val="22"/>
          <w:szCs w:val="22"/>
        </w:rPr>
      </w:pPr>
      <w:r w:rsidRPr="008E7F13">
        <w:rPr>
          <w:rFonts w:ascii="Calibri" w:hAnsi="Calibri"/>
          <w:i/>
          <w:sz w:val="22"/>
          <w:szCs w:val="22"/>
        </w:rPr>
        <w:t>Przez oprogramowanie służące do elektronicznego obiegu dokumentów, Zamawiający rozumie system informatyczny  obejmujący co najmniej niżej wymienione funkcjonalności:</w:t>
      </w:r>
    </w:p>
    <w:p w:rsidR="005E521C" w:rsidRPr="008E7F13" w:rsidRDefault="005E521C" w:rsidP="005E521C">
      <w:pPr>
        <w:pStyle w:val="Akapitzlist"/>
        <w:shd w:val="clear" w:color="auto" w:fill="FFFFFF"/>
        <w:ind w:left="1701" w:hanging="283"/>
        <w:rPr>
          <w:rFonts w:ascii="Calibri" w:hAnsi="Calibri"/>
          <w:i/>
          <w:sz w:val="22"/>
          <w:szCs w:val="22"/>
        </w:rPr>
      </w:pPr>
      <w:r w:rsidRPr="008E7F13">
        <w:rPr>
          <w:rFonts w:ascii="Symbol" w:hAnsi="Symbol"/>
          <w:i/>
          <w:sz w:val="22"/>
          <w:szCs w:val="22"/>
        </w:rPr>
        <w:t></w:t>
      </w:r>
      <w:r w:rsidRPr="008E7F13">
        <w:rPr>
          <w:i/>
          <w:sz w:val="22"/>
          <w:szCs w:val="22"/>
        </w:rPr>
        <w:t xml:space="preserve">     </w:t>
      </w:r>
      <w:r w:rsidRPr="008E7F13">
        <w:rPr>
          <w:rFonts w:ascii="Calibri" w:hAnsi="Calibri"/>
          <w:i/>
          <w:sz w:val="22"/>
          <w:szCs w:val="22"/>
        </w:rPr>
        <w:t>rejestr korespondencji wychodzącej i przychodzącej;</w:t>
      </w:r>
    </w:p>
    <w:p w:rsidR="005E521C" w:rsidRPr="008E7F13" w:rsidRDefault="005E521C" w:rsidP="005E521C">
      <w:pPr>
        <w:pStyle w:val="Akapitzlist"/>
        <w:shd w:val="clear" w:color="auto" w:fill="FFFFFF"/>
        <w:ind w:left="1701" w:hanging="283"/>
        <w:rPr>
          <w:rFonts w:ascii="Calibri" w:hAnsi="Calibri"/>
          <w:i/>
          <w:sz w:val="22"/>
          <w:szCs w:val="22"/>
        </w:rPr>
      </w:pPr>
      <w:r w:rsidRPr="008E7F13">
        <w:rPr>
          <w:rFonts w:ascii="Symbol" w:hAnsi="Symbol"/>
          <w:i/>
          <w:sz w:val="22"/>
          <w:szCs w:val="22"/>
        </w:rPr>
        <w:t></w:t>
      </w:r>
      <w:r w:rsidRPr="008E7F13">
        <w:rPr>
          <w:i/>
          <w:sz w:val="22"/>
          <w:szCs w:val="22"/>
        </w:rPr>
        <w:t xml:space="preserve">     </w:t>
      </w:r>
      <w:r w:rsidRPr="008E7F13">
        <w:rPr>
          <w:rFonts w:ascii="Calibri" w:hAnsi="Calibri"/>
          <w:i/>
          <w:sz w:val="22"/>
          <w:szCs w:val="22"/>
        </w:rPr>
        <w:t>przechowywania i odwzorowania pism;</w:t>
      </w:r>
    </w:p>
    <w:p w:rsidR="005E521C" w:rsidRPr="008E7F13" w:rsidRDefault="005E521C" w:rsidP="005E521C">
      <w:pPr>
        <w:pStyle w:val="Akapitzlist"/>
        <w:shd w:val="clear" w:color="auto" w:fill="FFFFFF"/>
        <w:ind w:left="1701" w:hanging="283"/>
        <w:rPr>
          <w:rFonts w:ascii="Calibri" w:hAnsi="Calibri"/>
          <w:i/>
          <w:sz w:val="22"/>
          <w:szCs w:val="22"/>
          <w:u w:val="single"/>
        </w:rPr>
      </w:pPr>
      <w:r w:rsidRPr="008E7F13">
        <w:rPr>
          <w:rFonts w:ascii="Symbol" w:hAnsi="Symbol"/>
          <w:i/>
          <w:sz w:val="22"/>
          <w:szCs w:val="22"/>
        </w:rPr>
        <w:t></w:t>
      </w:r>
      <w:r w:rsidRPr="008E7F13">
        <w:rPr>
          <w:i/>
          <w:sz w:val="22"/>
          <w:szCs w:val="22"/>
        </w:rPr>
        <w:t xml:space="preserve">     </w:t>
      </w:r>
      <w:r w:rsidRPr="008E7F13">
        <w:rPr>
          <w:rFonts w:ascii="Calibri" w:hAnsi="Calibri"/>
          <w:i/>
          <w:sz w:val="22"/>
          <w:szCs w:val="22"/>
        </w:rPr>
        <w:t>integracja z podpisem elektronicznym i Profilem Zaufanym;</w:t>
      </w:r>
    </w:p>
    <w:p w:rsidR="005E521C" w:rsidRPr="008E7F13" w:rsidRDefault="005E521C" w:rsidP="005E521C">
      <w:pPr>
        <w:pStyle w:val="Akapitzlist"/>
        <w:shd w:val="clear" w:color="auto" w:fill="FFFFFF"/>
        <w:ind w:left="1701" w:hanging="283"/>
        <w:rPr>
          <w:rFonts w:ascii="Calibri" w:hAnsi="Calibri"/>
          <w:i/>
          <w:sz w:val="22"/>
          <w:szCs w:val="22"/>
        </w:rPr>
      </w:pPr>
      <w:r w:rsidRPr="008E7F13">
        <w:rPr>
          <w:rFonts w:ascii="Symbol" w:hAnsi="Symbol"/>
          <w:i/>
          <w:sz w:val="22"/>
          <w:szCs w:val="22"/>
        </w:rPr>
        <w:t></w:t>
      </w:r>
      <w:r w:rsidRPr="008E7F13">
        <w:rPr>
          <w:i/>
          <w:sz w:val="22"/>
          <w:szCs w:val="22"/>
        </w:rPr>
        <w:t xml:space="preserve">     </w:t>
      </w:r>
      <w:r w:rsidRPr="008E7F13">
        <w:rPr>
          <w:rFonts w:ascii="Calibri" w:hAnsi="Calibri"/>
          <w:i/>
          <w:sz w:val="22"/>
          <w:szCs w:val="22"/>
        </w:rPr>
        <w:t>obieg pism wewnętrznych pomiędzy siedzibami instytucji.</w:t>
      </w:r>
    </w:p>
    <w:p w:rsidR="00005410" w:rsidRPr="008E7F13" w:rsidRDefault="00005410" w:rsidP="001614B1">
      <w:pPr>
        <w:pStyle w:val="Akapitzlist"/>
        <w:ind w:left="567"/>
        <w:rPr>
          <w:rFonts w:asciiTheme="minorHAnsi" w:eastAsiaTheme="minorEastAsia" w:hAnsiTheme="minorHAnsi" w:cstheme="minorBidi"/>
          <w:bCs/>
          <w:spacing w:val="-1"/>
          <w:sz w:val="22"/>
          <w:szCs w:val="22"/>
          <w:lang w:eastAsia="pl-PL"/>
        </w:rPr>
      </w:pPr>
      <w:r w:rsidRPr="008E7F13">
        <w:rPr>
          <w:rFonts w:asciiTheme="minorHAnsi" w:hAnsiTheme="minorHAnsi"/>
          <w:sz w:val="22"/>
          <w:szCs w:val="22"/>
        </w:rPr>
        <w:t>Zamawiający wymaga, aby osoby wskazane w ofercie pełniły nie więcej niż jedną funkcję/stanowisk</w:t>
      </w:r>
      <w:r w:rsidR="00313C88" w:rsidRPr="008E7F13">
        <w:rPr>
          <w:rFonts w:asciiTheme="minorHAnsi" w:hAnsiTheme="minorHAnsi"/>
          <w:sz w:val="22"/>
          <w:szCs w:val="22"/>
        </w:rPr>
        <w:t>o.</w:t>
      </w:r>
      <w:r w:rsidRPr="008E7F13">
        <w:rPr>
          <w:rFonts w:asciiTheme="minorHAnsi" w:hAnsiTheme="minorHAnsi"/>
          <w:sz w:val="22"/>
          <w:szCs w:val="22"/>
        </w:rPr>
        <w:t xml:space="preserve"> </w:t>
      </w:r>
      <w:r w:rsidR="00313C88" w:rsidRPr="008E7F13">
        <w:rPr>
          <w:rFonts w:asciiTheme="minorHAnsi" w:hAnsiTheme="minorHAnsi"/>
          <w:sz w:val="22"/>
          <w:szCs w:val="22"/>
        </w:rPr>
        <w:t>N</w:t>
      </w:r>
      <w:r w:rsidRPr="008E7F13">
        <w:rPr>
          <w:rFonts w:asciiTheme="minorHAnsi" w:hAnsiTheme="minorHAnsi"/>
          <w:sz w:val="22"/>
          <w:szCs w:val="22"/>
        </w:rPr>
        <w:t xml:space="preserve">ie mogą łączyć funkcji w ramach </w:t>
      </w:r>
      <w:r w:rsidR="00313C88" w:rsidRPr="008E7F13">
        <w:rPr>
          <w:rFonts w:asciiTheme="minorHAnsi" w:hAnsiTheme="minorHAnsi"/>
          <w:sz w:val="22"/>
          <w:szCs w:val="22"/>
        </w:rPr>
        <w:t>realizowanego</w:t>
      </w:r>
      <w:r w:rsidRPr="008E7F13">
        <w:rPr>
          <w:rFonts w:asciiTheme="minorHAnsi" w:hAnsiTheme="minorHAnsi"/>
          <w:sz w:val="22"/>
          <w:szCs w:val="22"/>
        </w:rPr>
        <w:t xml:space="preserve"> </w:t>
      </w:r>
      <w:proofErr w:type="spellStart"/>
      <w:r w:rsidRPr="008E7F13">
        <w:rPr>
          <w:rFonts w:asciiTheme="minorHAnsi" w:hAnsiTheme="minorHAnsi"/>
          <w:sz w:val="22"/>
          <w:szCs w:val="22"/>
        </w:rPr>
        <w:t>zamówienia</w:t>
      </w:r>
      <w:proofErr w:type="spellEnd"/>
      <w:r w:rsidRPr="008E7F13">
        <w:rPr>
          <w:rFonts w:asciiTheme="minorHAnsi" w:hAnsiTheme="minorHAnsi"/>
          <w:sz w:val="22"/>
          <w:szCs w:val="22"/>
        </w:rPr>
        <w:t>.</w:t>
      </w:r>
    </w:p>
    <w:p w:rsidR="00FC10CD" w:rsidRPr="008E7F13" w:rsidRDefault="00FC10CD" w:rsidP="00AF5B9B">
      <w:pPr>
        <w:pStyle w:val="Akapitzlist"/>
        <w:ind w:left="851"/>
        <w:rPr>
          <w:rFonts w:asciiTheme="minorHAnsi" w:eastAsiaTheme="minorEastAsia" w:hAnsiTheme="minorHAnsi" w:cstheme="minorBidi"/>
          <w:bCs/>
          <w:spacing w:val="-1"/>
          <w:sz w:val="22"/>
          <w:szCs w:val="22"/>
          <w:lang w:eastAsia="pl-PL"/>
        </w:rPr>
      </w:pPr>
    </w:p>
    <w:p w:rsidR="00F1243C" w:rsidRDefault="0094789D" w:rsidP="005C6B5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Podstawy</w:t>
      </w:r>
      <w:r w:rsidR="00C9116E" w:rsidRPr="00C042BD">
        <w:rPr>
          <w:rFonts w:ascii="Calibri" w:hAnsi="Calibri"/>
          <w:b/>
          <w:sz w:val="22"/>
          <w:u w:val="single"/>
        </w:rPr>
        <w:t xml:space="preserve"> wykluczenia z postępowania.</w:t>
      </w:r>
    </w:p>
    <w:p w:rsidR="00C9116E" w:rsidRPr="00C042BD"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4B723E" w:rsidRDefault="00D03A08" w:rsidP="00807B65">
      <w:pPr>
        <w:pStyle w:val="Akapitzlist"/>
        <w:numPr>
          <w:ilvl w:val="3"/>
          <w:numId w:val="15"/>
        </w:numPr>
        <w:shd w:val="clear" w:color="auto" w:fill="FFFFFF"/>
        <w:tabs>
          <w:tab w:val="clear" w:pos="2880"/>
        </w:tabs>
        <w:overflowPunct w:val="0"/>
        <w:autoSpaceDE w:val="0"/>
        <w:autoSpaceDN w:val="0"/>
        <w:adjustRightInd w:val="0"/>
        <w:ind w:left="284" w:hanging="284"/>
        <w:textAlignment w:val="baseline"/>
        <w:outlineLvl w:val="0"/>
        <w:rPr>
          <w:rFonts w:ascii="Calibri" w:hAnsi="Calibri"/>
          <w:sz w:val="22"/>
        </w:rPr>
      </w:pPr>
      <w:r w:rsidRPr="00C042BD">
        <w:rPr>
          <w:rFonts w:ascii="Calibri" w:hAnsi="Calibri"/>
          <w:sz w:val="22"/>
        </w:rPr>
        <w:t>Zamawiający wykluczy z postępowania Wykonawcę, w stosunku do którego zachodzi którakolwiek z przesłanek</w:t>
      </w:r>
      <w:r w:rsidR="00B17AAF" w:rsidRPr="00C042BD">
        <w:rPr>
          <w:rFonts w:ascii="Calibri" w:hAnsi="Calibri"/>
          <w:sz w:val="22"/>
        </w:rPr>
        <w:t xml:space="preserve"> wykluczenia, o których mowa w art. </w:t>
      </w:r>
      <w:r w:rsidR="0094789D">
        <w:rPr>
          <w:rFonts w:ascii="Calibri" w:hAnsi="Calibri"/>
          <w:sz w:val="22"/>
        </w:rPr>
        <w:t>108 ust. 1</w:t>
      </w:r>
      <w:r w:rsidR="00C32706" w:rsidRPr="00C042BD">
        <w:rPr>
          <w:rFonts w:ascii="Calibri" w:hAnsi="Calibri"/>
          <w:sz w:val="22"/>
        </w:rPr>
        <w:t xml:space="preserve"> </w:t>
      </w:r>
      <w:r w:rsidR="00D41C2E" w:rsidRPr="00C042BD">
        <w:rPr>
          <w:rFonts w:ascii="Calibri" w:hAnsi="Calibri"/>
          <w:sz w:val="22"/>
        </w:rPr>
        <w:t xml:space="preserve">ustawy </w:t>
      </w:r>
      <w:proofErr w:type="spellStart"/>
      <w:r w:rsidR="0094789D">
        <w:rPr>
          <w:rFonts w:ascii="Calibri" w:hAnsi="Calibri"/>
          <w:sz w:val="22"/>
        </w:rPr>
        <w:t>Pzp</w:t>
      </w:r>
      <w:proofErr w:type="spellEnd"/>
      <w:r w:rsidR="002820C3">
        <w:rPr>
          <w:rFonts w:ascii="Calibri" w:hAnsi="Calibri"/>
          <w:sz w:val="22"/>
        </w:rPr>
        <w:t xml:space="preserve"> tj. wykonawcę:</w:t>
      </w:r>
    </w:p>
    <w:p w:rsidR="00313C88" w:rsidRDefault="002820C3">
      <w:pPr>
        <w:pStyle w:val="Akapitzlist"/>
        <w:numPr>
          <w:ilvl w:val="4"/>
          <w:numId w:val="47"/>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będącego osobą fizyczną, którego prawomocnie skazano za przestępstwo: </w:t>
      </w:r>
    </w:p>
    <w:p w:rsidR="00313C88" w:rsidRDefault="002820C3">
      <w:pPr>
        <w:pStyle w:val="Akapitzlist"/>
        <w:numPr>
          <w:ilvl w:val="0"/>
          <w:numId w:val="46"/>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udziału w zorganizowanej grupie przestępczej albo związku mającym na celu popełnienie przestępstwa lub przestępstwa skarbowego, o którym mowa w art. 258</w:t>
      </w:r>
      <w:r w:rsidR="00807B65">
        <w:rPr>
          <w:rFonts w:ascii="Calibri" w:eastAsia="Calibri" w:hAnsi="Calibri" w:cs="Calibri"/>
          <w:color w:val="000000"/>
          <w:sz w:val="22"/>
          <w:szCs w:val="22"/>
          <w:lang w:eastAsia="pl-PL"/>
        </w:rPr>
        <w:t xml:space="preserve"> ustawy z dnia </w:t>
      </w:r>
      <w:r w:rsidR="00313C88">
        <w:rPr>
          <w:rFonts w:ascii="Calibri" w:eastAsia="Calibri" w:hAnsi="Calibri" w:cs="Calibri"/>
          <w:color w:val="000000"/>
          <w:sz w:val="22"/>
          <w:szCs w:val="22"/>
          <w:lang w:eastAsia="pl-PL"/>
        </w:rPr>
        <w:t xml:space="preserve">6 czerwca </w:t>
      </w:r>
      <w:r w:rsidR="00313C88" w:rsidRPr="00964EB9">
        <w:rPr>
          <w:rFonts w:ascii="Calibri" w:eastAsia="Calibri" w:hAnsi="Calibri" w:cs="Calibri"/>
          <w:color w:val="000000"/>
          <w:sz w:val="22"/>
          <w:szCs w:val="22"/>
          <w:lang w:eastAsia="pl-PL"/>
        </w:rPr>
        <w:t>1997 r.</w:t>
      </w:r>
      <w:r w:rsidRPr="00964EB9">
        <w:rPr>
          <w:rFonts w:ascii="Calibri" w:eastAsia="Calibri" w:hAnsi="Calibri" w:cs="Calibri"/>
          <w:color w:val="000000"/>
          <w:sz w:val="22"/>
          <w:szCs w:val="22"/>
          <w:lang w:eastAsia="pl-PL"/>
        </w:rPr>
        <w:t xml:space="preserve"> Kodeks karn</w:t>
      </w:r>
      <w:r w:rsidR="00807B65" w:rsidRPr="00964EB9">
        <w:rPr>
          <w:rFonts w:ascii="Calibri" w:eastAsia="Calibri" w:hAnsi="Calibri" w:cs="Calibri"/>
          <w:color w:val="000000"/>
          <w:sz w:val="22"/>
          <w:szCs w:val="22"/>
          <w:lang w:eastAsia="pl-PL"/>
        </w:rPr>
        <w:t>y (</w:t>
      </w:r>
      <w:proofErr w:type="spellStart"/>
      <w:r w:rsidR="00807B65" w:rsidRPr="00964EB9">
        <w:rPr>
          <w:rFonts w:ascii="Calibri" w:eastAsia="Calibri" w:hAnsi="Calibri" w:cs="Calibri"/>
          <w:color w:val="000000"/>
          <w:sz w:val="22"/>
          <w:szCs w:val="22"/>
          <w:lang w:eastAsia="pl-PL"/>
        </w:rPr>
        <w:t>Dz.U</w:t>
      </w:r>
      <w:proofErr w:type="spellEnd"/>
      <w:r w:rsidR="00807B65" w:rsidRPr="00964EB9">
        <w:rPr>
          <w:rFonts w:ascii="Calibri" w:eastAsia="Calibri" w:hAnsi="Calibri" w:cs="Calibri"/>
          <w:color w:val="000000"/>
          <w:sz w:val="22"/>
          <w:szCs w:val="22"/>
          <w:lang w:eastAsia="pl-PL"/>
        </w:rPr>
        <w:t xml:space="preserve">. </w:t>
      </w:r>
      <w:r w:rsidR="00313C88" w:rsidRPr="00964EB9">
        <w:rPr>
          <w:rFonts w:ascii="Calibri" w:eastAsia="Calibri" w:hAnsi="Calibri" w:cs="Calibri"/>
          <w:color w:val="000000"/>
          <w:sz w:val="22"/>
          <w:szCs w:val="22"/>
          <w:lang w:eastAsia="pl-PL"/>
        </w:rPr>
        <w:t>z 2020 r. poz</w:t>
      </w:r>
      <w:r w:rsidR="00313C88">
        <w:rPr>
          <w:rFonts w:ascii="Calibri" w:eastAsia="Calibri" w:hAnsi="Calibri" w:cs="Calibri"/>
          <w:color w:val="000000"/>
          <w:sz w:val="22"/>
          <w:szCs w:val="22"/>
          <w:lang w:eastAsia="pl-PL"/>
        </w:rPr>
        <w:t xml:space="preserve">. 1444 z </w:t>
      </w:r>
      <w:proofErr w:type="spellStart"/>
      <w:r w:rsidR="00313C88">
        <w:rPr>
          <w:rFonts w:ascii="Calibri" w:eastAsia="Calibri" w:hAnsi="Calibri" w:cs="Calibri"/>
          <w:color w:val="000000"/>
          <w:sz w:val="22"/>
          <w:szCs w:val="22"/>
          <w:lang w:eastAsia="pl-PL"/>
        </w:rPr>
        <w:t>późn</w:t>
      </w:r>
      <w:proofErr w:type="spellEnd"/>
      <w:r w:rsidR="00313C88">
        <w:rPr>
          <w:rFonts w:ascii="Calibri" w:eastAsia="Calibri" w:hAnsi="Calibri" w:cs="Calibri"/>
          <w:color w:val="000000"/>
          <w:sz w:val="22"/>
          <w:szCs w:val="22"/>
          <w:lang w:eastAsia="pl-PL"/>
        </w:rPr>
        <w:t>. zm.</w:t>
      </w:r>
      <w:r w:rsidR="00807B65">
        <w:rPr>
          <w:rFonts w:ascii="Calibri" w:eastAsia="Calibri" w:hAnsi="Calibri" w:cs="Calibri"/>
          <w:color w:val="000000"/>
          <w:sz w:val="22"/>
          <w:szCs w:val="22"/>
          <w:lang w:eastAsia="pl-PL"/>
        </w:rPr>
        <w:t>)</w:t>
      </w:r>
      <w:r w:rsidRPr="002820C3">
        <w:rPr>
          <w:rFonts w:ascii="Calibri" w:eastAsia="Calibri" w:hAnsi="Calibri" w:cs="Calibri"/>
          <w:color w:val="000000"/>
          <w:sz w:val="22"/>
          <w:szCs w:val="22"/>
          <w:lang w:eastAsia="pl-PL"/>
        </w:rPr>
        <w:t xml:space="preserve">, </w:t>
      </w:r>
    </w:p>
    <w:p w:rsidR="00313C88" w:rsidRDefault="002820C3">
      <w:pPr>
        <w:pStyle w:val="Akapitzlist"/>
        <w:numPr>
          <w:ilvl w:val="0"/>
          <w:numId w:val="46"/>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handlu ludźmi, o którym mowa w art. 189a Kodeksu karnego, </w:t>
      </w:r>
    </w:p>
    <w:p w:rsidR="00313C88" w:rsidRDefault="002820C3">
      <w:pPr>
        <w:pStyle w:val="Akapitzlist"/>
        <w:numPr>
          <w:ilvl w:val="0"/>
          <w:numId w:val="46"/>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o którym mowa w art. 228–230a, art. 250a Kodeksu karnego lub w art. 46 lub art. 48 ustawy z dnia 25 czerwca 2010 r. o sporcie, </w:t>
      </w:r>
    </w:p>
    <w:p w:rsidR="00313C88" w:rsidRDefault="002820C3">
      <w:pPr>
        <w:pStyle w:val="Akapitzlist"/>
        <w:numPr>
          <w:ilvl w:val="0"/>
          <w:numId w:val="46"/>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13C88" w:rsidRDefault="002820C3">
      <w:pPr>
        <w:pStyle w:val="Akapitzlist"/>
        <w:numPr>
          <w:ilvl w:val="0"/>
          <w:numId w:val="46"/>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o charakterze terrorystycznym, o którym mowa w art. 115 § 20 Kodeksu karnego, lub mające na celu popełnienie tego przestępstwa, </w:t>
      </w:r>
    </w:p>
    <w:p w:rsidR="00313C88" w:rsidRDefault="002820C3">
      <w:pPr>
        <w:pStyle w:val="Akapitzlist"/>
        <w:numPr>
          <w:ilvl w:val="0"/>
          <w:numId w:val="46"/>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powierzenia wykonywania pracy małoletniemu cudzoziemcowi, o którym mowa w art. 9 ust. 2 ustawy z dnia 15 czerwca </w:t>
      </w:r>
      <w:r w:rsidR="00E95ABB">
        <w:rPr>
          <w:rFonts w:ascii="Calibri" w:eastAsia="Calibri" w:hAnsi="Calibri" w:cs="Calibri"/>
          <w:color w:val="000000"/>
          <w:sz w:val="22"/>
          <w:szCs w:val="22"/>
          <w:lang w:eastAsia="pl-PL"/>
        </w:rPr>
        <w:t>2012 r. o skutkach powie</w:t>
      </w:r>
      <w:r w:rsidRPr="002820C3">
        <w:rPr>
          <w:rFonts w:ascii="Calibri" w:eastAsia="Calibri" w:hAnsi="Calibri" w:cs="Calibri"/>
          <w:color w:val="000000"/>
          <w:sz w:val="22"/>
          <w:szCs w:val="22"/>
          <w:lang w:eastAsia="pl-PL"/>
        </w:rPr>
        <w:t xml:space="preserve">rzania wykonywania pracy cudzoziemcom przebywającym wbrew przepisom na terytorium Rzeczypospolitej Polskiej (Dz. U. poz. 769), </w:t>
      </w:r>
    </w:p>
    <w:p w:rsidR="00313C88" w:rsidRDefault="002820C3">
      <w:pPr>
        <w:pStyle w:val="Akapitzlist"/>
        <w:numPr>
          <w:ilvl w:val="0"/>
          <w:numId w:val="46"/>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przeciwko obrotowi gospodarczemu, o których mowa w art</w:t>
      </w:r>
      <w:r>
        <w:rPr>
          <w:rFonts w:ascii="Calibri" w:eastAsia="Calibri" w:hAnsi="Calibri" w:cs="Calibri"/>
          <w:color w:val="000000"/>
          <w:sz w:val="22"/>
          <w:szCs w:val="22"/>
          <w:lang w:eastAsia="pl-PL"/>
        </w:rPr>
        <w:t>. 296–307 Kodeksu karnego, prze</w:t>
      </w:r>
      <w:r w:rsidRPr="002820C3">
        <w:rPr>
          <w:rFonts w:ascii="Calibri" w:eastAsia="Calibri" w:hAnsi="Calibri" w:cs="Calibri"/>
          <w:color w:val="000000"/>
          <w:sz w:val="22"/>
          <w:szCs w:val="22"/>
          <w:lang w:eastAsia="pl-PL"/>
        </w:rPr>
        <w:t xml:space="preserve">stępstwo oszustwa, o którym mowa w art. 286 Kodeksu karnego, przestępstwo przeciwko wiarygodności dokumentów, o których mowa w art. 270–277d Kodeksu karnego, lub przestępstwo skarbowe, </w:t>
      </w:r>
    </w:p>
    <w:p w:rsidR="00313C88" w:rsidRDefault="002820C3">
      <w:pPr>
        <w:pStyle w:val="Akapitzlist"/>
        <w:numPr>
          <w:ilvl w:val="0"/>
          <w:numId w:val="46"/>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o którym mowa w art. 9 ust. 1 i 3 lub art. 10 ustawy z dnia 1</w:t>
      </w:r>
      <w:r>
        <w:rPr>
          <w:rFonts w:ascii="Calibri" w:eastAsia="Calibri" w:hAnsi="Calibri" w:cs="Calibri"/>
          <w:color w:val="000000"/>
          <w:sz w:val="22"/>
          <w:szCs w:val="22"/>
          <w:lang w:eastAsia="pl-PL"/>
        </w:rPr>
        <w:t>5 czerwca 2012 r. o skutkach po</w:t>
      </w:r>
      <w:r w:rsidRPr="002820C3">
        <w:rPr>
          <w:rFonts w:ascii="Calibri" w:eastAsia="Calibri" w:hAnsi="Calibri" w:cs="Calibri"/>
          <w:color w:val="000000"/>
          <w:sz w:val="22"/>
          <w:szCs w:val="22"/>
          <w:lang w:eastAsia="pl-PL"/>
        </w:rPr>
        <w:t xml:space="preserve">wierzania wykonywania pracy cudzoziemcom przebywającym wbrew przepisom na terytorium Rzeczypospolitej Polskiej </w:t>
      </w:r>
    </w:p>
    <w:p w:rsidR="002820C3" w:rsidRPr="002820C3" w:rsidRDefault="002820C3" w:rsidP="00807B65">
      <w:pPr>
        <w:pStyle w:val="Akapitzlist"/>
        <w:autoSpaceDE w:val="0"/>
        <w:autoSpaceDN w:val="0"/>
        <w:adjustRightInd w:val="0"/>
        <w:ind w:left="851"/>
        <w:jc w:val="left"/>
        <w:rPr>
          <w:rFonts w:asciiTheme="minorHAnsi" w:eastAsia="Calibri" w:hAnsiTheme="minorHAnsi" w:cstheme="minorHAnsi"/>
          <w:color w:val="000000"/>
          <w:sz w:val="22"/>
          <w:szCs w:val="22"/>
          <w:lang w:eastAsia="pl-PL"/>
        </w:rPr>
      </w:pPr>
      <w:r w:rsidRPr="002820C3">
        <w:rPr>
          <w:rFonts w:asciiTheme="minorHAnsi" w:eastAsia="Calibri" w:hAnsiTheme="minorHAnsi" w:cstheme="minorHAnsi"/>
          <w:color w:val="000000"/>
          <w:sz w:val="22"/>
          <w:szCs w:val="22"/>
          <w:lang w:eastAsia="pl-PL"/>
        </w:rPr>
        <w:t xml:space="preserve">– lub za odpowiedni czyn zabroniony określony w przepisach prawa obcego; </w:t>
      </w:r>
    </w:p>
    <w:p w:rsidR="00313C88" w:rsidRDefault="002820C3">
      <w:pPr>
        <w:pStyle w:val="Akapitzlist"/>
        <w:numPr>
          <w:ilvl w:val="4"/>
          <w:numId w:val="47"/>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jeżeli urzędującego członka jego organu zarządzającego lub nadzorczego, wspólnika spółki w</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 xml:space="preserve">spółce jawnej lub partnerskiej albo </w:t>
      </w:r>
      <w:proofErr w:type="spellStart"/>
      <w:r w:rsidRPr="002820C3">
        <w:rPr>
          <w:rFonts w:ascii="Calibri" w:eastAsia="Calibri" w:hAnsi="Calibri" w:cs="Calibri"/>
          <w:color w:val="000000"/>
          <w:sz w:val="22"/>
          <w:szCs w:val="22"/>
          <w:lang w:eastAsia="pl-PL"/>
        </w:rPr>
        <w:t>komplementariusza</w:t>
      </w:r>
      <w:proofErr w:type="spellEnd"/>
      <w:r w:rsidRPr="002820C3">
        <w:rPr>
          <w:rFonts w:ascii="Calibri" w:eastAsia="Calibri" w:hAnsi="Calibri" w:cs="Calibri"/>
          <w:color w:val="000000"/>
          <w:sz w:val="22"/>
          <w:szCs w:val="22"/>
          <w:lang w:eastAsia="pl-PL"/>
        </w:rPr>
        <w:t xml:space="preserve"> w spółce komandytowej lub komandytowo-akcyjnej lub prokurenta prawomocnie skazano za przestępstwo, o którym mowa w</w:t>
      </w:r>
      <w:r w:rsidR="001D4813">
        <w:rPr>
          <w:rFonts w:ascii="Calibri" w:eastAsia="Calibri" w:hAnsi="Calibri" w:cs="Calibri"/>
          <w:color w:val="000000"/>
          <w:sz w:val="22"/>
          <w:szCs w:val="22"/>
          <w:lang w:eastAsia="pl-PL"/>
        </w:rPr>
        <w:t> </w:t>
      </w:r>
      <w:proofErr w:type="spellStart"/>
      <w:r w:rsidRPr="002820C3">
        <w:rPr>
          <w:rFonts w:ascii="Calibri" w:eastAsia="Calibri" w:hAnsi="Calibri" w:cs="Calibri"/>
          <w:color w:val="000000"/>
          <w:sz w:val="22"/>
          <w:szCs w:val="22"/>
          <w:lang w:eastAsia="pl-PL"/>
        </w:rPr>
        <w:t>pkt</w:t>
      </w:r>
      <w:proofErr w:type="spellEnd"/>
      <w:r w:rsidRPr="002820C3">
        <w:rPr>
          <w:rFonts w:ascii="Calibri" w:eastAsia="Calibri" w:hAnsi="Calibri" w:cs="Calibri"/>
          <w:color w:val="000000"/>
          <w:sz w:val="22"/>
          <w:szCs w:val="22"/>
          <w:lang w:eastAsia="pl-PL"/>
        </w:rPr>
        <w:t xml:space="preserve"> 1; </w:t>
      </w:r>
    </w:p>
    <w:p w:rsidR="00313C88" w:rsidRDefault="002820C3">
      <w:pPr>
        <w:pStyle w:val="Akapitzlist"/>
        <w:numPr>
          <w:ilvl w:val="4"/>
          <w:numId w:val="47"/>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wobec którego wydano prawomocny wyrok sądu lub ostateczną decyzję administracyjną o</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zaleganiu z uiszczeniem podatków, opłat lub składek na ubezpieczenie społeczne lub zdrowotne, chyba że wykonawca odpowiednio przed upływem terminu do składania wniosków o</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 xml:space="preserve">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13C88" w:rsidRDefault="002820C3">
      <w:pPr>
        <w:pStyle w:val="Akapitzlist"/>
        <w:numPr>
          <w:ilvl w:val="4"/>
          <w:numId w:val="47"/>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wobec którego prawomocnie orzeczono zakaz ubiegania się o </w:t>
      </w:r>
      <w:proofErr w:type="spellStart"/>
      <w:r w:rsidRPr="002820C3">
        <w:rPr>
          <w:rFonts w:ascii="Calibri" w:eastAsia="Calibri" w:hAnsi="Calibri" w:cs="Calibri"/>
          <w:color w:val="000000"/>
          <w:sz w:val="22"/>
          <w:szCs w:val="22"/>
          <w:lang w:eastAsia="pl-PL"/>
        </w:rPr>
        <w:t>zamówienia</w:t>
      </w:r>
      <w:proofErr w:type="spellEnd"/>
      <w:r w:rsidRPr="002820C3">
        <w:rPr>
          <w:rFonts w:ascii="Calibri" w:eastAsia="Calibri" w:hAnsi="Calibri" w:cs="Calibri"/>
          <w:color w:val="000000"/>
          <w:sz w:val="22"/>
          <w:szCs w:val="22"/>
          <w:lang w:eastAsia="pl-PL"/>
        </w:rPr>
        <w:t xml:space="preserve"> publiczne; </w:t>
      </w:r>
    </w:p>
    <w:p w:rsidR="00313C88" w:rsidRDefault="002820C3">
      <w:pPr>
        <w:pStyle w:val="Akapitzlist"/>
        <w:numPr>
          <w:ilvl w:val="4"/>
          <w:numId w:val="47"/>
        </w:numPr>
        <w:autoSpaceDE w:val="0"/>
        <w:autoSpaceDN w:val="0"/>
        <w:adjustRightInd w:val="0"/>
        <w:ind w:left="567" w:hanging="283"/>
        <w:rPr>
          <w:rFonts w:ascii="Calibri" w:eastAsia="Calibri" w:hAnsi="Calibri" w:cs="Calibri"/>
          <w:color w:val="000000"/>
          <w:sz w:val="22"/>
          <w:szCs w:val="22"/>
          <w:lang w:eastAsia="pl-PL"/>
        </w:rPr>
      </w:pPr>
      <w:r w:rsidRPr="001D4813">
        <w:rPr>
          <w:rFonts w:ascii="Calibri" w:eastAsia="Calibri" w:hAnsi="Calibri" w:cs="Calibri"/>
          <w:color w:val="000000"/>
          <w:sz w:val="22"/>
          <w:szCs w:val="22"/>
          <w:lang w:eastAsia="pl-PL"/>
        </w:rPr>
        <w:t>jeżeli zamawiający może stwierdzić, na podstawie wiarygodn</w:t>
      </w:r>
      <w:r w:rsidR="001D4813">
        <w:rPr>
          <w:rFonts w:ascii="Calibri" w:eastAsia="Calibri" w:hAnsi="Calibri" w:cs="Calibri"/>
          <w:color w:val="000000"/>
          <w:sz w:val="22"/>
          <w:szCs w:val="22"/>
          <w:lang w:eastAsia="pl-PL"/>
        </w:rPr>
        <w:t>ych przesłanek, że wykonawca za</w:t>
      </w:r>
      <w:r w:rsidRPr="001D4813">
        <w:rPr>
          <w:rFonts w:ascii="Calibri" w:eastAsia="Calibri" w:hAnsi="Calibri" w:cs="Calibri"/>
          <w:color w:val="000000"/>
          <w:sz w:val="22"/>
          <w:szCs w:val="22"/>
          <w:lang w:eastAsia="pl-PL"/>
        </w:rPr>
        <w:t>warł z innymi wykonawcami porozumienie mające na celu zakłó</w:t>
      </w:r>
      <w:r w:rsidR="001D4813">
        <w:rPr>
          <w:rFonts w:ascii="Calibri" w:eastAsia="Calibri" w:hAnsi="Calibri" w:cs="Calibri"/>
          <w:color w:val="000000"/>
          <w:sz w:val="22"/>
          <w:szCs w:val="22"/>
          <w:lang w:eastAsia="pl-PL"/>
        </w:rPr>
        <w:t>cenie konkurencji, w szczególno</w:t>
      </w:r>
      <w:r w:rsidRPr="001D4813">
        <w:rPr>
          <w:rFonts w:ascii="Calibri" w:eastAsia="Calibri" w:hAnsi="Calibri" w:cs="Calibri"/>
          <w:color w:val="000000"/>
          <w:sz w:val="22"/>
          <w:szCs w:val="22"/>
          <w:lang w:eastAsia="pl-PL"/>
        </w:rPr>
        <w:t>ści jeżeli należąc do tej samej grupy kapitałowej w rozumieniu ustawy z dnia 16 lutego 2007 r. o</w:t>
      </w:r>
      <w:r w:rsidR="001D4813">
        <w:rPr>
          <w:rFonts w:ascii="Calibri" w:eastAsia="Calibri" w:hAnsi="Calibri" w:cs="Calibri"/>
          <w:color w:val="000000"/>
          <w:sz w:val="22"/>
          <w:szCs w:val="22"/>
          <w:lang w:eastAsia="pl-PL"/>
        </w:rPr>
        <w:t> </w:t>
      </w:r>
      <w:r w:rsidRPr="001D4813">
        <w:rPr>
          <w:rFonts w:ascii="Calibri" w:eastAsia="Calibri" w:hAnsi="Calibri" w:cs="Calibri"/>
          <w:color w:val="000000"/>
          <w:sz w:val="22"/>
          <w:szCs w:val="22"/>
          <w:lang w:eastAsia="pl-PL"/>
        </w:rPr>
        <w:t xml:space="preserve">ochronie konkurencji i konsumentów, złożyli odrębne oferty, oferty częściowe lub wnioski o dopuszczenie do udziału w postępowaniu, chyba że wykażą, że przygotowali te oferty lub wnioski niezależnie od siebie; </w:t>
      </w:r>
    </w:p>
    <w:p w:rsidR="00313C88" w:rsidRDefault="002820C3">
      <w:pPr>
        <w:pStyle w:val="Akapitzlist"/>
        <w:numPr>
          <w:ilvl w:val="4"/>
          <w:numId w:val="47"/>
        </w:numPr>
        <w:autoSpaceDE w:val="0"/>
        <w:autoSpaceDN w:val="0"/>
        <w:adjustRightInd w:val="0"/>
        <w:ind w:left="567" w:hanging="283"/>
        <w:rPr>
          <w:rFonts w:ascii="Calibri" w:eastAsia="Calibri" w:hAnsi="Calibri" w:cs="Calibri"/>
          <w:color w:val="000000"/>
          <w:sz w:val="22"/>
          <w:szCs w:val="22"/>
          <w:lang w:eastAsia="pl-PL"/>
        </w:rPr>
      </w:pPr>
      <w:r w:rsidRPr="001D4813">
        <w:rPr>
          <w:rFonts w:ascii="Calibri" w:eastAsia="Calibri" w:hAnsi="Calibri" w:cs="Calibri"/>
          <w:color w:val="000000"/>
          <w:sz w:val="22"/>
          <w:szCs w:val="22"/>
          <w:lang w:eastAsia="pl-PL"/>
        </w:rPr>
        <w:t>jeżeli, w przypadkach, o których mowa w art. 85 ust. 1</w:t>
      </w:r>
      <w:r w:rsidR="001D4813">
        <w:rPr>
          <w:rFonts w:ascii="Calibri" w:eastAsia="Calibri" w:hAnsi="Calibri" w:cs="Calibri"/>
          <w:color w:val="000000"/>
          <w:sz w:val="22"/>
          <w:szCs w:val="22"/>
          <w:lang w:eastAsia="pl-PL"/>
        </w:rPr>
        <w:t xml:space="preserve"> ustawy </w:t>
      </w:r>
      <w:proofErr w:type="spellStart"/>
      <w:r w:rsidR="001D4813">
        <w:rPr>
          <w:rFonts w:ascii="Calibri" w:eastAsia="Calibri" w:hAnsi="Calibri" w:cs="Calibri"/>
          <w:color w:val="000000"/>
          <w:sz w:val="22"/>
          <w:szCs w:val="22"/>
          <w:lang w:eastAsia="pl-PL"/>
        </w:rPr>
        <w:t>Pzp</w:t>
      </w:r>
      <w:proofErr w:type="spellEnd"/>
      <w:r w:rsidRPr="001D4813">
        <w:rPr>
          <w:rFonts w:ascii="Calibri" w:eastAsia="Calibri" w:hAnsi="Calibri" w:cs="Calibri"/>
          <w:color w:val="000000"/>
          <w:sz w:val="22"/>
          <w:szCs w:val="22"/>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proofErr w:type="spellStart"/>
      <w:r w:rsidRPr="001D4813">
        <w:rPr>
          <w:rFonts w:ascii="Calibri" w:eastAsia="Calibri" w:hAnsi="Calibri" w:cs="Calibri"/>
          <w:color w:val="000000"/>
          <w:sz w:val="22"/>
          <w:szCs w:val="22"/>
          <w:lang w:eastAsia="pl-PL"/>
        </w:rPr>
        <w:t>zamówienia</w:t>
      </w:r>
      <w:proofErr w:type="spellEnd"/>
      <w:r w:rsidRPr="001D4813">
        <w:rPr>
          <w:rFonts w:ascii="Calibri" w:eastAsia="Calibri" w:hAnsi="Calibri" w:cs="Calibri"/>
          <w:color w:val="000000"/>
          <w:sz w:val="22"/>
          <w:szCs w:val="22"/>
          <w:lang w:eastAsia="pl-PL"/>
        </w:rPr>
        <w:t>.</w:t>
      </w:r>
    </w:p>
    <w:p w:rsidR="00627F83" w:rsidRDefault="00627F83" w:rsidP="00807B65">
      <w:pPr>
        <w:pStyle w:val="Akapitzlist"/>
        <w:numPr>
          <w:ilvl w:val="3"/>
          <w:numId w:val="15"/>
        </w:numPr>
        <w:shd w:val="clear" w:color="auto" w:fill="FFFFFF"/>
        <w:tabs>
          <w:tab w:val="clear" w:pos="2880"/>
        </w:tabs>
        <w:overflowPunct w:val="0"/>
        <w:autoSpaceDE w:val="0"/>
        <w:autoSpaceDN w:val="0"/>
        <w:adjustRightInd w:val="0"/>
        <w:ind w:left="284" w:hanging="284"/>
        <w:textAlignment w:val="baseline"/>
        <w:outlineLvl w:val="0"/>
        <w:rPr>
          <w:rFonts w:ascii="Calibri" w:hAnsi="Calibri"/>
          <w:sz w:val="22"/>
        </w:rPr>
      </w:pPr>
      <w:r>
        <w:rPr>
          <w:rFonts w:ascii="Calibri" w:hAnsi="Calibri"/>
          <w:sz w:val="22"/>
        </w:rPr>
        <w:t>Zamawiający nie przewiduje wykluczenia wykonawcy na podstawie art. 109 ust. 1</w:t>
      </w:r>
      <w:r w:rsidR="00807B65">
        <w:rPr>
          <w:rFonts w:ascii="Calibri" w:hAnsi="Calibri"/>
          <w:sz w:val="22"/>
        </w:rPr>
        <w:t xml:space="preserve"> ustawy</w:t>
      </w:r>
      <w:r>
        <w:rPr>
          <w:rFonts w:ascii="Calibri" w:hAnsi="Calibri"/>
          <w:sz w:val="22"/>
        </w:rPr>
        <w:t xml:space="preserve"> </w:t>
      </w:r>
      <w:proofErr w:type="spellStart"/>
      <w:r>
        <w:rPr>
          <w:rFonts w:ascii="Calibri" w:hAnsi="Calibri"/>
          <w:sz w:val="22"/>
        </w:rPr>
        <w:t>Pzp</w:t>
      </w:r>
      <w:proofErr w:type="spellEnd"/>
      <w:r>
        <w:rPr>
          <w:rFonts w:ascii="Calibri" w:hAnsi="Calibri"/>
          <w:sz w:val="22"/>
        </w:rPr>
        <w:t>.</w:t>
      </w:r>
    </w:p>
    <w:p w:rsidR="00C9116E" w:rsidRPr="00C042BD" w:rsidRDefault="0027465C" w:rsidP="00807B65">
      <w:pPr>
        <w:pStyle w:val="Akapitzlist"/>
        <w:numPr>
          <w:ilvl w:val="3"/>
          <w:numId w:val="15"/>
        </w:numPr>
        <w:shd w:val="clear" w:color="auto" w:fill="FFFFFF"/>
        <w:tabs>
          <w:tab w:val="clear" w:pos="2880"/>
        </w:tabs>
        <w:overflowPunct w:val="0"/>
        <w:autoSpaceDE w:val="0"/>
        <w:autoSpaceDN w:val="0"/>
        <w:adjustRightInd w:val="0"/>
        <w:ind w:left="284" w:hanging="284"/>
        <w:textAlignment w:val="baseline"/>
        <w:outlineLvl w:val="0"/>
        <w:rPr>
          <w:rFonts w:ascii="Calibri" w:hAnsi="Calibri"/>
          <w:sz w:val="22"/>
        </w:rPr>
      </w:pPr>
      <w:r w:rsidRPr="00C042BD">
        <w:rPr>
          <w:rFonts w:ascii="Calibri" w:hAnsi="Calibri"/>
          <w:sz w:val="22"/>
        </w:rPr>
        <w:t>Zamawiają</w:t>
      </w:r>
      <w:r w:rsidR="00ED6589" w:rsidRPr="00C042BD">
        <w:rPr>
          <w:rFonts w:ascii="Calibri" w:hAnsi="Calibri"/>
          <w:sz w:val="22"/>
        </w:rPr>
        <w:t>cy może wykluczać W</w:t>
      </w:r>
      <w:r w:rsidRPr="00C042BD">
        <w:rPr>
          <w:rFonts w:ascii="Calibri" w:hAnsi="Calibri"/>
          <w:sz w:val="22"/>
        </w:rPr>
        <w:t>ykonawcę na każdym etapie prowadzeni</w:t>
      </w:r>
      <w:r w:rsidR="002D2D29" w:rsidRPr="00C042BD">
        <w:rPr>
          <w:rFonts w:ascii="Calibri" w:hAnsi="Calibri"/>
          <w:sz w:val="22"/>
        </w:rPr>
        <w:t>a</w:t>
      </w:r>
      <w:r w:rsidRPr="00C042BD">
        <w:rPr>
          <w:rFonts w:ascii="Calibri" w:hAnsi="Calibri"/>
          <w:sz w:val="22"/>
        </w:rPr>
        <w:t xml:space="preserve"> postępowania o udzielenie </w:t>
      </w:r>
      <w:proofErr w:type="spellStart"/>
      <w:r w:rsidRPr="00C042BD">
        <w:rPr>
          <w:rFonts w:ascii="Calibri" w:hAnsi="Calibri"/>
          <w:sz w:val="22"/>
        </w:rPr>
        <w:t>zamówienia</w:t>
      </w:r>
      <w:proofErr w:type="spellEnd"/>
      <w:r w:rsidRPr="00C042BD">
        <w:rPr>
          <w:rFonts w:ascii="Calibri" w:hAnsi="Calibri"/>
          <w:sz w:val="22"/>
        </w:rPr>
        <w:t>.</w:t>
      </w:r>
      <w:r w:rsidR="001972CD" w:rsidRPr="00C042BD">
        <w:rPr>
          <w:rFonts w:ascii="Calibri" w:hAnsi="Calibri"/>
          <w:sz w:val="22"/>
        </w:rPr>
        <w:t xml:space="preserve"> </w:t>
      </w:r>
      <w:r w:rsidR="00D03A08" w:rsidRPr="00C042BD">
        <w:rPr>
          <w:rFonts w:ascii="Calibri" w:hAnsi="Calibri"/>
          <w:sz w:val="22"/>
        </w:rPr>
        <w:t xml:space="preserve">  </w:t>
      </w:r>
    </w:p>
    <w:p w:rsidR="00C9116E" w:rsidRPr="00C042BD"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35500" w:rsidRPr="00C042BD" w:rsidRDefault="00D85C19" w:rsidP="00AA00C3">
      <w:pPr>
        <w:pStyle w:val="Akapitzlist"/>
        <w:numPr>
          <w:ilvl w:val="0"/>
          <w:numId w:val="21"/>
        </w:numPr>
        <w:shd w:val="clear" w:color="auto" w:fill="FFFFFF"/>
        <w:overflowPunct w:val="0"/>
        <w:autoSpaceDE w:val="0"/>
        <w:autoSpaceDN w:val="0"/>
        <w:adjustRightInd w:val="0"/>
        <w:ind w:left="426" w:hanging="426"/>
        <w:textAlignment w:val="baseline"/>
        <w:outlineLvl w:val="0"/>
        <w:rPr>
          <w:rFonts w:ascii="Calibri" w:hAnsi="Calibri"/>
          <w:b/>
          <w:sz w:val="22"/>
          <w:u w:val="single"/>
        </w:rPr>
      </w:pPr>
      <w:r>
        <w:rPr>
          <w:rFonts w:ascii="Calibri" w:hAnsi="Calibri"/>
          <w:b/>
          <w:sz w:val="22"/>
          <w:u w:val="single"/>
        </w:rPr>
        <w:t>Informacja o podmiotowych środkach dowodowych</w:t>
      </w:r>
      <w:r w:rsidR="00335500" w:rsidRPr="00C042BD">
        <w:rPr>
          <w:rFonts w:ascii="Calibri" w:hAnsi="Calibri"/>
          <w:b/>
          <w:sz w:val="22"/>
          <w:u w:val="single"/>
        </w:rPr>
        <w:t>.</w:t>
      </w:r>
    </w:p>
    <w:p w:rsidR="00335500" w:rsidRPr="00C042BD" w:rsidRDefault="00335500" w:rsidP="00FE7547">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u w:val="single"/>
          <w:lang w:eastAsia="pl-PL"/>
        </w:rPr>
      </w:pPr>
    </w:p>
    <w:p w:rsidR="00E73ECE" w:rsidRPr="003E1433" w:rsidRDefault="00133407" w:rsidP="00334E23">
      <w:pPr>
        <w:numPr>
          <w:ilvl w:val="0"/>
          <w:numId w:val="13"/>
        </w:numPr>
        <w:tabs>
          <w:tab w:val="clear" w:pos="360"/>
        </w:tabs>
        <w:spacing w:line="240" w:lineRule="auto"/>
        <w:ind w:left="284" w:hanging="284"/>
        <w:rPr>
          <w:rFonts w:ascii="Calibri" w:hAnsi="Calibri"/>
          <w:sz w:val="22"/>
        </w:rPr>
      </w:pPr>
      <w:r w:rsidRPr="00C042BD">
        <w:rPr>
          <w:rFonts w:ascii="Calibri" w:hAnsi="Calibri"/>
          <w:sz w:val="22"/>
        </w:rPr>
        <w:t>Zamawiający zgodnie z art. 2</w:t>
      </w:r>
      <w:r w:rsidR="003E1433">
        <w:rPr>
          <w:rFonts w:ascii="Calibri" w:hAnsi="Calibri"/>
          <w:sz w:val="22"/>
        </w:rPr>
        <w:t>7</w:t>
      </w:r>
      <w:r w:rsidRPr="00C042BD">
        <w:rPr>
          <w:rFonts w:ascii="Calibri" w:hAnsi="Calibri"/>
          <w:sz w:val="22"/>
        </w:rPr>
        <w:t>4 ustawy</w:t>
      </w:r>
      <w:r w:rsidR="003E1433">
        <w:rPr>
          <w:rFonts w:ascii="Calibri" w:hAnsi="Calibri"/>
          <w:sz w:val="22"/>
        </w:rPr>
        <w:t xml:space="preserve"> </w:t>
      </w:r>
      <w:proofErr w:type="spellStart"/>
      <w:r w:rsidR="003E1433">
        <w:rPr>
          <w:rFonts w:ascii="Calibri" w:hAnsi="Calibri"/>
          <w:sz w:val="22"/>
        </w:rPr>
        <w:t>Pzp</w:t>
      </w:r>
      <w:proofErr w:type="spellEnd"/>
      <w:r w:rsidR="003E1433">
        <w:rPr>
          <w:rFonts w:ascii="Calibri" w:hAnsi="Calibri"/>
          <w:sz w:val="22"/>
        </w:rPr>
        <w:t xml:space="preserve"> wezwie wykonawcę, którego oferta została najwyżej oceniona do </w:t>
      </w:r>
      <w:r w:rsidR="00E73ECE" w:rsidRPr="003E1433">
        <w:rPr>
          <w:rFonts w:ascii="Calibri" w:hAnsi="Calibri"/>
          <w:sz w:val="22"/>
        </w:rPr>
        <w:t xml:space="preserve">złożenia w wyznaczonym, nie krótszym niż </w:t>
      </w:r>
      <w:r w:rsidR="003E1433">
        <w:rPr>
          <w:rFonts w:ascii="Calibri" w:hAnsi="Calibri"/>
          <w:sz w:val="22"/>
        </w:rPr>
        <w:t>5</w:t>
      </w:r>
      <w:r w:rsidR="00F75239" w:rsidRPr="003E1433">
        <w:rPr>
          <w:rFonts w:ascii="Calibri" w:hAnsi="Calibri"/>
          <w:sz w:val="22"/>
        </w:rPr>
        <w:t xml:space="preserve"> dni</w:t>
      </w:r>
      <w:r w:rsidR="00E73ECE" w:rsidRPr="003E1433">
        <w:rPr>
          <w:rFonts w:ascii="Calibri" w:hAnsi="Calibri"/>
          <w:sz w:val="22"/>
        </w:rPr>
        <w:t xml:space="preserve"> terminie</w:t>
      </w:r>
      <w:r w:rsidR="003E1433">
        <w:rPr>
          <w:rFonts w:ascii="Calibri" w:hAnsi="Calibri"/>
          <w:sz w:val="22"/>
        </w:rPr>
        <w:t xml:space="preserve"> podmiotowych środków dowodowych tj</w:t>
      </w:r>
      <w:r w:rsidR="00334E23">
        <w:rPr>
          <w:rFonts w:ascii="Calibri" w:hAnsi="Calibri"/>
          <w:sz w:val="22"/>
        </w:rPr>
        <w:t>.</w:t>
      </w:r>
      <w:r w:rsidR="003E1433">
        <w:rPr>
          <w:rFonts w:ascii="Calibri" w:hAnsi="Calibri"/>
          <w:sz w:val="22"/>
        </w:rPr>
        <w:t>:</w:t>
      </w:r>
    </w:p>
    <w:p w:rsidR="002E0C0C" w:rsidRDefault="002E0C0C" w:rsidP="00334E23">
      <w:pPr>
        <w:pStyle w:val="Akapitzlist"/>
        <w:numPr>
          <w:ilvl w:val="4"/>
          <w:numId w:val="15"/>
        </w:numPr>
        <w:ind w:left="567" w:hanging="283"/>
        <w:rPr>
          <w:rFonts w:ascii="Calibri" w:hAnsi="Calibri"/>
          <w:sz w:val="22"/>
          <w:szCs w:val="22"/>
        </w:rPr>
      </w:pPr>
      <w:r w:rsidRPr="002E0C0C">
        <w:rPr>
          <w:rFonts w:ascii="Calibri" w:hAnsi="Calibri"/>
          <w:sz w:val="22"/>
          <w:szCs w:val="22"/>
        </w:rPr>
        <w:t xml:space="preserve">wykazu usług wykonanych, a w przypadku świadczeń powtarzających się lub ciągłych również wykonywanych, w okresie </w:t>
      </w:r>
      <w:r w:rsidRPr="009B7F06">
        <w:rPr>
          <w:rFonts w:ascii="Calibri" w:hAnsi="Calibri"/>
          <w:sz w:val="22"/>
          <w:szCs w:val="22"/>
        </w:rPr>
        <w:t xml:space="preserve">ostatnich </w:t>
      </w:r>
      <w:r w:rsidR="009E42AF">
        <w:rPr>
          <w:rFonts w:ascii="Calibri" w:hAnsi="Calibri"/>
          <w:sz w:val="22"/>
          <w:szCs w:val="22"/>
        </w:rPr>
        <w:t>3</w:t>
      </w:r>
      <w:r w:rsidRPr="009B7F06">
        <w:rPr>
          <w:rFonts w:ascii="Calibri" w:hAnsi="Calibri"/>
          <w:sz w:val="22"/>
          <w:szCs w:val="22"/>
        </w:rPr>
        <w:t xml:space="preserve"> lat, a</w:t>
      </w:r>
      <w:r w:rsidRPr="002E0C0C">
        <w:rPr>
          <w:rFonts w:ascii="Calibri" w:hAnsi="Calibri"/>
          <w:sz w:val="22"/>
          <w:szCs w:val="22"/>
        </w:rPr>
        <w:t xml:space="preserve"> jeżeli okres prowadzenia działalności jest krótszy – w tym okresie, wraz z podaniem ich przedmiotu</w:t>
      </w:r>
      <w:r w:rsidR="00057392">
        <w:rPr>
          <w:rFonts w:ascii="Calibri" w:hAnsi="Calibri"/>
          <w:sz w:val="22"/>
          <w:szCs w:val="22"/>
        </w:rPr>
        <w:t xml:space="preserve"> (opisu)</w:t>
      </w:r>
      <w:r w:rsidRPr="002E0C0C">
        <w:rPr>
          <w:rFonts w:ascii="Calibri" w:hAnsi="Calibri"/>
          <w:sz w:val="22"/>
          <w:szCs w:val="22"/>
        </w:rPr>
        <w:t xml:space="preserve">, dat wykonania i podmiotów, na rzecz których usługi zostały wykonane lub są wykonywane, </w:t>
      </w:r>
      <w:r>
        <w:rPr>
          <w:rFonts w:asciiTheme="minorHAnsi" w:hAnsiTheme="minorHAnsi"/>
          <w:sz w:val="22"/>
        </w:rPr>
        <w:t>sporządzonego</w:t>
      </w:r>
      <w:r w:rsidRPr="002C173E">
        <w:rPr>
          <w:rFonts w:asciiTheme="minorHAnsi" w:hAnsiTheme="minorHAnsi"/>
          <w:sz w:val="22"/>
        </w:rPr>
        <w:t xml:space="preserve"> według wzoru stanowiącego </w:t>
      </w:r>
      <w:r>
        <w:rPr>
          <w:rFonts w:asciiTheme="minorHAnsi" w:hAnsiTheme="minorHAnsi"/>
          <w:b/>
          <w:bCs/>
          <w:sz w:val="22"/>
        </w:rPr>
        <w:t>załącznik nr 3</w:t>
      </w:r>
      <w:r w:rsidRPr="002C173E">
        <w:rPr>
          <w:rFonts w:asciiTheme="minorHAnsi" w:hAnsiTheme="minorHAnsi"/>
          <w:bCs/>
          <w:sz w:val="22"/>
        </w:rPr>
        <w:t xml:space="preserve"> </w:t>
      </w:r>
      <w:r w:rsidRPr="002C173E">
        <w:rPr>
          <w:rFonts w:asciiTheme="minorHAnsi" w:hAnsiTheme="minorHAnsi"/>
          <w:sz w:val="22"/>
        </w:rPr>
        <w:t>do SWZ</w:t>
      </w:r>
      <w:r w:rsidRPr="002E0C0C">
        <w:rPr>
          <w:rFonts w:ascii="Calibri" w:hAnsi="Calibri"/>
          <w:sz w:val="22"/>
          <w:szCs w:val="22"/>
        </w:rPr>
        <w:t xml:space="preserv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00E90C5D">
        <w:rPr>
          <w:rFonts w:ascii="Calibri" w:hAnsi="Calibri"/>
          <w:sz w:val="22"/>
          <w:szCs w:val="22"/>
        </w:rPr>
        <w:t>W</w:t>
      </w:r>
      <w:r w:rsidRPr="002E0C0C">
        <w:rPr>
          <w:rFonts w:ascii="Calibri" w:hAnsi="Calibri"/>
          <w:sz w:val="22"/>
          <w:szCs w:val="22"/>
        </w:rPr>
        <w:t xml:space="preserve">ykonawca z przyczyn niezależnych od niego nie jest w stanie uzyskać tych dokumentów – oświadczenie </w:t>
      </w:r>
      <w:r w:rsidR="00E90C5D">
        <w:rPr>
          <w:rFonts w:ascii="Calibri" w:hAnsi="Calibri"/>
          <w:sz w:val="22"/>
          <w:szCs w:val="22"/>
        </w:rPr>
        <w:t>W</w:t>
      </w:r>
      <w:r w:rsidRPr="002E0C0C">
        <w:rPr>
          <w:rFonts w:ascii="Calibri" w:hAnsi="Calibri"/>
          <w:sz w:val="22"/>
          <w:szCs w:val="22"/>
        </w:rPr>
        <w:t xml:space="preserve">ykonawcy; w przypadku świadczeń powtarzających </w:t>
      </w:r>
      <w:r>
        <w:rPr>
          <w:rFonts w:ascii="Calibri" w:hAnsi="Calibri"/>
          <w:sz w:val="22"/>
          <w:szCs w:val="22"/>
        </w:rPr>
        <w:t>się lub ciągłych nadal wykonywa</w:t>
      </w:r>
      <w:r w:rsidRPr="002E0C0C">
        <w:rPr>
          <w:rFonts w:ascii="Calibri" w:hAnsi="Calibri"/>
          <w:sz w:val="22"/>
          <w:szCs w:val="22"/>
        </w:rPr>
        <w:t>nych referencje bądź inne dokumenty potwierdzające ich należyte wykonywanie powinny być wystawione w okresie ostatnich 3 miesięcy;</w:t>
      </w:r>
    </w:p>
    <w:p w:rsidR="002E0C0C" w:rsidRPr="002E0C0C" w:rsidRDefault="002E0C0C" w:rsidP="00334E23">
      <w:pPr>
        <w:pStyle w:val="Akapitzlist"/>
        <w:numPr>
          <w:ilvl w:val="4"/>
          <w:numId w:val="15"/>
        </w:numPr>
        <w:ind w:left="567" w:hanging="283"/>
        <w:rPr>
          <w:rFonts w:ascii="Calibri" w:hAnsi="Calibri"/>
          <w:sz w:val="22"/>
          <w:szCs w:val="22"/>
        </w:rPr>
      </w:pPr>
      <w:r w:rsidRPr="002E0C0C">
        <w:rPr>
          <w:rFonts w:ascii="Calibri" w:hAnsi="Calibri"/>
          <w:sz w:val="22"/>
          <w:szCs w:val="22"/>
        </w:rPr>
        <w:t xml:space="preserve">wykazu osób, skierowanych przez </w:t>
      </w:r>
      <w:r w:rsidR="00E90C5D">
        <w:rPr>
          <w:rFonts w:ascii="Calibri" w:hAnsi="Calibri"/>
          <w:sz w:val="22"/>
          <w:szCs w:val="22"/>
        </w:rPr>
        <w:t>W</w:t>
      </w:r>
      <w:r w:rsidRPr="002E0C0C">
        <w:rPr>
          <w:rFonts w:ascii="Calibri" w:hAnsi="Calibri"/>
          <w:sz w:val="22"/>
          <w:szCs w:val="22"/>
        </w:rPr>
        <w:t xml:space="preserve">ykonawcę do realizacji </w:t>
      </w:r>
      <w:proofErr w:type="spellStart"/>
      <w:r w:rsidRPr="002E0C0C">
        <w:rPr>
          <w:rFonts w:ascii="Calibri" w:hAnsi="Calibri"/>
          <w:sz w:val="22"/>
          <w:szCs w:val="22"/>
        </w:rPr>
        <w:t>zamówienia</w:t>
      </w:r>
      <w:proofErr w:type="spellEnd"/>
      <w:r w:rsidRPr="002E0C0C">
        <w:rPr>
          <w:rFonts w:ascii="Calibri" w:hAnsi="Calibri"/>
          <w:sz w:val="22"/>
          <w:szCs w:val="22"/>
        </w:rPr>
        <w:t>,</w:t>
      </w:r>
      <w:r>
        <w:rPr>
          <w:rFonts w:ascii="Calibri" w:hAnsi="Calibri"/>
          <w:sz w:val="22"/>
          <w:szCs w:val="22"/>
        </w:rPr>
        <w:t xml:space="preserve"> </w:t>
      </w:r>
      <w:r w:rsidR="008E7F13">
        <w:rPr>
          <w:rFonts w:ascii="Calibri" w:hAnsi="Calibri"/>
          <w:sz w:val="22"/>
          <w:szCs w:val="22"/>
        </w:rPr>
        <w:t xml:space="preserve">w </w:t>
      </w:r>
      <w:r w:rsidRPr="002E0C0C">
        <w:rPr>
          <w:rFonts w:ascii="Calibri" w:hAnsi="Calibri"/>
          <w:sz w:val="22"/>
          <w:szCs w:val="22"/>
        </w:rPr>
        <w:t xml:space="preserve">szczególności odpowiedzialnych za świadczenie usług, </w:t>
      </w:r>
      <w:r>
        <w:rPr>
          <w:rFonts w:asciiTheme="minorHAnsi" w:hAnsiTheme="minorHAnsi"/>
          <w:sz w:val="22"/>
        </w:rPr>
        <w:t>sporządzonego</w:t>
      </w:r>
      <w:r w:rsidRPr="002C173E">
        <w:rPr>
          <w:rFonts w:asciiTheme="minorHAnsi" w:hAnsiTheme="minorHAnsi"/>
          <w:sz w:val="22"/>
        </w:rPr>
        <w:t xml:space="preserve"> według wzoru stanowiącego </w:t>
      </w:r>
      <w:r>
        <w:rPr>
          <w:rFonts w:asciiTheme="minorHAnsi" w:hAnsiTheme="minorHAnsi"/>
          <w:b/>
          <w:bCs/>
          <w:sz w:val="22"/>
        </w:rPr>
        <w:t>załącznik nr 4</w:t>
      </w:r>
      <w:r w:rsidRPr="002C173E">
        <w:rPr>
          <w:rFonts w:asciiTheme="minorHAnsi" w:hAnsiTheme="minorHAnsi"/>
          <w:bCs/>
          <w:sz w:val="22"/>
        </w:rPr>
        <w:t xml:space="preserve"> </w:t>
      </w:r>
      <w:r w:rsidRPr="002C173E">
        <w:rPr>
          <w:rFonts w:asciiTheme="minorHAnsi" w:hAnsiTheme="minorHAnsi"/>
          <w:sz w:val="22"/>
        </w:rPr>
        <w:t>do SWZ</w:t>
      </w:r>
      <w:r>
        <w:rPr>
          <w:rFonts w:ascii="Calibri" w:hAnsi="Calibri"/>
          <w:sz w:val="22"/>
          <w:szCs w:val="22"/>
        </w:rPr>
        <w:t xml:space="preserve">, </w:t>
      </w:r>
      <w:r w:rsidRPr="002E0C0C">
        <w:rPr>
          <w:rFonts w:ascii="Calibri" w:hAnsi="Calibri"/>
          <w:sz w:val="22"/>
          <w:szCs w:val="22"/>
        </w:rPr>
        <w:t>wraz z</w:t>
      </w:r>
      <w:r>
        <w:rPr>
          <w:rFonts w:ascii="Calibri" w:hAnsi="Calibri"/>
          <w:sz w:val="22"/>
          <w:szCs w:val="22"/>
        </w:rPr>
        <w:t> </w:t>
      </w:r>
      <w:r w:rsidRPr="002E0C0C">
        <w:rPr>
          <w:rFonts w:ascii="Calibri" w:hAnsi="Calibri"/>
          <w:sz w:val="22"/>
          <w:szCs w:val="22"/>
        </w:rPr>
        <w:t>informacjami na temat ich kwalifikacji zawodowych, doświadczenia i wykształcenia</w:t>
      </w:r>
      <w:r w:rsidR="00334E23">
        <w:rPr>
          <w:rFonts w:ascii="Calibri" w:hAnsi="Calibri"/>
          <w:sz w:val="22"/>
          <w:szCs w:val="22"/>
        </w:rPr>
        <w:t>,</w:t>
      </w:r>
      <w:r w:rsidRPr="002E0C0C">
        <w:rPr>
          <w:rFonts w:ascii="Calibri" w:hAnsi="Calibri"/>
          <w:sz w:val="22"/>
          <w:szCs w:val="22"/>
        </w:rPr>
        <w:t xml:space="preserve"> niezbędnych do wykonania </w:t>
      </w:r>
      <w:proofErr w:type="spellStart"/>
      <w:r w:rsidRPr="002E0C0C">
        <w:rPr>
          <w:rFonts w:ascii="Calibri" w:hAnsi="Calibri"/>
          <w:sz w:val="22"/>
          <w:szCs w:val="22"/>
        </w:rPr>
        <w:t>zamówienia</w:t>
      </w:r>
      <w:proofErr w:type="spellEnd"/>
      <w:r w:rsidRPr="002E0C0C">
        <w:rPr>
          <w:rFonts w:ascii="Calibri" w:hAnsi="Calibri"/>
          <w:sz w:val="22"/>
          <w:szCs w:val="22"/>
        </w:rPr>
        <w:t>, a także zakresu wykonywanych przez nie czynności oraz informacją o podstaw</w:t>
      </w:r>
      <w:r>
        <w:rPr>
          <w:rFonts w:ascii="Calibri" w:hAnsi="Calibri"/>
          <w:sz w:val="22"/>
          <w:szCs w:val="22"/>
        </w:rPr>
        <w:t>ie do dysponowania tymi osobami.</w:t>
      </w:r>
    </w:p>
    <w:p w:rsidR="00B133FF" w:rsidRDefault="00984BF8" w:rsidP="00334E23">
      <w:pPr>
        <w:numPr>
          <w:ilvl w:val="0"/>
          <w:numId w:val="13"/>
        </w:numPr>
        <w:tabs>
          <w:tab w:val="clear" w:pos="360"/>
        </w:tabs>
        <w:spacing w:line="240" w:lineRule="auto"/>
        <w:ind w:left="284" w:hanging="284"/>
        <w:rPr>
          <w:rFonts w:ascii="Calibri" w:hAnsi="Calibri"/>
          <w:sz w:val="22"/>
        </w:rPr>
      </w:pPr>
      <w:r w:rsidRPr="00984BF8">
        <w:rPr>
          <w:rFonts w:ascii="Calibri" w:hAnsi="Calibri"/>
          <w:sz w:val="22"/>
        </w:rPr>
        <w:t>Zamawiający nie wzywa do złożenia podmiotowych środków dowodowych, jeżeli</w:t>
      </w:r>
      <w:r w:rsidR="00B133FF">
        <w:rPr>
          <w:rFonts w:ascii="Calibri" w:hAnsi="Calibri"/>
          <w:sz w:val="22"/>
        </w:rPr>
        <w:t>:</w:t>
      </w:r>
    </w:p>
    <w:p w:rsidR="00313C88" w:rsidRDefault="00984BF8" w:rsidP="00313C88">
      <w:pPr>
        <w:pStyle w:val="Akapitzlist"/>
        <w:numPr>
          <w:ilvl w:val="0"/>
          <w:numId w:val="110"/>
        </w:numPr>
        <w:tabs>
          <w:tab w:val="num" w:pos="360"/>
        </w:tabs>
        <w:ind w:left="567" w:hanging="283"/>
        <w:rPr>
          <w:rFonts w:ascii="Calibri" w:hAnsi="Calibri"/>
          <w:sz w:val="22"/>
        </w:rPr>
      </w:pPr>
      <w:r w:rsidRPr="00B133FF">
        <w:rPr>
          <w:rFonts w:ascii="Calibri" w:hAnsi="Calibri"/>
          <w:sz w:val="22"/>
        </w:rPr>
        <w:t xml:space="preserve">może je uzyskać za pomocą bezpłatnych i ogólnodostępnych baz danych, w szczególności rejestrów publicznych w rozumieniu ustawy z dnia 17 lutego 2005 r. o informatyzacji działalności podmiotów </w:t>
      </w:r>
      <w:r w:rsidRPr="00313C88">
        <w:rPr>
          <w:rFonts w:ascii="Calibri" w:hAnsi="Calibri"/>
          <w:sz w:val="22"/>
        </w:rPr>
        <w:t>realizujących zadania publiczne</w:t>
      </w:r>
      <w:r w:rsidR="00E90C5D" w:rsidRPr="00313C88">
        <w:rPr>
          <w:rFonts w:ascii="Calibri" w:hAnsi="Calibri"/>
          <w:sz w:val="22"/>
        </w:rPr>
        <w:t xml:space="preserve"> (</w:t>
      </w:r>
      <w:proofErr w:type="spellStart"/>
      <w:r w:rsidR="00E90C5D" w:rsidRPr="00313C88">
        <w:rPr>
          <w:rFonts w:ascii="Calibri" w:hAnsi="Calibri"/>
          <w:sz w:val="22"/>
        </w:rPr>
        <w:t>Dz.</w:t>
      </w:r>
      <w:r w:rsidR="00313C88" w:rsidRPr="00313C88">
        <w:rPr>
          <w:rFonts w:ascii="Calibri" w:hAnsi="Calibri"/>
          <w:sz w:val="22"/>
        </w:rPr>
        <w:t>U</w:t>
      </w:r>
      <w:proofErr w:type="spellEnd"/>
      <w:r w:rsidR="00313C88" w:rsidRPr="00313C88">
        <w:rPr>
          <w:rFonts w:ascii="Calibri" w:hAnsi="Calibri"/>
          <w:sz w:val="22"/>
        </w:rPr>
        <w:t xml:space="preserve">. z dnia 2020 r. poz. 346 z </w:t>
      </w:r>
      <w:proofErr w:type="spellStart"/>
      <w:r w:rsidR="00313C88" w:rsidRPr="00313C88">
        <w:rPr>
          <w:rFonts w:ascii="Calibri" w:hAnsi="Calibri"/>
          <w:sz w:val="22"/>
        </w:rPr>
        <w:t>późn</w:t>
      </w:r>
      <w:proofErr w:type="spellEnd"/>
      <w:r w:rsidR="00313C88" w:rsidRPr="00313C88">
        <w:rPr>
          <w:rFonts w:ascii="Calibri" w:hAnsi="Calibri"/>
          <w:sz w:val="22"/>
        </w:rPr>
        <w:t>. zm.</w:t>
      </w:r>
      <w:r w:rsidR="00E90C5D" w:rsidRPr="00313C88">
        <w:rPr>
          <w:rFonts w:ascii="Calibri" w:hAnsi="Calibri"/>
          <w:sz w:val="22"/>
        </w:rPr>
        <w:t>)</w:t>
      </w:r>
      <w:r w:rsidRPr="00313C88">
        <w:rPr>
          <w:rFonts w:ascii="Calibri" w:hAnsi="Calibri"/>
          <w:sz w:val="22"/>
        </w:rPr>
        <w:t xml:space="preserve">, o ile </w:t>
      </w:r>
      <w:r w:rsidR="00E90C5D" w:rsidRPr="00313C88">
        <w:rPr>
          <w:rFonts w:ascii="Calibri" w:hAnsi="Calibri"/>
          <w:sz w:val="22"/>
        </w:rPr>
        <w:t>W</w:t>
      </w:r>
      <w:r w:rsidRPr="00313C88">
        <w:rPr>
          <w:rFonts w:ascii="Calibri" w:hAnsi="Calibri"/>
          <w:sz w:val="22"/>
        </w:rPr>
        <w:t>ykonawca wskazał w oświ</w:t>
      </w:r>
      <w:r w:rsidRPr="00B133FF">
        <w:rPr>
          <w:rFonts w:ascii="Calibri" w:hAnsi="Calibri"/>
          <w:sz w:val="22"/>
        </w:rPr>
        <w:t xml:space="preserve">adczeniu, o którym mowa w art. 125 ust. 1 ustawy </w:t>
      </w:r>
      <w:proofErr w:type="spellStart"/>
      <w:r w:rsidRPr="00B133FF">
        <w:rPr>
          <w:rFonts w:ascii="Calibri" w:hAnsi="Calibri"/>
          <w:sz w:val="22"/>
        </w:rPr>
        <w:t>Pzp</w:t>
      </w:r>
      <w:proofErr w:type="spellEnd"/>
      <w:r w:rsidRPr="00B133FF">
        <w:rPr>
          <w:rFonts w:ascii="Calibri" w:hAnsi="Calibri"/>
          <w:sz w:val="22"/>
        </w:rPr>
        <w:t>, dane umożliwiające dostęp do tych środków</w:t>
      </w:r>
      <w:r w:rsidR="00B133FF">
        <w:rPr>
          <w:rFonts w:ascii="Calibri" w:hAnsi="Calibri"/>
          <w:sz w:val="22"/>
        </w:rPr>
        <w:t>;</w:t>
      </w:r>
    </w:p>
    <w:p w:rsidR="00313C88" w:rsidRDefault="00B133FF" w:rsidP="00313C88">
      <w:pPr>
        <w:pStyle w:val="Akapitzlist"/>
        <w:numPr>
          <w:ilvl w:val="0"/>
          <w:numId w:val="110"/>
        </w:numPr>
        <w:tabs>
          <w:tab w:val="num" w:pos="360"/>
        </w:tabs>
        <w:ind w:left="567" w:hanging="283"/>
        <w:rPr>
          <w:rFonts w:ascii="Calibri" w:hAnsi="Calibri"/>
          <w:sz w:val="22"/>
        </w:rPr>
      </w:pPr>
      <w:r w:rsidRPr="008652EB">
        <w:rPr>
          <w:rFonts w:ascii="Calibri" w:hAnsi="Calibri"/>
          <w:sz w:val="22"/>
        </w:rPr>
        <w:t>podmiotowym środkiem dowodowym jest oświadczenie, którego treść odpowiada zakresowi oświadczenia, o którym mowa w art. 125 ust. 1</w:t>
      </w:r>
      <w:r>
        <w:rPr>
          <w:rFonts w:ascii="Calibri" w:hAnsi="Calibri"/>
          <w:sz w:val="22"/>
        </w:rPr>
        <w:t xml:space="preserve"> ustawy </w:t>
      </w:r>
      <w:proofErr w:type="spellStart"/>
      <w:r>
        <w:rPr>
          <w:rFonts w:ascii="Calibri" w:hAnsi="Calibri"/>
          <w:sz w:val="22"/>
        </w:rPr>
        <w:t>Pzp</w:t>
      </w:r>
      <w:proofErr w:type="spellEnd"/>
      <w:r w:rsidRPr="008652EB">
        <w:rPr>
          <w:rFonts w:ascii="Calibri" w:hAnsi="Calibri"/>
          <w:sz w:val="22"/>
        </w:rPr>
        <w:t xml:space="preserve">. </w:t>
      </w:r>
    </w:p>
    <w:p w:rsidR="00B133FF" w:rsidRPr="008652EB" w:rsidRDefault="00B133FF" w:rsidP="00B133FF">
      <w:pPr>
        <w:numPr>
          <w:ilvl w:val="0"/>
          <w:numId w:val="13"/>
        </w:numPr>
        <w:spacing w:line="240" w:lineRule="auto"/>
        <w:ind w:left="284" w:hanging="284"/>
        <w:rPr>
          <w:rFonts w:ascii="Calibri" w:hAnsi="Calibri"/>
          <w:sz w:val="22"/>
        </w:rPr>
      </w:pPr>
      <w:r w:rsidRPr="008652EB">
        <w:rPr>
          <w:rFonts w:ascii="Calibri" w:hAnsi="Calibri"/>
          <w:sz w:val="22"/>
        </w:rPr>
        <w:t>Wykonawca nie jest zobowiązany do złożenia podmiotowych</w:t>
      </w:r>
      <w:r>
        <w:rPr>
          <w:rFonts w:ascii="Calibri" w:hAnsi="Calibri"/>
          <w:sz w:val="22"/>
        </w:rPr>
        <w:t xml:space="preserve"> środków dowodowych, które Z</w:t>
      </w:r>
      <w:r w:rsidRPr="008652EB">
        <w:rPr>
          <w:rFonts w:ascii="Calibri" w:hAnsi="Calibri"/>
          <w:sz w:val="22"/>
        </w:rPr>
        <w:t xml:space="preserve">amawiający posiada, jeżeli </w:t>
      </w:r>
      <w:r w:rsidR="00E90C5D">
        <w:rPr>
          <w:rFonts w:ascii="Calibri" w:hAnsi="Calibri"/>
          <w:sz w:val="22"/>
        </w:rPr>
        <w:t>W</w:t>
      </w:r>
      <w:r w:rsidRPr="008652EB">
        <w:rPr>
          <w:rFonts w:ascii="Calibri" w:hAnsi="Calibri"/>
          <w:sz w:val="22"/>
        </w:rPr>
        <w:t>ykonawca wskaże te środki oraz potwierdzi ich prawidłowość i</w:t>
      </w:r>
      <w:r>
        <w:rPr>
          <w:rFonts w:ascii="Calibri" w:hAnsi="Calibri"/>
          <w:sz w:val="22"/>
        </w:rPr>
        <w:t> </w:t>
      </w:r>
      <w:r w:rsidRPr="008652EB">
        <w:rPr>
          <w:rFonts w:ascii="Calibri" w:hAnsi="Calibri"/>
          <w:sz w:val="22"/>
        </w:rPr>
        <w:t>aktualność.</w:t>
      </w:r>
    </w:p>
    <w:p w:rsidR="00C52BEF" w:rsidRDefault="00C52BEF" w:rsidP="00D76A4F">
      <w:pPr>
        <w:spacing w:line="240" w:lineRule="auto"/>
        <w:ind w:firstLine="0"/>
        <w:rPr>
          <w:rFonts w:ascii="Calibri" w:hAnsi="Calibri"/>
          <w:sz w:val="22"/>
        </w:rPr>
      </w:pPr>
    </w:p>
    <w:p w:rsidR="00410560" w:rsidRPr="00FB7B88" w:rsidRDefault="00410560" w:rsidP="00410560">
      <w:pPr>
        <w:pStyle w:val="Akapitzlist"/>
        <w:numPr>
          <w:ilvl w:val="0"/>
          <w:numId w:val="21"/>
        </w:numPr>
        <w:shd w:val="clear" w:color="auto" w:fill="FFFFFF"/>
        <w:tabs>
          <w:tab w:val="left" w:pos="567"/>
        </w:tabs>
        <w:overflowPunct w:val="0"/>
        <w:autoSpaceDE w:val="0"/>
        <w:autoSpaceDN w:val="0"/>
        <w:adjustRightInd w:val="0"/>
        <w:ind w:left="284" w:hanging="284"/>
        <w:textAlignment w:val="baseline"/>
        <w:outlineLvl w:val="0"/>
        <w:rPr>
          <w:rFonts w:ascii="Calibri" w:hAnsi="Calibri"/>
          <w:b/>
          <w:sz w:val="22"/>
          <w:u w:val="single"/>
        </w:rPr>
      </w:pPr>
      <w:r w:rsidRPr="00FB7B88">
        <w:rPr>
          <w:rFonts w:ascii="Calibri" w:hAnsi="Calibri"/>
          <w:b/>
          <w:sz w:val="22"/>
          <w:u w:val="single"/>
        </w:rPr>
        <w:t>Informacja o przedmiotowych środkach dowodowych.</w:t>
      </w:r>
    </w:p>
    <w:p w:rsidR="00410560" w:rsidRPr="00FB7B88" w:rsidRDefault="00410560" w:rsidP="00410560">
      <w:pPr>
        <w:pStyle w:val="Akapitzlist"/>
        <w:widowControl w:val="0"/>
        <w:shd w:val="clear" w:color="auto" w:fill="FFFFFF"/>
        <w:tabs>
          <w:tab w:val="left" w:pos="426"/>
        </w:tabs>
        <w:overflowPunct w:val="0"/>
        <w:autoSpaceDE w:val="0"/>
        <w:autoSpaceDN w:val="0"/>
        <w:adjustRightInd w:val="0"/>
        <w:ind w:left="284"/>
        <w:textAlignment w:val="baseline"/>
        <w:outlineLvl w:val="0"/>
        <w:rPr>
          <w:sz w:val="23"/>
          <w:szCs w:val="23"/>
        </w:rPr>
      </w:pPr>
    </w:p>
    <w:p w:rsidR="00410560" w:rsidRPr="00FB7B88" w:rsidRDefault="00410560" w:rsidP="002166EE">
      <w:pPr>
        <w:spacing w:line="240" w:lineRule="auto"/>
        <w:ind w:left="284" w:firstLine="0"/>
        <w:rPr>
          <w:rFonts w:ascii="Calibri" w:hAnsi="Calibri"/>
          <w:sz w:val="22"/>
        </w:rPr>
      </w:pPr>
      <w:r w:rsidRPr="00FB7B88">
        <w:rPr>
          <w:rFonts w:ascii="Calibri" w:hAnsi="Calibri"/>
          <w:sz w:val="22"/>
        </w:rPr>
        <w:t xml:space="preserve">Zamawiający żąda złożenia wraz z ofertą następujących przedmiotowych środków dowodowych: </w:t>
      </w:r>
      <w:r w:rsidR="009B7E16" w:rsidRPr="009B7E16">
        <w:rPr>
          <w:rFonts w:ascii="Calibri" w:hAnsi="Calibri"/>
          <w:b/>
          <w:sz w:val="22"/>
        </w:rPr>
        <w:t>(nie dotyczy).</w:t>
      </w:r>
    </w:p>
    <w:p w:rsidR="00410560" w:rsidRDefault="00410560" w:rsidP="00D76A4F">
      <w:pPr>
        <w:spacing w:line="240" w:lineRule="auto"/>
        <w:ind w:firstLine="0"/>
        <w:rPr>
          <w:rFonts w:ascii="Calibri" w:hAnsi="Calibri"/>
          <w:sz w:val="22"/>
        </w:rPr>
      </w:pPr>
    </w:p>
    <w:p w:rsidR="00C52BEF" w:rsidRPr="00C042BD" w:rsidRDefault="00C52BEF"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dla Wykonawcy polegającego na zasobach innych podmiotów, Wykonawcy zamierzającego powierzyć wykonanie części </w:t>
      </w:r>
      <w:proofErr w:type="spellStart"/>
      <w:r w:rsidRPr="00C042BD">
        <w:rPr>
          <w:rFonts w:ascii="Calibri" w:hAnsi="Calibri"/>
          <w:b/>
          <w:sz w:val="22"/>
          <w:u w:val="single"/>
        </w:rPr>
        <w:t>zamówienia</w:t>
      </w:r>
      <w:proofErr w:type="spellEnd"/>
      <w:r w:rsidRPr="00C042BD">
        <w:rPr>
          <w:rFonts w:ascii="Calibri" w:hAnsi="Calibri"/>
          <w:b/>
          <w:sz w:val="22"/>
          <w:u w:val="single"/>
        </w:rPr>
        <w:t xml:space="preserve"> po</w:t>
      </w:r>
      <w:r w:rsidR="00A91B24" w:rsidRPr="00C042BD">
        <w:rPr>
          <w:rFonts w:ascii="Calibri" w:hAnsi="Calibri"/>
          <w:b/>
          <w:sz w:val="22"/>
          <w:u w:val="single"/>
        </w:rPr>
        <w:t>dwykonawcom oraz wykonawców wspó</w:t>
      </w:r>
      <w:r w:rsidRPr="00C042BD">
        <w:rPr>
          <w:rFonts w:ascii="Calibri" w:hAnsi="Calibri"/>
          <w:b/>
          <w:sz w:val="22"/>
          <w:u w:val="single"/>
        </w:rPr>
        <w:t xml:space="preserve">lnie ubiegających się o udzielenie </w:t>
      </w:r>
      <w:proofErr w:type="spellStart"/>
      <w:r w:rsidRPr="00C042BD">
        <w:rPr>
          <w:rFonts w:ascii="Calibri" w:hAnsi="Calibri"/>
          <w:b/>
          <w:sz w:val="22"/>
          <w:u w:val="single"/>
        </w:rPr>
        <w:t>zamówienia</w:t>
      </w:r>
      <w:proofErr w:type="spellEnd"/>
      <w:r w:rsidRPr="00C042BD">
        <w:rPr>
          <w:rFonts w:ascii="Calibri" w:hAnsi="Calibri"/>
          <w:b/>
          <w:sz w:val="22"/>
          <w:u w:val="single"/>
        </w:rPr>
        <w:t>.</w:t>
      </w:r>
    </w:p>
    <w:p w:rsidR="00C52BEF" w:rsidRPr="00C042BD" w:rsidRDefault="00C52BEF" w:rsidP="00FE7547">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13C88" w:rsidRDefault="00A05B6A">
      <w:pPr>
        <w:numPr>
          <w:ilvl w:val="0"/>
          <w:numId w:val="95"/>
        </w:numPr>
        <w:spacing w:line="240" w:lineRule="auto"/>
        <w:ind w:left="284" w:hanging="284"/>
        <w:rPr>
          <w:rFonts w:ascii="Calibri" w:hAnsi="Calibri"/>
          <w:sz w:val="22"/>
        </w:rPr>
      </w:pPr>
      <w:r w:rsidRPr="00A05B6A">
        <w:rPr>
          <w:rFonts w:ascii="Calibri" w:hAnsi="Calibri"/>
          <w:sz w:val="22"/>
        </w:rPr>
        <w:t>Wykonawca może w celu potwierdzenia spełnian</w:t>
      </w:r>
      <w:r>
        <w:rPr>
          <w:rFonts w:ascii="Calibri" w:hAnsi="Calibri"/>
          <w:sz w:val="22"/>
        </w:rPr>
        <w:t>ia warunków udziału w postępowa</w:t>
      </w:r>
      <w:r w:rsidRPr="00A05B6A">
        <w:rPr>
          <w:rFonts w:ascii="Calibri" w:hAnsi="Calibri"/>
          <w:sz w:val="22"/>
        </w:rPr>
        <w:t xml:space="preserve">niu lub kryteriów selekcji, w stosownych sytuacjach oraz w odniesieniu do konkretnego </w:t>
      </w:r>
      <w:proofErr w:type="spellStart"/>
      <w:r w:rsidRPr="00A05B6A">
        <w:rPr>
          <w:rFonts w:ascii="Calibri" w:hAnsi="Calibri"/>
          <w:sz w:val="22"/>
        </w:rPr>
        <w:t>zamówienia</w:t>
      </w:r>
      <w:proofErr w:type="spellEnd"/>
      <w:r w:rsidRPr="00A05B6A">
        <w:rPr>
          <w:rFonts w:ascii="Calibri" w:hAnsi="Calibri"/>
          <w:sz w:val="22"/>
        </w:rPr>
        <w:t xml:space="preserve">, lub jego części, polegać na zdolnościach technicznych lub zawodowych lub sytuacji finansowej lub ekonomicznej podmiotów udostępniających zasoby, niezależnie od charakteru prawnego łączących go z nimi stosunków prawnych. </w:t>
      </w:r>
    </w:p>
    <w:p w:rsidR="00313C88" w:rsidRDefault="00A05B6A">
      <w:pPr>
        <w:numPr>
          <w:ilvl w:val="0"/>
          <w:numId w:val="95"/>
        </w:numPr>
        <w:spacing w:line="240" w:lineRule="auto"/>
        <w:ind w:left="284" w:hanging="284"/>
        <w:rPr>
          <w:rFonts w:ascii="Calibri" w:hAnsi="Calibri"/>
          <w:sz w:val="22"/>
        </w:rPr>
      </w:pPr>
      <w:r w:rsidRPr="00A05B6A">
        <w:rPr>
          <w:rFonts w:ascii="Calibri" w:hAnsi="Calibri"/>
          <w:sz w:val="22"/>
        </w:rPr>
        <w:t xml:space="preserve">Wykonawca, który polega na zdolnościach lub sytuacji podmiotów udostępniających zasoby, składa, wraz z ofertą, zobowiązanie podmiotu udostępniającego zasoby do oddania mu do dyspozycji niezbędnych zasobów na potrzeby realizacji danego </w:t>
      </w:r>
      <w:proofErr w:type="spellStart"/>
      <w:r w:rsidRPr="00A05B6A">
        <w:rPr>
          <w:rFonts w:ascii="Calibri" w:hAnsi="Calibri"/>
          <w:sz w:val="22"/>
        </w:rPr>
        <w:t>zamówienia</w:t>
      </w:r>
      <w:proofErr w:type="spellEnd"/>
      <w:r w:rsidRPr="00A05B6A">
        <w:rPr>
          <w:rFonts w:ascii="Calibri" w:hAnsi="Calibri"/>
          <w:sz w:val="22"/>
        </w:rPr>
        <w:t xml:space="preserve"> lub inny podmiotowy środek </w:t>
      </w:r>
      <w:r w:rsidRPr="00A05B6A">
        <w:rPr>
          <w:rFonts w:ascii="Calibri" w:hAnsi="Calibri"/>
          <w:sz w:val="22"/>
        </w:rPr>
        <w:lastRenderedPageBreak/>
        <w:t xml:space="preserve">dowodowy potwierdzający, że </w:t>
      </w:r>
      <w:r w:rsidR="00B77B4C">
        <w:rPr>
          <w:rFonts w:ascii="Calibri" w:hAnsi="Calibri"/>
          <w:sz w:val="22"/>
        </w:rPr>
        <w:t>W</w:t>
      </w:r>
      <w:r w:rsidRPr="00A05B6A">
        <w:rPr>
          <w:rFonts w:ascii="Calibri" w:hAnsi="Calibri"/>
          <w:sz w:val="22"/>
        </w:rPr>
        <w:t>ykonawca realizując zamówienie, będzie dysponował niezbędnymi zasobami tych podmiotów</w:t>
      </w:r>
      <w:r>
        <w:rPr>
          <w:rFonts w:ascii="Calibri" w:hAnsi="Calibri"/>
          <w:sz w:val="22"/>
        </w:rPr>
        <w:t>.</w:t>
      </w:r>
    </w:p>
    <w:p w:rsidR="00313C88" w:rsidRDefault="00A05B6A">
      <w:pPr>
        <w:numPr>
          <w:ilvl w:val="0"/>
          <w:numId w:val="95"/>
        </w:numPr>
        <w:spacing w:line="240" w:lineRule="auto"/>
        <w:ind w:left="284" w:hanging="284"/>
        <w:rPr>
          <w:rFonts w:ascii="Calibri" w:hAnsi="Calibri"/>
          <w:sz w:val="22"/>
        </w:rPr>
      </w:pPr>
      <w:r w:rsidRPr="00A05B6A">
        <w:rPr>
          <w:rFonts w:ascii="Calibri" w:hAnsi="Calibri"/>
          <w:sz w:val="22"/>
        </w:rPr>
        <w:t>Zobowiązanie podmiotu udostępniająceg</w:t>
      </w:r>
      <w:r>
        <w:rPr>
          <w:rFonts w:ascii="Calibri" w:hAnsi="Calibri"/>
          <w:sz w:val="22"/>
        </w:rPr>
        <w:t xml:space="preserve">o zasoby, o którym mowa w </w:t>
      </w:r>
      <w:proofErr w:type="spellStart"/>
      <w:r>
        <w:rPr>
          <w:rFonts w:ascii="Calibri" w:hAnsi="Calibri"/>
          <w:sz w:val="22"/>
        </w:rPr>
        <w:t>p</w:t>
      </w:r>
      <w:r w:rsidR="00B77B4C">
        <w:rPr>
          <w:rFonts w:ascii="Calibri" w:hAnsi="Calibri"/>
          <w:sz w:val="22"/>
        </w:rPr>
        <w:t>kt</w:t>
      </w:r>
      <w:proofErr w:type="spellEnd"/>
      <w:r>
        <w:rPr>
          <w:rFonts w:ascii="Calibri" w:hAnsi="Calibri"/>
          <w:sz w:val="22"/>
        </w:rPr>
        <w:t xml:space="preserve"> 2</w:t>
      </w:r>
      <w:r w:rsidRPr="00A05B6A">
        <w:rPr>
          <w:rFonts w:ascii="Calibri" w:hAnsi="Calibri"/>
          <w:sz w:val="22"/>
        </w:rPr>
        <w:t xml:space="preserve">, </w:t>
      </w:r>
      <w:r>
        <w:rPr>
          <w:rFonts w:ascii="Calibri" w:hAnsi="Calibri"/>
          <w:sz w:val="22"/>
        </w:rPr>
        <w:t xml:space="preserve">musi </w:t>
      </w:r>
      <w:r w:rsidRPr="00A05B6A">
        <w:rPr>
          <w:rFonts w:ascii="Calibri" w:hAnsi="Calibri"/>
          <w:sz w:val="22"/>
        </w:rPr>
        <w:t>potwierdza</w:t>
      </w:r>
      <w:r>
        <w:rPr>
          <w:rFonts w:ascii="Calibri" w:hAnsi="Calibri"/>
          <w:sz w:val="22"/>
        </w:rPr>
        <w:t>ć, że sto</w:t>
      </w:r>
      <w:r w:rsidRPr="00A05B6A">
        <w:rPr>
          <w:rFonts w:ascii="Calibri" w:hAnsi="Calibri"/>
          <w:sz w:val="22"/>
        </w:rPr>
        <w:t xml:space="preserve">sunek łączący </w:t>
      </w:r>
      <w:r w:rsidR="00B77B4C">
        <w:rPr>
          <w:rFonts w:ascii="Calibri" w:hAnsi="Calibri"/>
          <w:sz w:val="22"/>
        </w:rPr>
        <w:t>W</w:t>
      </w:r>
      <w:r w:rsidRPr="00A05B6A">
        <w:rPr>
          <w:rFonts w:ascii="Calibri" w:hAnsi="Calibri"/>
          <w:sz w:val="22"/>
        </w:rPr>
        <w:t>ykonawcę z podmiotami udostępniającymi zasoby gwarantuje rzeczywisty dostęp do tych zasobów oraz określa</w:t>
      </w:r>
      <w:r>
        <w:rPr>
          <w:rFonts w:ascii="Calibri" w:hAnsi="Calibri"/>
          <w:sz w:val="22"/>
        </w:rPr>
        <w:t>ć</w:t>
      </w:r>
      <w:r w:rsidRPr="00A05B6A">
        <w:rPr>
          <w:rFonts w:ascii="Calibri" w:hAnsi="Calibri"/>
          <w:sz w:val="22"/>
        </w:rPr>
        <w:t xml:space="preserve"> w szczególności: </w:t>
      </w:r>
    </w:p>
    <w:p w:rsidR="00313C88" w:rsidRDefault="00A05B6A">
      <w:pPr>
        <w:pStyle w:val="Akapitzlist"/>
        <w:numPr>
          <w:ilvl w:val="2"/>
          <w:numId w:val="48"/>
        </w:numPr>
        <w:ind w:left="567" w:hanging="283"/>
        <w:rPr>
          <w:rFonts w:ascii="Calibri" w:hAnsi="Calibri"/>
          <w:sz w:val="22"/>
        </w:rPr>
      </w:pPr>
      <w:r w:rsidRPr="00A05B6A">
        <w:rPr>
          <w:rFonts w:ascii="Calibri" w:hAnsi="Calibri"/>
          <w:sz w:val="22"/>
        </w:rPr>
        <w:t xml:space="preserve">zakres dostępnych </w:t>
      </w:r>
      <w:r w:rsidR="00B77B4C">
        <w:rPr>
          <w:rFonts w:ascii="Calibri" w:hAnsi="Calibri"/>
          <w:sz w:val="22"/>
        </w:rPr>
        <w:t>W</w:t>
      </w:r>
      <w:r w:rsidRPr="00A05B6A">
        <w:rPr>
          <w:rFonts w:ascii="Calibri" w:hAnsi="Calibri"/>
          <w:sz w:val="22"/>
        </w:rPr>
        <w:t>ykonawcy zasobów podmiotu udostępniającego zasoby;</w:t>
      </w:r>
    </w:p>
    <w:p w:rsidR="00313C88" w:rsidRDefault="00A05B6A">
      <w:pPr>
        <w:pStyle w:val="Akapitzlist"/>
        <w:numPr>
          <w:ilvl w:val="2"/>
          <w:numId w:val="48"/>
        </w:numPr>
        <w:ind w:left="567" w:hanging="283"/>
        <w:rPr>
          <w:rFonts w:ascii="Calibri" w:hAnsi="Calibri"/>
          <w:sz w:val="22"/>
        </w:rPr>
      </w:pPr>
      <w:r w:rsidRPr="00A05B6A">
        <w:rPr>
          <w:rFonts w:ascii="Calibri" w:hAnsi="Calibri"/>
          <w:sz w:val="22"/>
          <w:szCs w:val="22"/>
        </w:rPr>
        <w:t xml:space="preserve">sposób i okres udostępnienia </w:t>
      </w:r>
      <w:r w:rsidR="00B77B4C">
        <w:rPr>
          <w:rFonts w:ascii="Calibri" w:hAnsi="Calibri"/>
          <w:sz w:val="22"/>
          <w:szCs w:val="22"/>
        </w:rPr>
        <w:t>W</w:t>
      </w:r>
      <w:r w:rsidRPr="00A05B6A">
        <w:rPr>
          <w:rFonts w:ascii="Calibri" w:hAnsi="Calibri"/>
          <w:sz w:val="22"/>
          <w:szCs w:val="22"/>
        </w:rPr>
        <w:t xml:space="preserve">ykonawcy i wykorzystania przez niego zasobów podmiotu udostępniającego te zasoby przy wykonywaniu </w:t>
      </w:r>
      <w:proofErr w:type="spellStart"/>
      <w:r w:rsidRPr="00A05B6A">
        <w:rPr>
          <w:rFonts w:ascii="Calibri" w:hAnsi="Calibri"/>
          <w:sz w:val="22"/>
          <w:szCs w:val="22"/>
        </w:rPr>
        <w:t>zamówienia</w:t>
      </w:r>
      <w:proofErr w:type="spellEnd"/>
      <w:r w:rsidRPr="00A05B6A">
        <w:rPr>
          <w:rFonts w:ascii="Calibri" w:hAnsi="Calibri"/>
          <w:sz w:val="22"/>
          <w:szCs w:val="22"/>
        </w:rPr>
        <w:t>;</w:t>
      </w:r>
    </w:p>
    <w:p w:rsidR="00313C88" w:rsidRDefault="00A05B6A">
      <w:pPr>
        <w:pStyle w:val="Akapitzlist"/>
        <w:numPr>
          <w:ilvl w:val="2"/>
          <w:numId w:val="48"/>
        </w:numPr>
        <w:ind w:left="567" w:hanging="283"/>
        <w:rPr>
          <w:rFonts w:ascii="Calibri" w:hAnsi="Calibri"/>
          <w:sz w:val="22"/>
        </w:rPr>
      </w:pPr>
      <w:r w:rsidRPr="00A05B6A">
        <w:rPr>
          <w:rFonts w:ascii="Calibri" w:hAnsi="Calibri"/>
          <w:sz w:val="22"/>
          <w:szCs w:val="22"/>
        </w:rPr>
        <w:t xml:space="preserve">czy i w jakim zakresie podmiot udostępniający zasoby, na zdolnościach którego </w:t>
      </w:r>
      <w:r w:rsidR="00B77B4C">
        <w:rPr>
          <w:rFonts w:ascii="Calibri" w:hAnsi="Calibri"/>
          <w:sz w:val="22"/>
          <w:szCs w:val="22"/>
        </w:rPr>
        <w:t>W</w:t>
      </w:r>
      <w:r w:rsidRPr="00A05B6A">
        <w:rPr>
          <w:rFonts w:ascii="Calibri" w:hAnsi="Calibri"/>
          <w:sz w:val="22"/>
          <w:szCs w:val="22"/>
        </w:rPr>
        <w:t>ykonawca polega w odniesieniu do warunków udziału w postępowaniu dotyczących wykształcenia, kwalifikacji zawodowych lub doświadczenia, zrealizuje roboty budowlane lub usługi, których wskazane zdolności dotyczą.</w:t>
      </w:r>
    </w:p>
    <w:p w:rsidR="00313C88" w:rsidRDefault="00BE4F29">
      <w:pPr>
        <w:numPr>
          <w:ilvl w:val="0"/>
          <w:numId w:val="95"/>
        </w:numPr>
        <w:spacing w:line="240" w:lineRule="auto"/>
        <w:ind w:left="284" w:hanging="284"/>
        <w:rPr>
          <w:rFonts w:ascii="Calibri" w:hAnsi="Calibri"/>
          <w:sz w:val="22"/>
        </w:rPr>
      </w:pPr>
      <w:r w:rsidRPr="00BE4F29">
        <w:rPr>
          <w:rFonts w:ascii="Calibri" w:hAnsi="Calibri"/>
          <w:sz w:val="22"/>
        </w:rPr>
        <w:t xml:space="preserve">Wykonawca, w przypadku polegania na zdolnościach lub sytuacji podmiotów udostępniających zasoby, przedstawia, wraz z oświadczeniem, o którym mowa </w:t>
      </w:r>
      <w:r>
        <w:rPr>
          <w:rFonts w:ascii="Calibri" w:hAnsi="Calibri"/>
          <w:sz w:val="22"/>
        </w:rPr>
        <w:t xml:space="preserve">pkt. </w:t>
      </w:r>
      <w:r w:rsidR="00ED6218">
        <w:rPr>
          <w:rFonts w:ascii="Calibri" w:hAnsi="Calibri"/>
          <w:sz w:val="22"/>
        </w:rPr>
        <w:t>X</w:t>
      </w:r>
      <w:r>
        <w:rPr>
          <w:rFonts w:ascii="Calibri" w:hAnsi="Calibri"/>
          <w:sz w:val="22"/>
        </w:rPr>
        <w:t>V</w:t>
      </w:r>
      <w:r w:rsidR="008075D4">
        <w:rPr>
          <w:rFonts w:ascii="Calibri" w:hAnsi="Calibri"/>
          <w:sz w:val="22"/>
        </w:rPr>
        <w:t>I</w:t>
      </w:r>
      <w:r>
        <w:rPr>
          <w:rFonts w:ascii="Calibri" w:hAnsi="Calibri"/>
          <w:sz w:val="22"/>
        </w:rPr>
        <w:t>.1) SWZ</w:t>
      </w:r>
      <w:r w:rsidRPr="00BE4F29">
        <w:rPr>
          <w:rFonts w:ascii="Calibri" w:hAnsi="Calibri"/>
          <w:sz w:val="22"/>
        </w:rPr>
        <w:t xml:space="preserve">, także oświadczenie podmiotu udostępniającego zasoby, potwierdzające brak podstaw wykluczenia tego podmiotu oraz spełnianie </w:t>
      </w:r>
      <w:r>
        <w:rPr>
          <w:rFonts w:ascii="Calibri" w:hAnsi="Calibri"/>
          <w:sz w:val="22"/>
        </w:rPr>
        <w:t>warunków udziału w postępowaniu</w:t>
      </w:r>
      <w:r w:rsidRPr="00BE4F29">
        <w:rPr>
          <w:rFonts w:ascii="Calibri" w:hAnsi="Calibri"/>
          <w:sz w:val="22"/>
        </w:rPr>
        <w:t xml:space="preserve">, w zakresie, w jakim wykonawca powołuje się na jego zasoby. </w:t>
      </w:r>
    </w:p>
    <w:p w:rsidR="00313C88" w:rsidRDefault="001446B0">
      <w:pPr>
        <w:numPr>
          <w:ilvl w:val="0"/>
          <w:numId w:val="95"/>
        </w:numPr>
        <w:tabs>
          <w:tab w:val="num" w:pos="426"/>
        </w:tabs>
        <w:spacing w:line="240" w:lineRule="auto"/>
        <w:ind w:left="284" w:hanging="284"/>
        <w:rPr>
          <w:rFonts w:ascii="Calibri" w:hAnsi="Calibri"/>
          <w:sz w:val="22"/>
        </w:rPr>
      </w:pPr>
      <w:r w:rsidRPr="00C042BD">
        <w:rPr>
          <w:rFonts w:ascii="Calibri" w:hAnsi="Calibri"/>
          <w:sz w:val="22"/>
        </w:rPr>
        <w:t xml:space="preserve">Wykonawcy mogą wspólnie ubiegać się o udzielenie </w:t>
      </w:r>
      <w:proofErr w:type="spellStart"/>
      <w:r w:rsidRPr="00C042BD">
        <w:rPr>
          <w:rFonts w:ascii="Calibri" w:hAnsi="Calibri"/>
          <w:sz w:val="22"/>
        </w:rPr>
        <w:t>zamówienia</w:t>
      </w:r>
      <w:proofErr w:type="spellEnd"/>
      <w:r w:rsidRPr="00C042BD">
        <w:rPr>
          <w:rFonts w:ascii="Calibri" w:hAnsi="Calibri"/>
          <w:sz w:val="22"/>
        </w:rPr>
        <w:t>. W takim przypadk</w:t>
      </w:r>
      <w:r w:rsidR="0098422E">
        <w:rPr>
          <w:rFonts w:ascii="Calibri" w:hAnsi="Calibri"/>
          <w:sz w:val="22"/>
        </w:rPr>
        <w:t>u w</w:t>
      </w:r>
      <w:r w:rsidRPr="00C042BD">
        <w:rPr>
          <w:rFonts w:ascii="Calibri" w:hAnsi="Calibri"/>
          <w:sz w:val="22"/>
        </w:rPr>
        <w:t xml:space="preserve">ykonawcy ustanawiają pełnomocnika do reprezentowania ich w postępowaniu o udzielenie </w:t>
      </w:r>
      <w:proofErr w:type="spellStart"/>
      <w:r w:rsidRPr="00C042BD">
        <w:rPr>
          <w:rFonts w:ascii="Calibri" w:hAnsi="Calibri"/>
          <w:sz w:val="22"/>
        </w:rPr>
        <w:t>zamówienia</w:t>
      </w:r>
      <w:proofErr w:type="spellEnd"/>
      <w:r w:rsidRPr="00C042BD">
        <w:rPr>
          <w:rFonts w:ascii="Calibri" w:hAnsi="Calibri"/>
          <w:sz w:val="22"/>
        </w:rPr>
        <w:t xml:space="preserve"> publicznego albo </w:t>
      </w:r>
      <w:r w:rsidR="0098422E">
        <w:rPr>
          <w:rFonts w:ascii="Calibri" w:hAnsi="Calibri"/>
          <w:sz w:val="22"/>
        </w:rPr>
        <w:t xml:space="preserve">do </w:t>
      </w:r>
      <w:r w:rsidRPr="00C042BD">
        <w:rPr>
          <w:rFonts w:ascii="Calibri" w:hAnsi="Calibri"/>
          <w:sz w:val="22"/>
        </w:rPr>
        <w:t xml:space="preserve">reprezentowania w postępowaniu i zawarcia umowy w sprawie </w:t>
      </w:r>
      <w:proofErr w:type="spellStart"/>
      <w:r w:rsidRPr="00C042BD">
        <w:rPr>
          <w:rFonts w:ascii="Calibri" w:hAnsi="Calibri"/>
          <w:sz w:val="22"/>
        </w:rPr>
        <w:t>zamówienia</w:t>
      </w:r>
      <w:proofErr w:type="spellEnd"/>
      <w:r w:rsidRPr="00C042BD">
        <w:rPr>
          <w:rFonts w:ascii="Calibri" w:hAnsi="Calibri"/>
          <w:sz w:val="22"/>
        </w:rPr>
        <w:t xml:space="preserve"> publicznego.</w:t>
      </w:r>
    </w:p>
    <w:p w:rsidR="00313C88" w:rsidRDefault="00730F3F">
      <w:pPr>
        <w:numPr>
          <w:ilvl w:val="0"/>
          <w:numId w:val="95"/>
        </w:numPr>
        <w:tabs>
          <w:tab w:val="num" w:pos="426"/>
        </w:tabs>
        <w:spacing w:line="240" w:lineRule="auto"/>
        <w:ind w:left="284" w:hanging="284"/>
        <w:rPr>
          <w:rFonts w:ascii="Calibri" w:hAnsi="Calibri"/>
          <w:sz w:val="22"/>
        </w:rPr>
      </w:pPr>
      <w:r w:rsidRPr="00C042BD">
        <w:rPr>
          <w:rFonts w:ascii="Calibri" w:hAnsi="Calibri"/>
          <w:sz w:val="22"/>
        </w:rPr>
        <w:t xml:space="preserve">Przepisy ustawy dotyczące Wykonawcy stosuje się odpowiednio do </w:t>
      </w:r>
      <w:r w:rsidR="0098422E">
        <w:rPr>
          <w:rFonts w:ascii="Calibri" w:hAnsi="Calibri"/>
          <w:sz w:val="22"/>
        </w:rPr>
        <w:t>w</w:t>
      </w:r>
      <w:r w:rsidRPr="00C042BD">
        <w:rPr>
          <w:rFonts w:ascii="Calibri" w:hAnsi="Calibri"/>
          <w:sz w:val="22"/>
        </w:rPr>
        <w:t xml:space="preserve">ykonawców wspólnie ubiegających się o udzielenie </w:t>
      </w:r>
      <w:proofErr w:type="spellStart"/>
      <w:r w:rsidRPr="00C042BD">
        <w:rPr>
          <w:rFonts w:ascii="Calibri" w:hAnsi="Calibri"/>
          <w:sz w:val="22"/>
        </w:rPr>
        <w:t>zamówienia</w:t>
      </w:r>
      <w:proofErr w:type="spellEnd"/>
      <w:r w:rsidRPr="00C042BD">
        <w:rPr>
          <w:rFonts w:ascii="Calibri" w:hAnsi="Calibri"/>
          <w:sz w:val="22"/>
        </w:rPr>
        <w:t>.</w:t>
      </w:r>
    </w:p>
    <w:p w:rsidR="00313C88" w:rsidRDefault="00557552">
      <w:pPr>
        <w:numPr>
          <w:ilvl w:val="0"/>
          <w:numId w:val="95"/>
        </w:numPr>
        <w:spacing w:line="240" w:lineRule="auto"/>
        <w:ind w:left="284" w:hanging="284"/>
        <w:rPr>
          <w:rFonts w:ascii="Calibri" w:hAnsi="Calibri"/>
          <w:sz w:val="22"/>
        </w:rPr>
      </w:pPr>
      <w:r w:rsidRPr="004634AA">
        <w:rPr>
          <w:rFonts w:ascii="Calibri" w:hAnsi="Calibri"/>
          <w:sz w:val="22"/>
        </w:rPr>
        <w:t xml:space="preserve">W przypadku wspólnego ubiegania się o udzielenie </w:t>
      </w:r>
      <w:proofErr w:type="spellStart"/>
      <w:r w:rsidRPr="004634AA">
        <w:rPr>
          <w:rFonts w:ascii="Calibri" w:hAnsi="Calibri"/>
          <w:sz w:val="22"/>
        </w:rPr>
        <w:t>zamówienia</w:t>
      </w:r>
      <w:proofErr w:type="spellEnd"/>
      <w:r w:rsidRPr="004634AA">
        <w:rPr>
          <w:rFonts w:ascii="Calibri" w:hAnsi="Calibri"/>
          <w:sz w:val="22"/>
        </w:rPr>
        <w:t xml:space="preserve"> publicznego:</w:t>
      </w:r>
    </w:p>
    <w:p w:rsidR="00604217" w:rsidRDefault="00557552" w:rsidP="009278EE">
      <w:pPr>
        <w:pStyle w:val="Akapitzlist"/>
        <w:numPr>
          <w:ilvl w:val="0"/>
          <w:numId w:val="28"/>
        </w:numPr>
        <w:ind w:left="567" w:hanging="283"/>
        <w:rPr>
          <w:rFonts w:ascii="Calibri" w:hAnsi="Calibri"/>
          <w:sz w:val="22"/>
        </w:rPr>
      </w:pPr>
      <w:r w:rsidRPr="004634AA">
        <w:rPr>
          <w:rFonts w:ascii="Calibri" w:hAnsi="Calibri"/>
          <w:sz w:val="22"/>
        </w:rPr>
        <w:t xml:space="preserve">oświadczenia, o których mowa w </w:t>
      </w:r>
      <w:proofErr w:type="spellStart"/>
      <w:r w:rsidRPr="004634AA">
        <w:rPr>
          <w:rFonts w:ascii="Calibri" w:hAnsi="Calibri"/>
          <w:sz w:val="22"/>
        </w:rPr>
        <w:t>pkt</w:t>
      </w:r>
      <w:proofErr w:type="spellEnd"/>
      <w:r w:rsidRPr="004634AA">
        <w:rPr>
          <w:rFonts w:ascii="Calibri" w:hAnsi="Calibri"/>
          <w:sz w:val="22"/>
        </w:rPr>
        <w:t xml:space="preserve"> </w:t>
      </w:r>
      <w:r w:rsidR="00DA001E">
        <w:rPr>
          <w:rFonts w:ascii="Calibri" w:hAnsi="Calibri"/>
          <w:sz w:val="22"/>
        </w:rPr>
        <w:t>X</w:t>
      </w:r>
      <w:r w:rsidRPr="004634AA">
        <w:rPr>
          <w:rFonts w:ascii="Calibri" w:hAnsi="Calibri"/>
          <w:sz w:val="22"/>
        </w:rPr>
        <w:t>V</w:t>
      </w:r>
      <w:r w:rsidR="008075D4">
        <w:rPr>
          <w:rFonts w:ascii="Calibri" w:hAnsi="Calibri"/>
          <w:sz w:val="22"/>
        </w:rPr>
        <w:t>I.</w:t>
      </w:r>
      <w:r w:rsidRPr="004634AA">
        <w:rPr>
          <w:rFonts w:ascii="Calibri" w:hAnsi="Calibri"/>
          <w:sz w:val="22"/>
        </w:rPr>
        <w:t>1)</w:t>
      </w:r>
      <w:r w:rsidR="0098422E">
        <w:rPr>
          <w:rFonts w:ascii="Calibri" w:hAnsi="Calibri"/>
          <w:sz w:val="22"/>
        </w:rPr>
        <w:t xml:space="preserve"> </w:t>
      </w:r>
      <w:r w:rsidRPr="004634AA">
        <w:rPr>
          <w:rFonts w:ascii="Calibri" w:hAnsi="Calibri"/>
          <w:sz w:val="22"/>
        </w:rPr>
        <w:t>składa każdy z</w:t>
      </w:r>
      <w:r w:rsidR="00604217" w:rsidRPr="004634AA">
        <w:rPr>
          <w:rFonts w:ascii="Calibri" w:hAnsi="Calibri"/>
          <w:sz w:val="22"/>
        </w:rPr>
        <w:t> </w:t>
      </w:r>
      <w:r w:rsidRPr="004634AA">
        <w:rPr>
          <w:rFonts w:ascii="Calibri" w:hAnsi="Calibri"/>
          <w:sz w:val="22"/>
        </w:rPr>
        <w:t xml:space="preserve">wykonawców wspólnie ubiegających się o udzielenie </w:t>
      </w:r>
      <w:proofErr w:type="spellStart"/>
      <w:r w:rsidRPr="004634AA">
        <w:rPr>
          <w:rFonts w:ascii="Calibri" w:hAnsi="Calibri"/>
          <w:sz w:val="22"/>
        </w:rPr>
        <w:t>zamówienia</w:t>
      </w:r>
      <w:proofErr w:type="spellEnd"/>
      <w:r w:rsidRPr="004634AA">
        <w:rPr>
          <w:rFonts w:ascii="Calibri" w:hAnsi="Calibri"/>
          <w:sz w:val="22"/>
        </w:rPr>
        <w:t>,</w:t>
      </w:r>
    </w:p>
    <w:p w:rsidR="008672FD" w:rsidRPr="008672FD" w:rsidRDefault="008672FD" w:rsidP="009278EE">
      <w:pPr>
        <w:pStyle w:val="Akapitzlist"/>
        <w:numPr>
          <w:ilvl w:val="0"/>
          <w:numId w:val="28"/>
        </w:numPr>
        <w:ind w:left="567" w:hanging="283"/>
        <w:rPr>
          <w:rFonts w:ascii="Calibri" w:hAnsi="Calibri"/>
          <w:sz w:val="22"/>
        </w:rPr>
      </w:pPr>
      <w:r>
        <w:rPr>
          <w:rFonts w:ascii="Calibri" w:hAnsi="Calibri"/>
          <w:sz w:val="22"/>
        </w:rPr>
        <w:t>w</w:t>
      </w:r>
      <w:r w:rsidRPr="008672FD">
        <w:rPr>
          <w:rFonts w:ascii="Calibri" w:hAnsi="Calibri"/>
          <w:sz w:val="22"/>
        </w:rPr>
        <w:t xml:space="preserve"> odniesieniu do warunków dotyczących wykształcenia, kwalifikacji zawodowych lub doświadczenia wykonawcy wspólnie ubiegający się o udzielenie </w:t>
      </w:r>
      <w:proofErr w:type="spellStart"/>
      <w:r w:rsidRPr="008672FD">
        <w:rPr>
          <w:rFonts w:ascii="Calibri" w:hAnsi="Calibri"/>
          <w:sz w:val="22"/>
        </w:rPr>
        <w:t>zamówienia</w:t>
      </w:r>
      <w:proofErr w:type="spellEnd"/>
      <w:r w:rsidRPr="008672FD">
        <w:rPr>
          <w:rFonts w:ascii="Calibri" w:hAnsi="Calibri"/>
          <w:sz w:val="22"/>
        </w:rPr>
        <w:t xml:space="preserve"> mogą polegać na zdolnościach tych z wykonawców, którzy wykonają roboty budowlane lub usługi, do realizacji których te zdolności są wymagane. W takim  przypadku wykonawcy wspólnie ubiegający się o udzielenie </w:t>
      </w:r>
      <w:proofErr w:type="spellStart"/>
      <w:r w:rsidRPr="008672FD">
        <w:rPr>
          <w:rFonts w:ascii="Calibri" w:hAnsi="Calibri"/>
          <w:sz w:val="22"/>
        </w:rPr>
        <w:t>zamówienia</w:t>
      </w:r>
      <w:proofErr w:type="spellEnd"/>
      <w:r w:rsidRPr="008672FD">
        <w:rPr>
          <w:rFonts w:ascii="Calibri" w:hAnsi="Calibri"/>
          <w:sz w:val="22"/>
        </w:rPr>
        <w:t xml:space="preserve"> dołączają do oferty oświadczenie,</w:t>
      </w:r>
      <w:r w:rsidR="00A46800" w:rsidRPr="00A46800">
        <w:rPr>
          <w:rFonts w:ascii="Calibri" w:hAnsi="Calibri"/>
          <w:sz w:val="22"/>
        </w:rPr>
        <w:t xml:space="preserve"> </w:t>
      </w:r>
      <w:r w:rsidR="00A46800">
        <w:rPr>
          <w:rFonts w:ascii="Calibri" w:hAnsi="Calibri"/>
          <w:sz w:val="22"/>
        </w:rPr>
        <w:t xml:space="preserve">sporządzone </w:t>
      </w:r>
      <w:r w:rsidR="00A46800" w:rsidRPr="00382BA2">
        <w:rPr>
          <w:rFonts w:ascii="Calibri" w:eastAsia="Calibri" w:hAnsi="Calibri" w:cs="Calibri"/>
          <w:color w:val="000000"/>
          <w:sz w:val="22"/>
          <w:szCs w:val="22"/>
          <w:lang w:eastAsia="pl-PL"/>
        </w:rPr>
        <w:t xml:space="preserve">według wzoru stanowiącego </w:t>
      </w:r>
      <w:r w:rsidR="00A46800" w:rsidRPr="00382BA2">
        <w:rPr>
          <w:rFonts w:ascii="Calibri" w:eastAsia="Calibri" w:hAnsi="Calibri" w:cs="Calibri"/>
          <w:b/>
          <w:color w:val="000000"/>
          <w:sz w:val="22"/>
          <w:szCs w:val="22"/>
          <w:lang w:eastAsia="pl-PL"/>
        </w:rPr>
        <w:t xml:space="preserve">załącznik nr </w:t>
      </w:r>
      <w:r w:rsidR="00F31D57">
        <w:rPr>
          <w:rFonts w:ascii="Calibri" w:eastAsia="Calibri" w:hAnsi="Calibri" w:cs="Calibri"/>
          <w:b/>
          <w:color w:val="000000"/>
          <w:sz w:val="22"/>
          <w:szCs w:val="22"/>
          <w:lang w:eastAsia="pl-PL"/>
        </w:rPr>
        <w:t>5</w:t>
      </w:r>
      <w:r w:rsidR="00A46800" w:rsidRPr="00382BA2">
        <w:rPr>
          <w:rFonts w:ascii="Calibri" w:eastAsia="Calibri" w:hAnsi="Calibri" w:cs="Calibri"/>
          <w:color w:val="000000"/>
          <w:sz w:val="22"/>
          <w:szCs w:val="22"/>
          <w:lang w:eastAsia="pl-PL"/>
        </w:rPr>
        <w:t xml:space="preserve"> do SWZ</w:t>
      </w:r>
      <w:r w:rsidRPr="008672FD">
        <w:rPr>
          <w:rFonts w:ascii="Calibri" w:hAnsi="Calibri"/>
          <w:sz w:val="22"/>
        </w:rPr>
        <w:t xml:space="preserve"> z którego wynika, które usługi </w:t>
      </w:r>
      <w:r>
        <w:rPr>
          <w:rFonts w:ascii="Calibri" w:hAnsi="Calibri"/>
          <w:sz w:val="22"/>
        </w:rPr>
        <w:t>wykonają poszczególni wykonawcy,</w:t>
      </w:r>
    </w:p>
    <w:p w:rsidR="002012A7" w:rsidRPr="004634AA" w:rsidRDefault="00604217" w:rsidP="009278EE">
      <w:pPr>
        <w:pStyle w:val="Akapitzlist"/>
        <w:numPr>
          <w:ilvl w:val="0"/>
          <w:numId w:val="28"/>
        </w:numPr>
        <w:ind w:left="567" w:hanging="283"/>
        <w:rPr>
          <w:rFonts w:ascii="Calibri" w:hAnsi="Calibri"/>
          <w:sz w:val="22"/>
        </w:rPr>
      </w:pPr>
      <w:r w:rsidRPr="004634AA">
        <w:rPr>
          <w:rFonts w:ascii="Calibri" w:hAnsi="Calibri"/>
          <w:sz w:val="22"/>
        </w:rPr>
        <w:t>dokume</w:t>
      </w:r>
      <w:r w:rsidR="001A10CE" w:rsidRPr="004634AA">
        <w:rPr>
          <w:rFonts w:ascii="Calibri" w:hAnsi="Calibri"/>
          <w:sz w:val="22"/>
        </w:rPr>
        <w:t>nty, o których m</w:t>
      </w:r>
      <w:r w:rsidR="0097176B" w:rsidRPr="004634AA">
        <w:rPr>
          <w:rFonts w:ascii="Calibri" w:hAnsi="Calibri"/>
          <w:sz w:val="22"/>
        </w:rPr>
        <w:t xml:space="preserve">owa w </w:t>
      </w:r>
      <w:proofErr w:type="spellStart"/>
      <w:r w:rsidR="0097176B" w:rsidRPr="004634AA">
        <w:rPr>
          <w:rFonts w:ascii="Calibri" w:hAnsi="Calibri"/>
          <w:sz w:val="22"/>
        </w:rPr>
        <w:t>pkt</w:t>
      </w:r>
      <w:proofErr w:type="spellEnd"/>
      <w:r w:rsidR="0097176B" w:rsidRPr="004634AA">
        <w:rPr>
          <w:rFonts w:ascii="Calibri" w:hAnsi="Calibri"/>
          <w:sz w:val="22"/>
        </w:rPr>
        <w:t xml:space="preserve"> VIII.</w:t>
      </w:r>
      <w:r w:rsidR="00DA001E">
        <w:rPr>
          <w:rFonts w:ascii="Calibri" w:hAnsi="Calibri"/>
          <w:sz w:val="22"/>
        </w:rPr>
        <w:t>1</w:t>
      </w:r>
      <w:r w:rsidR="0097176B" w:rsidRPr="004634AA">
        <w:rPr>
          <w:rFonts w:ascii="Calibri" w:hAnsi="Calibri"/>
          <w:sz w:val="22"/>
        </w:rPr>
        <w:t>.</w:t>
      </w:r>
      <w:r w:rsidR="0098422E">
        <w:rPr>
          <w:rFonts w:ascii="Calibri" w:hAnsi="Calibri"/>
          <w:sz w:val="22"/>
        </w:rPr>
        <w:t>1</w:t>
      </w:r>
      <w:r w:rsidR="0097176B" w:rsidRPr="004634AA">
        <w:rPr>
          <w:rFonts w:ascii="Calibri" w:hAnsi="Calibri"/>
          <w:sz w:val="22"/>
        </w:rPr>
        <w:t>)</w:t>
      </w:r>
      <w:r w:rsidR="00E07AC2">
        <w:rPr>
          <w:rFonts w:ascii="Calibri" w:hAnsi="Calibri"/>
          <w:sz w:val="22"/>
        </w:rPr>
        <w:t>, VIII.</w:t>
      </w:r>
      <w:r w:rsidR="00DA001E">
        <w:rPr>
          <w:rFonts w:ascii="Calibri" w:hAnsi="Calibri"/>
          <w:sz w:val="22"/>
        </w:rPr>
        <w:t>1</w:t>
      </w:r>
      <w:r w:rsidR="0098422E">
        <w:rPr>
          <w:rFonts w:ascii="Calibri" w:hAnsi="Calibri"/>
          <w:sz w:val="22"/>
        </w:rPr>
        <w:t>.2</w:t>
      </w:r>
      <w:r w:rsidR="00E07AC2">
        <w:rPr>
          <w:rFonts w:ascii="Calibri" w:hAnsi="Calibri"/>
          <w:sz w:val="22"/>
        </w:rPr>
        <w:t xml:space="preserve">) </w:t>
      </w:r>
      <w:r w:rsidR="0097176B" w:rsidRPr="004634AA">
        <w:rPr>
          <w:rFonts w:ascii="Calibri" w:hAnsi="Calibri"/>
          <w:sz w:val="22"/>
        </w:rPr>
        <w:t>i</w:t>
      </w:r>
      <w:r w:rsidR="00D8566C" w:rsidRPr="004634AA">
        <w:rPr>
          <w:rFonts w:ascii="Calibri" w:hAnsi="Calibri"/>
          <w:sz w:val="22"/>
        </w:rPr>
        <w:t xml:space="preserve"> </w:t>
      </w:r>
      <w:r w:rsidR="001A10CE" w:rsidRPr="004634AA">
        <w:rPr>
          <w:rFonts w:ascii="Calibri" w:hAnsi="Calibri"/>
          <w:sz w:val="22"/>
        </w:rPr>
        <w:t xml:space="preserve">X.2 </w:t>
      </w:r>
      <w:r w:rsidR="007C5F26" w:rsidRPr="004634AA">
        <w:rPr>
          <w:rFonts w:ascii="Calibri" w:hAnsi="Calibri"/>
          <w:sz w:val="22"/>
        </w:rPr>
        <w:t xml:space="preserve">SWZ </w:t>
      </w:r>
      <w:r w:rsidR="008A168E" w:rsidRPr="004634AA">
        <w:rPr>
          <w:rFonts w:ascii="Calibri" w:hAnsi="Calibri"/>
          <w:sz w:val="22"/>
        </w:rPr>
        <w:t xml:space="preserve">składa dowolny </w:t>
      </w:r>
      <w:r w:rsidR="0098422E">
        <w:rPr>
          <w:rFonts w:ascii="Calibri" w:hAnsi="Calibri"/>
          <w:sz w:val="22"/>
        </w:rPr>
        <w:t>w</w:t>
      </w:r>
      <w:r w:rsidR="008A168E" w:rsidRPr="004634AA">
        <w:rPr>
          <w:rFonts w:ascii="Calibri" w:hAnsi="Calibri"/>
          <w:sz w:val="22"/>
        </w:rPr>
        <w:t xml:space="preserve">ykonawca/dowolni </w:t>
      </w:r>
      <w:r w:rsidR="0098422E">
        <w:rPr>
          <w:rFonts w:ascii="Calibri" w:hAnsi="Calibri"/>
          <w:sz w:val="22"/>
        </w:rPr>
        <w:t>w</w:t>
      </w:r>
      <w:r w:rsidR="008A168E" w:rsidRPr="004634AA">
        <w:rPr>
          <w:rFonts w:ascii="Calibri" w:hAnsi="Calibri"/>
          <w:sz w:val="22"/>
        </w:rPr>
        <w:t>ykonawcy wykazujący spełnienie warunków udziału w postępowaniu, spośród Wykonawców wspólnie składających ofertę.</w:t>
      </w:r>
    </w:p>
    <w:p w:rsidR="00313C88" w:rsidRDefault="00DA001E">
      <w:pPr>
        <w:numPr>
          <w:ilvl w:val="0"/>
          <w:numId w:val="95"/>
        </w:numPr>
        <w:spacing w:line="240" w:lineRule="auto"/>
        <w:ind w:left="284" w:hanging="284"/>
        <w:rPr>
          <w:rFonts w:ascii="Calibri" w:hAnsi="Calibri"/>
          <w:sz w:val="22"/>
        </w:rPr>
      </w:pPr>
      <w:r w:rsidRPr="00DC5E05">
        <w:rPr>
          <w:rFonts w:ascii="Calibri" w:hAnsi="Calibri"/>
          <w:sz w:val="22"/>
        </w:rPr>
        <w:t xml:space="preserve">Wykonawca zamierzający powierzyć wykonanie części </w:t>
      </w:r>
      <w:proofErr w:type="spellStart"/>
      <w:r w:rsidRPr="00DC5E05">
        <w:rPr>
          <w:rFonts w:ascii="Calibri" w:hAnsi="Calibri"/>
          <w:sz w:val="22"/>
        </w:rPr>
        <w:t>zamówienia</w:t>
      </w:r>
      <w:proofErr w:type="spellEnd"/>
      <w:r w:rsidRPr="00DC5E05">
        <w:rPr>
          <w:rFonts w:ascii="Calibri" w:hAnsi="Calibri"/>
          <w:sz w:val="22"/>
        </w:rPr>
        <w:t xml:space="preserve"> podwykonawcom zobowiązany jest do wskazania w formularzu oferty części </w:t>
      </w:r>
      <w:proofErr w:type="spellStart"/>
      <w:r w:rsidRPr="00DC5E05">
        <w:rPr>
          <w:rFonts w:ascii="Calibri" w:hAnsi="Calibri"/>
          <w:sz w:val="22"/>
        </w:rPr>
        <w:t>zamówienia</w:t>
      </w:r>
      <w:proofErr w:type="spellEnd"/>
      <w:r w:rsidRPr="00DC5E05">
        <w:rPr>
          <w:rFonts w:ascii="Calibri" w:hAnsi="Calibri"/>
          <w:sz w:val="22"/>
        </w:rPr>
        <w:t>, których wykonanie zamierza powierzyć podwykonawcom i podania nazw ewentualnych podwykonawców, jeżeli już są znani.</w:t>
      </w:r>
    </w:p>
    <w:p w:rsidR="00FE7547" w:rsidRPr="00C042BD" w:rsidRDefault="00FE7547" w:rsidP="000217A9">
      <w:pPr>
        <w:tabs>
          <w:tab w:val="left" w:pos="284"/>
        </w:tabs>
        <w:spacing w:line="240" w:lineRule="auto"/>
        <w:ind w:left="284" w:firstLine="0"/>
        <w:rPr>
          <w:rFonts w:ascii="Calibri" w:hAnsi="Calibri"/>
          <w:sz w:val="22"/>
          <w:szCs w:val="20"/>
        </w:rPr>
      </w:pPr>
    </w:p>
    <w:p w:rsidR="00313A3F" w:rsidRPr="00C042BD" w:rsidRDefault="00313A3F" w:rsidP="009278EE">
      <w:pPr>
        <w:pStyle w:val="Akapitzlist"/>
        <w:widowControl w:val="0"/>
        <w:numPr>
          <w:ilvl w:val="0"/>
          <w:numId w:val="21"/>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o sposobie porozumiewania się Zamawiającego z Wykonawcami oraz o wymaganiach formalnych dotyczących składanych </w:t>
      </w:r>
      <w:r w:rsidR="0038055B">
        <w:rPr>
          <w:rFonts w:ascii="Calibri" w:hAnsi="Calibri"/>
          <w:b/>
          <w:sz w:val="22"/>
          <w:u w:val="single"/>
        </w:rPr>
        <w:t xml:space="preserve">ofert, </w:t>
      </w:r>
      <w:r w:rsidRPr="00C042BD">
        <w:rPr>
          <w:rFonts w:ascii="Calibri" w:hAnsi="Calibri"/>
          <w:b/>
          <w:sz w:val="22"/>
          <w:u w:val="single"/>
        </w:rPr>
        <w:t>oświadczeń i dokumentów.</w:t>
      </w:r>
    </w:p>
    <w:p w:rsidR="00313A3F" w:rsidRPr="00C042BD" w:rsidRDefault="00313A3F" w:rsidP="00313A3F">
      <w:pPr>
        <w:tabs>
          <w:tab w:val="left" w:pos="284"/>
        </w:tabs>
        <w:spacing w:line="240" w:lineRule="auto"/>
        <w:ind w:firstLine="0"/>
        <w:rPr>
          <w:rFonts w:ascii="Calibri" w:hAnsi="Calibri"/>
          <w:sz w:val="22"/>
          <w:szCs w:val="20"/>
        </w:rPr>
      </w:pPr>
    </w:p>
    <w:p w:rsidR="004634AA" w:rsidRPr="00C65E8B" w:rsidRDefault="004634AA" w:rsidP="009278EE">
      <w:pPr>
        <w:pStyle w:val="Akapitzlist"/>
        <w:numPr>
          <w:ilvl w:val="0"/>
          <w:numId w:val="33"/>
        </w:numPr>
        <w:ind w:left="426" w:hanging="426"/>
        <w:rPr>
          <w:rFonts w:ascii="Calibri" w:hAnsi="Calibri"/>
          <w:sz w:val="22"/>
          <w:szCs w:val="22"/>
        </w:rPr>
      </w:pPr>
      <w:r w:rsidRPr="00C65E8B">
        <w:rPr>
          <w:rFonts w:ascii="Calibri" w:hAnsi="Calibri"/>
          <w:sz w:val="22"/>
          <w:szCs w:val="22"/>
        </w:rPr>
        <w:t xml:space="preserve">W niniejszym postępowaniu o udzielenie </w:t>
      </w:r>
      <w:proofErr w:type="spellStart"/>
      <w:r w:rsidRPr="00C65E8B">
        <w:rPr>
          <w:rFonts w:ascii="Calibri" w:hAnsi="Calibri"/>
          <w:sz w:val="22"/>
          <w:szCs w:val="22"/>
        </w:rPr>
        <w:t>zamówienia</w:t>
      </w:r>
      <w:proofErr w:type="spellEnd"/>
      <w:r w:rsidRPr="00C65E8B">
        <w:rPr>
          <w:rFonts w:ascii="Calibri" w:hAnsi="Calibri"/>
          <w:sz w:val="22"/>
          <w:szCs w:val="22"/>
        </w:rPr>
        <w:t xml:space="preserve"> komunikacja między Zamawiającym a </w:t>
      </w:r>
      <w:r w:rsidR="00D06816">
        <w:rPr>
          <w:rFonts w:ascii="Calibri" w:hAnsi="Calibri"/>
          <w:sz w:val="22"/>
          <w:szCs w:val="22"/>
        </w:rPr>
        <w:t>W</w:t>
      </w:r>
      <w:r w:rsidRPr="00C65E8B">
        <w:rPr>
          <w:rFonts w:ascii="Calibri" w:hAnsi="Calibri"/>
          <w:sz w:val="22"/>
          <w:szCs w:val="22"/>
        </w:rPr>
        <w:t xml:space="preserve">ykonawcami odbywa się w języku polskim, przy użyciu </w:t>
      </w:r>
      <w:proofErr w:type="spellStart"/>
      <w:r w:rsidRPr="00C65E8B">
        <w:rPr>
          <w:rFonts w:ascii="Calibri" w:hAnsi="Calibri"/>
          <w:sz w:val="22"/>
          <w:szCs w:val="22"/>
        </w:rPr>
        <w:t>miniPortalu</w:t>
      </w:r>
      <w:proofErr w:type="spellEnd"/>
      <w:r w:rsidRPr="00C65E8B">
        <w:rPr>
          <w:rFonts w:ascii="Calibri" w:hAnsi="Calibri"/>
          <w:sz w:val="22"/>
          <w:szCs w:val="22"/>
        </w:rPr>
        <w:t xml:space="preserve"> </w:t>
      </w:r>
      <w:hyperlink r:id="rId13" w:history="1">
        <w:r w:rsidRPr="00B40FD2">
          <w:rPr>
            <w:rStyle w:val="Hipercze"/>
            <w:rFonts w:ascii="Calibri" w:hAnsi="Calibri"/>
            <w:sz w:val="22"/>
            <w:szCs w:val="22"/>
          </w:rPr>
          <w:t>https://miniportal.uzp.gov.pl/</w:t>
        </w:r>
      </w:hyperlink>
      <w:r w:rsidRPr="00C65E8B">
        <w:rPr>
          <w:rFonts w:ascii="Calibri" w:hAnsi="Calibri"/>
          <w:sz w:val="22"/>
          <w:szCs w:val="22"/>
        </w:rPr>
        <w:t xml:space="preserve">, </w:t>
      </w:r>
      <w:proofErr w:type="spellStart"/>
      <w:r w:rsidRPr="00C65E8B">
        <w:rPr>
          <w:rFonts w:ascii="Calibri" w:hAnsi="Calibri"/>
          <w:sz w:val="22"/>
          <w:szCs w:val="22"/>
        </w:rPr>
        <w:t>ePUAPu</w:t>
      </w:r>
      <w:proofErr w:type="spellEnd"/>
      <w:r w:rsidRPr="00C65E8B">
        <w:rPr>
          <w:rFonts w:ascii="Calibri" w:hAnsi="Calibri"/>
          <w:sz w:val="22"/>
          <w:szCs w:val="22"/>
        </w:rPr>
        <w:t xml:space="preserve"> </w:t>
      </w:r>
      <w:r>
        <w:rPr>
          <w:rFonts w:ascii="Calibri" w:hAnsi="Calibri"/>
          <w:sz w:val="22"/>
          <w:szCs w:val="22"/>
        </w:rPr>
        <w:t xml:space="preserve"> </w:t>
      </w:r>
      <w:hyperlink w:history="1"/>
      <w:hyperlink r:id="rId14" w:history="1">
        <w:r w:rsidRPr="00C50893">
          <w:rPr>
            <w:rStyle w:val="Hipercze"/>
            <w:rFonts w:ascii="Calibri" w:hAnsi="Calibri"/>
            <w:sz w:val="22"/>
            <w:szCs w:val="22"/>
          </w:rPr>
          <w:t>https://obywatel.gov.pl/nforms/ezamowienia</w:t>
        </w:r>
      </w:hyperlink>
      <w:r w:rsidR="00B30D8F">
        <w:rPr>
          <w:rStyle w:val="Hipercze"/>
          <w:rFonts w:ascii="Calibri" w:hAnsi="Calibri"/>
          <w:sz w:val="22"/>
          <w:szCs w:val="22"/>
        </w:rPr>
        <w:t xml:space="preserve">, </w:t>
      </w:r>
      <w:r w:rsidR="00B30D8F" w:rsidRPr="00B30D8F">
        <w:rPr>
          <w:rFonts w:ascii="Calibri" w:hAnsi="Calibri"/>
          <w:color w:val="0000FF"/>
          <w:sz w:val="22"/>
          <w:szCs w:val="22"/>
          <w:u w:val="single"/>
        </w:rPr>
        <w:t>https://epuap.gov.pl/wps/portal</w:t>
      </w:r>
      <w:r w:rsidRPr="00C65E8B">
        <w:rPr>
          <w:rFonts w:ascii="Calibri" w:hAnsi="Calibri"/>
          <w:sz w:val="22"/>
          <w:szCs w:val="22"/>
        </w:rPr>
        <w:t xml:space="preserve"> oraz poczty elektronicznej. </w:t>
      </w:r>
    </w:p>
    <w:p w:rsidR="004634AA" w:rsidRPr="00935160" w:rsidRDefault="004634AA" w:rsidP="009278EE">
      <w:pPr>
        <w:pStyle w:val="Akapitzlist"/>
        <w:numPr>
          <w:ilvl w:val="0"/>
          <w:numId w:val="33"/>
        </w:numPr>
        <w:ind w:left="426" w:hanging="426"/>
        <w:rPr>
          <w:rFonts w:ascii="Calibri" w:hAnsi="Calibri"/>
          <w:sz w:val="22"/>
          <w:szCs w:val="20"/>
        </w:rPr>
      </w:pPr>
      <w:r w:rsidRPr="00935160">
        <w:rPr>
          <w:rFonts w:ascii="Calibri" w:hAnsi="Calibri"/>
          <w:sz w:val="22"/>
          <w:szCs w:val="20"/>
        </w:rPr>
        <w:t xml:space="preserve">W postępowaniu o udzielenie </w:t>
      </w:r>
      <w:proofErr w:type="spellStart"/>
      <w:r w:rsidRPr="00935160">
        <w:rPr>
          <w:rFonts w:ascii="Calibri" w:hAnsi="Calibri"/>
          <w:sz w:val="22"/>
          <w:szCs w:val="20"/>
        </w:rPr>
        <w:t>zamówienia</w:t>
      </w:r>
      <w:proofErr w:type="spellEnd"/>
      <w:r w:rsidRPr="00935160">
        <w:rPr>
          <w:rFonts w:ascii="Calibri" w:hAnsi="Calibri"/>
          <w:sz w:val="22"/>
          <w:szCs w:val="20"/>
        </w:rPr>
        <w:t xml:space="preserve"> komunikacja pomiędzy Zamawiającym a </w:t>
      </w:r>
      <w:r w:rsidR="00DC5E05" w:rsidRPr="00935160">
        <w:rPr>
          <w:rFonts w:ascii="Calibri" w:hAnsi="Calibri"/>
          <w:sz w:val="22"/>
          <w:szCs w:val="20"/>
        </w:rPr>
        <w:t>w</w:t>
      </w:r>
      <w:r w:rsidRPr="00935160">
        <w:rPr>
          <w:rFonts w:ascii="Calibri" w:hAnsi="Calibri"/>
          <w:sz w:val="22"/>
          <w:szCs w:val="20"/>
        </w:rPr>
        <w:t xml:space="preserve">ykonawcami w szczególności składanie oświadczeń, wniosków, zawiadomień oraz przekazywanie informacji odbywa się elektronicznie za pośrednictwem dedykowanego formularza dostępnego na </w:t>
      </w:r>
      <w:proofErr w:type="spellStart"/>
      <w:r w:rsidRPr="00935160">
        <w:rPr>
          <w:rFonts w:ascii="Calibri" w:hAnsi="Calibri"/>
          <w:sz w:val="22"/>
          <w:szCs w:val="20"/>
        </w:rPr>
        <w:t>ePUAP</w:t>
      </w:r>
      <w:proofErr w:type="spellEnd"/>
      <w:r w:rsidRPr="00935160">
        <w:rPr>
          <w:rFonts w:ascii="Calibri" w:hAnsi="Calibri"/>
          <w:sz w:val="22"/>
          <w:szCs w:val="20"/>
        </w:rPr>
        <w:t xml:space="preserve"> oraz udostępnionego przez </w:t>
      </w:r>
      <w:proofErr w:type="spellStart"/>
      <w:r w:rsidRPr="00935160">
        <w:rPr>
          <w:rFonts w:ascii="Calibri" w:hAnsi="Calibri"/>
          <w:sz w:val="22"/>
          <w:szCs w:val="20"/>
        </w:rPr>
        <w:t>miniPort</w:t>
      </w:r>
      <w:r w:rsidR="007C150A" w:rsidRPr="00935160">
        <w:rPr>
          <w:rFonts w:ascii="Calibri" w:hAnsi="Calibri"/>
          <w:sz w:val="22"/>
          <w:szCs w:val="20"/>
        </w:rPr>
        <w:t>al</w:t>
      </w:r>
      <w:proofErr w:type="spellEnd"/>
      <w:r w:rsidR="007C150A" w:rsidRPr="00935160">
        <w:rPr>
          <w:rFonts w:ascii="Calibri" w:hAnsi="Calibri"/>
          <w:sz w:val="22"/>
          <w:szCs w:val="20"/>
        </w:rPr>
        <w:t xml:space="preserve"> (Formularz do komunikacji).</w:t>
      </w:r>
    </w:p>
    <w:p w:rsidR="004634AA" w:rsidRPr="00B12E40" w:rsidRDefault="004634AA" w:rsidP="009278EE">
      <w:pPr>
        <w:pStyle w:val="Akapitzlist"/>
        <w:numPr>
          <w:ilvl w:val="0"/>
          <w:numId w:val="33"/>
        </w:numPr>
        <w:ind w:left="426" w:hanging="426"/>
        <w:rPr>
          <w:rFonts w:ascii="Calibri" w:hAnsi="Calibri"/>
          <w:sz w:val="22"/>
          <w:szCs w:val="20"/>
        </w:rPr>
      </w:pPr>
      <w:r w:rsidRPr="00B12E40">
        <w:rPr>
          <w:rFonts w:ascii="Calibri" w:hAnsi="Calibri"/>
          <w:sz w:val="22"/>
          <w:szCs w:val="20"/>
        </w:rPr>
        <w:t xml:space="preserve">Zamawiający może również komunikować się z Wykonawcami za pomocą </w:t>
      </w:r>
      <w:r w:rsidR="0034380C">
        <w:rPr>
          <w:rFonts w:ascii="Calibri" w:hAnsi="Calibri"/>
          <w:sz w:val="22"/>
          <w:szCs w:val="20"/>
        </w:rPr>
        <w:t>poczty elektronicznej:</w:t>
      </w:r>
      <w:r w:rsidRPr="00B12E40">
        <w:rPr>
          <w:rFonts w:ascii="Calibri" w:hAnsi="Calibri"/>
          <w:sz w:val="22"/>
          <w:szCs w:val="20"/>
        </w:rPr>
        <w:t xml:space="preserve"> email</w:t>
      </w:r>
      <w:r>
        <w:rPr>
          <w:rFonts w:ascii="Calibri" w:hAnsi="Calibri"/>
          <w:sz w:val="22"/>
          <w:szCs w:val="20"/>
        </w:rPr>
        <w:t xml:space="preserve">: </w:t>
      </w:r>
      <w:hyperlink r:id="rId15" w:history="1">
        <w:r w:rsidRPr="00C50893">
          <w:rPr>
            <w:rStyle w:val="Hipercze"/>
            <w:rFonts w:ascii="Calibri" w:hAnsi="Calibri"/>
            <w:sz w:val="22"/>
            <w:szCs w:val="20"/>
          </w:rPr>
          <w:t>zamowienia.publiczne@uke.gov.pl</w:t>
        </w:r>
      </w:hyperlink>
      <w:r>
        <w:rPr>
          <w:rFonts w:ascii="Calibri" w:hAnsi="Calibri"/>
          <w:b/>
          <w:sz w:val="22"/>
          <w:szCs w:val="20"/>
        </w:rPr>
        <w:t xml:space="preserve"> </w:t>
      </w:r>
      <w:r w:rsidRPr="000C01E8">
        <w:rPr>
          <w:rFonts w:ascii="Calibri" w:hAnsi="Calibri"/>
          <w:sz w:val="22"/>
          <w:szCs w:val="20"/>
        </w:rPr>
        <w:t>oraz email wskazany przez</w:t>
      </w:r>
      <w:r>
        <w:rPr>
          <w:rFonts w:ascii="Calibri" w:hAnsi="Calibri"/>
          <w:b/>
          <w:sz w:val="22"/>
          <w:szCs w:val="20"/>
        </w:rPr>
        <w:t xml:space="preserve"> </w:t>
      </w:r>
      <w:r>
        <w:rPr>
          <w:rFonts w:ascii="Calibri" w:hAnsi="Calibri"/>
          <w:sz w:val="22"/>
          <w:szCs w:val="20"/>
        </w:rPr>
        <w:t>wykonawcę w formularzu ofert</w:t>
      </w:r>
      <w:r w:rsidR="00AF0CB5">
        <w:rPr>
          <w:rFonts w:ascii="Calibri" w:hAnsi="Calibri"/>
          <w:sz w:val="22"/>
          <w:szCs w:val="20"/>
        </w:rPr>
        <w:t>y</w:t>
      </w:r>
      <w:r>
        <w:rPr>
          <w:rFonts w:ascii="Calibri" w:hAnsi="Calibri"/>
          <w:sz w:val="22"/>
          <w:szCs w:val="20"/>
        </w:rPr>
        <w:t>.</w:t>
      </w:r>
    </w:p>
    <w:p w:rsidR="004634AA" w:rsidRPr="0038055B" w:rsidRDefault="004634AA" w:rsidP="009278EE">
      <w:pPr>
        <w:pStyle w:val="Akapitzlist"/>
        <w:numPr>
          <w:ilvl w:val="0"/>
          <w:numId w:val="33"/>
        </w:numPr>
        <w:ind w:left="426" w:hanging="426"/>
        <w:rPr>
          <w:rFonts w:ascii="Calibri" w:hAnsi="Calibri"/>
          <w:sz w:val="22"/>
          <w:szCs w:val="20"/>
        </w:rPr>
      </w:pPr>
      <w:r w:rsidRPr="0038055B">
        <w:rPr>
          <w:rFonts w:ascii="Calibri" w:hAnsi="Calibri"/>
          <w:sz w:val="22"/>
          <w:szCs w:val="20"/>
        </w:rPr>
        <w:lastRenderedPageBreak/>
        <w:t xml:space="preserve">Wykonawca zamierzający wziąć udział w postępowaniu o udzielenie </w:t>
      </w:r>
      <w:proofErr w:type="spellStart"/>
      <w:r w:rsidRPr="0038055B">
        <w:rPr>
          <w:rFonts w:ascii="Calibri" w:hAnsi="Calibri"/>
          <w:sz w:val="22"/>
          <w:szCs w:val="20"/>
        </w:rPr>
        <w:t>zamówienia</w:t>
      </w:r>
      <w:proofErr w:type="spellEnd"/>
      <w:r w:rsidRPr="0038055B">
        <w:rPr>
          <w:rFonts w:ascii="Calibri" w:hAnsi="Calibri"/>
          <w:sz w:val="22"/>
          <w:szCs w:val="20"/>
        </w:rPr>
        <w:t xml:space="preserve"> publicznego, musi posiadać konto na </w:t>
      </w:r>
      <w:proofErr w:type="spellStart"/>
      <w:r w:rsidRPr="0038055B">
        <w:rPr>
          <w:rFonts w:ascii="Calibri" w:hAnsi="Calibri"/>
          <w:sz w:val="22"/>
          <w:szCs w:val="20"/>
        </w:rPr>
        <w:t>ePUAP</w:t>
      </w:r>
      <w:proofErr w:type="spellEnd"/>
      <w:r w:rsidRPr="0038055B">
        <w:rPr>
          <w:rFonts w:ascii="Calibri" w:hAnsi="Calibri"/>
          <w:sz w:val="22"/>
          <w:szCs w:val="20"/>
        </w:rPr>
        <w:t xml:space="preserve">. Wykonawca posiadający konto na </w:t>
      </w:r>
      <w:proofErr w:type="spellStart"/>
      <w:r w:rsidRPr="0038055B">
        <w:rPr>
          <w:rFonts w:ascii="Calibri" w:hAnsi="Calibri"/>
          <w:sz w:val="22"/>
          <w:szCs w:val="20"/>
        </w:rPr>
        <w:t>ePUAP</w:t>
      </w:r>
      <w:proofErr w:type="spellEnd"/>
      <w:r w:rsidRPr="0038055B">
        <w:rPr>
          <w:rFonts w:ascii="Calibri" w:hAnsi="Calibri"/>
          <w:sz w:val="22"/>
          <w:szCs w:val="20"/>
        </w:rPr>
        <w:t xml:space="preserve"> ma dostęp do formularzy: złożenia, zmiany, wycofania oferty lub wniosku oraz do formularza do komunikacji.</w:t>
      </w:r>
    </w:p>
    <w:p w:rsidR="004634AA" w:rsidRPr="005B5AF2" w:rsidRDefault="004634AA" w:rsidP="009278EE">
      <w:pPr>
        <w:pStyle w:val="Akapitzlist"/>
        <w:numPr>
          <w:ilvl w:val="0"/>
          <w:numId w:val="33"/>
        </w:numPr>
        <w:ind w:left="426" w:hanging="426"/>
        <w:rPr>
          <w:rFonts w:ascii="Calibri" w:hAnsi="Calibri"/>
          <w:sz w:val="22"/>
          <w:szCs w:val="20"/>
        </w:rPr>
      </w:pPr>
      <w:r w:rsidRPr="0038055B">
        <w:rPr>
          <w:rFonts w:ascii="Calibri" w:hAnsi="Calibri"/>
          <w:sz w:val="22"/>
          <w:szCs w:val="20"/>
        </w:rPr>
        <w:t xml:space="preserve">Wymagania techniczne i organizacyjne wysyłania i odbierania dokumentów elektronicznych, elektronicznych kopii dokumentów i oświadczeń oraz informacji przekazywanych przy ich użyciu opisane zostały w </w:t>
      </w:r>
      <w:r w:rsidR="005B5AF2" w:rsidRPr="005B5AF2">
        <w:rPr>
          <w:rFonts w:ascii="Calibri" w:hAnsi="Calibri"/>
          <w:sz w:val="22"/>
          <w:szCs w:val="20"/>
        </w:rPr>
        <w:t>Regulaminie korzystania z systemu</w:t>
      </w:r>
      <w:r w:rsidR="005B5AF2">
        <w:rPr>
          <w:rFonts w:ascii="Calibri" w:hAnsi="Calibri"/>
          <w:sz w:val="22"/>
          <w:szCs w:val="20"/>
        </w:rPr>
        <w:t xml:space="preserve"> </w:t>
      </w:r>
      <w:proofErr w:type="spellStart"/>
      <w:r w:rsidR="005B5AF2" w:rsidRPr="005B5AF2">
        <w:rPr>
          <w:rFonts w:ascii="Calibri" w:hAnsi="Calibri"/>
          <w:sz w:val="22"/>
          <w:szCs w:val="20"/>
        </w:rPr>
        <w:t>miniPortal</w:t>
      </w:r>
      <w:proofErr w:type="spellEnd"/>
      <w:r w:rsidR="005B5AF2" w:rsidRPr="005B5AF2">
        <w:rPr>
          <w:rFonts w:ascii="Calibri" w:hAnsi="Calibri"/>
          <w:sz w:val="22"/>
          <w:szCs w:val="20"/>
        </w:rPr>
        <w:t xml:space="preserve"> oraz Warunkach korzystania z</w:t>
      </w:r>
      <w:r w:rsidR="006865C4">
        <w:rPr>
          <w:rFonts w:ascii="Calibri" w:hAnsi="Calibri"/>
          <w:sz w:val="22"/>
          <w:szCs w:val="20"/>
        </w:rPr>
        <w:t> </w:t>
      </w:r>
      <w:r w:rsidR="005B5AF2" w:rsidRPr="005B5AF2">
        <w:rPr>
          <w:rFonts w:ascii="Calibri" w:hAnsi="Calibri" w:cs="Calibri"/>
          <w:sz w:val="22"/>
          <w:szCs w:val="22"/>
        </w:rPr>
        <w:t xml:space="preserve">elektronicznej platformy usług administracji publicznej </w:t>
      </w:r>
      <w:r w:rsidR="005B5AF2" w:rsidRPr="005B5AF2">
        <w:rPr>
          <w:rFonts w:ascii="Calibri" w:eastAsia="Calibri" w:hAnsi="Calibri" w:cs="Calibri"/>
          <w:sz w:val="22"/>
          <w:szCs w:val="22"/>
          <w:lang w:eastAsia="pl-PL"/>
        </w:rPr>
        <w:t>(</w:t>
      </w:r>
      <w:proofErr w:type="spellStart"/>
      <w:r w:rsidR="005B5AF2" w:rsidRPr="005B5AF2">
        <w:rPr>
          <w:rFonts w:ascii="Calibri" w:eastAsia="Calibri" w:hAnsi="Calibri" w:cs="Calibri"/>
          <w:sz w:val="22"/>
          <w:szCs w:val="22"/>
          <w:lang w:eastAsia="pl-PL"/>
        </w:rPr>
        <w:t>ePUAP</w:t>
      </w:r>
      <w:proofErr w:type="spellEnd"/>
      <w:r w:rsidR="005B5AF2" w:rsidRPr="005B5AF2">
        <w:rPr>
          <w:rFonts w:ascii="Calibri" w:eastAsia="Calibri" w:hAnsi="Calibri" w:cs="Calibri"/>
          <w:sz w:val="22"/>
          <w:szCs w:val="22"/>
          <w:lang w:eastAsia="pl-PL"/>
        </w:rPr>
        <w:t>)</w:t>
      </w:r>
      <w:r w:rsidR="005B5AF2">
        <w:rPr>
          <w:rFonts w:ascii="Calibri" w:eastAsia="Calibri" w:hAnsi="Calibri" w:cs="Calibri"/>
          <w:sz w:val="22"/>
          <w:szCs w:val="22"/>
          <w:lang w:eastAsia="pl-PL"/>
        </w:rPr>
        <w:t>.</w:t>
      </w:r>
      <w:r w:rsidRPr="005B5AF2">
        <w:rPr>
          <w:rFonts w:ascii="Calibri" w:hAnsi="Calibri"/>
          <w:sz w:val="22"/>
          <w:szCs w:val="20"/>
        </w:rPr>
        <w:t xml:space="preserve"> </w:t>
      </w:r>
    </w:p>
    <w:p w:rsidR="005B5AF2" w:rsidRDefault="004634AA" w:rsidP="009278EE">
      <w:pPr>
        <w:pStyle w:val="Akapitzlist"/>
        <w:numPr>
          <w:ilvl w:val="0"/>
          <w:numId w:val="33"/>
        </w:numPr>
        <w:ind w:left="426" w:hanging="426"/>
        <w:rPr>
          <w:rFonts w:ascii="Calibri" w:hAnsi="Calibri"/>
          <w:sz w:val="22"/>
          <w:szCs w:val="20"/>
        </w:rPr>
      </w:pPr>
      <w:r w:rsidRPr="0038055B">
        <w:rPr>
          <w:rFonts w:ascii="Calibri" w:hAnsi="Calibri"/>
          <w:sz w:val="22"/>
          <w:szCs w:val="20"/>
        </w:rPr>
        <w:t xml:space="preserve">Maksymalny rozmiar plików przesyłanych za pośrednictwem dedykowanych formularzy do: </w:t>
      </w:r>
      <w:r w:rsidRPr="006A55BC">
        <w:rPr>
          <w:rFonts w:ascii="Calibri" w:hAnsi="Calibri"/>
          <w:sz w:val="22"/>
          <w:szCs w:val="20"/>
        </w:rPr>
        <w:t>złożenia, zmiany, wycofania oferty lub wniosku oraz do komunikacji wynosi 70 MB.</w:t>
      </w:r>
    </w:p>
    <w:p w:rsidR="005B5AF2" w:rsidRPr="007E6851" w:rsidRDefault="00EC0ED2" w:rsidP="009278EE">
      <w:pPr>
        <w:pStyle w:val="Akapitzlist"/>
        <w:numPr>
          <w:ilvl w:val="0"/>
          <w:numId w:val="33"/>
        </w:numPr>
        <w:ind w:left="426" w:hanging="426"/>
        <w:rPr>
          <w:rFonts w:ascii="Calibri" w:hAnsi="Calibri"/>
          <w:sz w:val="22"/>
          <w:szCs w:val="20"/>
        </w:rPr>
      </w:pPr>
      <w:r w:rsidRPr="00321A57">
        <w:rPr>
          <w:rFonts w:ascii="Calibri" w:hAnsi="Calibri"/>
          <w:sz w:val="22"/>
          <w:szCs w:val="20"/>
        </w:rPr>
        <w:t xml:space="preserve">Zamawiający podaje </w:t>
      </w:r>
      <w:r w:rsidR="005B5AF2" w:rsidRPr="00321A57">
        <w:rPr>
          <w:rFonts w:ascii="Calibri" w:hAnsi="Calibri"/>
          <w:sz w:val="22"/>
          <w:szCs w:val="20"/>
        </w:rPr>
        <w:t xml:space="preserve">ID </w:t>
      </w:r>
      <w:r w:rsidR="005B5AF2" w:rsidRPr="00D04C25">
        <w:rPr>
          <w:rFonts w:asciiTheme="minorHAnsi" w:hAnsiTheme="minorHAnsi"/>
          <w:sz w:val="22"/>
          <w:szCs w:val="22"/>
        </w:rPr>
        <w:t>postępowania</w:t>
      </w:r>
      <w:r w:rsidRPr="0025343C">
        <w:rPr>
          <w:rFonts w:asciiTheme="minorHAnsi" w:hAnsiTheme="minorHAnsi"/>
          <w:sz w:val="22"/>
          <w:szCs w:val="22"/>
        </w:rPr>
        <w:t>:</w:t>
      </w:r>
      <w:r w:rsidR="00D04C25" w:rsidRPr="0025343C">
        <w:rPr>
          <w:rFonts w:asciiTheme="minorHAnsi" w:hAnsiTheme="minorHAnsi"/>
          <w:sz w:val="22"/>
          <w:szCs w:val="22"/>
        </w:rPr>
        <w:t xml:space="preserve"> </w:t>
      </w:r>
      <w:r w:rsidR="0025343C" w:rsidRPr="0025343C">
        <w:rPr>
          <w:rFonts w:asciiTheme="minorHAnsi" w:hAnsiTheme="minorHAnsi"/>
          <w:b/>
          <w:color w:val="FF0000"/>
          <w:sz w:val="22"/>
          <w:szCs w:val="22"/>
        </w:rPr>
        <w:t>91647156-c7cd-479c-9c25-1fa2d12d3b6d</w:t>
      </w:r>
      <w:r w:rsidR="0025343C" w:rsidRPr="0025343C">
        <w:rPr>
          <w:rFonts w:asciiTheme="minorHAnsi" w:hAnsiTheme="minorHAnsi"/>
          <w:sz w:val="22"/>
          <w:szCs w:val="22"/>
        </w:rPr>
        <w:t xml:space="preserve"> </w:t>
      </w:r>
      <w:r w:rsidR="005B5AF2" w:rsidRPr="0025343C">
        <w:rPr>
          <w:rFonts w:asciiTheme="minorHAnsi" w:hAnsiTheme="minorHAnsi"/>
          <w:sz w:val="22"/>
          <w:szCs w:val="22"/>
        </w:rPr>
        <w:t>jako</w:t>
      </w:r>
      <w:r w:rsidR="005B5AF2" w:rsidRPr="00D04C25">
        <w:rPr>
          <w:rFonts w:asciiTheme="minorHAnsi" w:hAnsiTheme="minorHAnsi"/>
          <w:sz w:val="22"/>
          <w:szCs w:val="22"/>
        </w:rPr>
        <w:t xml:space="preserve"> załącznik do niniejszej</w:t>
      </w:r>
      <w:r w:rsidR="005B5AF2" w:rsidRPr="00321A57">
        <w:rPr>
          <w:rFonts w:ascii="Calibri" w:hAnsi="Calibri"/>
          <w:sz w:val="22"/>
          <w:szCs w:val="20"/>
        </w:rPr>
        <w:t xml:space="preserve"> SWZ. Dane postępowanie można wyszukać również na Liście</w:t>
      </w:r>
      <w:r w:rsidR="004634AA" w:rsidRPr="00321A57">
        <w:rPr>
          <w:rFonts w:ascii="Calibri" w:hAnsi="Calibri"/>
          <w:sz w:val="22"/>
          <w:szCs w:val="20"/>
        </w:rPr>
        <w:t xml:space="preserve"> </w:t>
      </w:r>
      <w:r w:rsidR="005B5AF2" w:rsidRPr="00321A57">
        <w:rPr>
          <w:rFonts w:ascii="Calibri" w:hAnsi="Calibri"/>
          <w:sz w:val="22"/>
          <w:szCs w:val="20"/>
        </w:rPr>
        <w:t xml:space="preserve">wszystkich postępowań w </w:t>
      </w:r>
      <w:proofErr w:type="spellStart"/>
      <w:r w:rsidR="005B5AF2" w:rsidRPr="00321A57">
        <w:rPr>
          <w:rFonts w:ascii="Calibri" w:hAnsi="Calibri"/>
          <w:sz w:val="22"/>
          <w:szCs w:val="20"/>
        </w:rPr>
        <w:t>miniPortalu</w:t>
      </w:r>
      <w:proofErr w:type="spellEnd"/>
      <w:r w:rsidR="005B5AF2" w:rsidRPr="00321A57">
        <w:rPr>
          <w:rFonts w:ascii="Calibri" w:hAnsi="Calibri"/>
          <w:sz w:val="22"/>
          <w:szCs w:val="20"/>
        </w:rPr>
        <w:t xml:space="preserve"> </w:t>
      </w:r>
      <w:r w:rsidR="005B5AF2" w:rsidRPr="007E6851">
        <w:rPr>
          <w:rFonts w:ascii="Calibri" w:hAnsi="Calibri"/>
          <w:sz w:val="22"/>
          <w:szCs w:val="20"/>
        </w:rPr>
        <w:t>klikając wcześniej opcję „Dla Wykonawców” lub ze strony głównej z zakładki Postępowania.</w:t>
      </w:r>
    </w:p>
    <w:p w:rsidR="007E6851" w:rsidRPr="007E6851" w:rsidRDefault="007E6851" w:rsidP="009278EE">
      <w:pPr>
        <w:pStyle w:val="Akapitzlist"/>
        <w:numPr>
          <w:ilvl w:val="0"/>
          <w:numId w:val="33"/>
        </w:numPr>
        <w:ind w:left="426" w:hanging="426"/>
        <w:rPr>
          <w:rFonts w:ascii="Calibri" w:hAnsi="Calibri" w:cs="Calibri"/>
          <w:sz w:val="22"/>
          <w:szCs w:val="20"/>
        </w:rPr>
      </w:pPr>
      <w:r w:rsidRPr="007E6851">
        <w:rPr>
          <w:rFonts w:ascii="Calibri" w:hAnsi="Calibri"/>
          <w:sz w:val="22"/>
          <w:szCs w:val="20"/>
        </w:rPr>
        <w:t xml:space="preserve">Dokumenty elektroniczne, składane są przez Wykonawcę za pośrednictwem „Formularza do komunikacji” jako załączniki. Zamawiający dopuszcza również możliwość składania dokumentów </w:t>
      </w:r>
      <w:r w:rsidRPr="007E6851">
        <w:rPr>
          <w:rFonts w:ascii="Calibri" w:hAnsi="Calibri" w:cs="Calibri"/>
          <w:sz w:val="22"/>
          <w:szCs w:val="20"/>
        </w:rPr>
        <w:t>elektronicznych za pomocą poczty elektronicznej,</w:t>
      </w:r>
      <w:r>
        <w:rPr>
          <w:rFonts w:ascii="Calibri" w:hAnsi="Calibri" w:cs="Calibri"/>
          <w:sz w:val="22"/>
          <w:szCs w:val="20"/>
        </w:rPr>
        <w:t xml:space="preserve"> </w:t>
      </w:r>
      <w:r w:rsidRPr="007E6851">
        <w:rPr>
          <w:rFonts w:ascii="Calibri" w:eastAsia="Calibri" w:hAnsi="Calibri" w:cs="Calibri"/>
          <w:sz w:val="22"/>
          <w:lang w:eastAsia="pl-PL"/>
        </w:rPr>
        <w:t>na wskazany przez Z</w:t>
      </w:r>
      <w:r>
        <w:rPr>
          <w:rFonts w:ascii="Calibri" w:eastAsia="Calibri" w:hAnsi="Calibri" w:cs="Calibri"/>
          <w:sz w:val="22"/>
          <w:lang w:eastAsia="pl-PL"/>
        </w:rPr>
        <w:t>amawiają</w:t>
      </w:r>
      <w:r w:rsidRPr="007E6851">
        <w:rPr>
          <w:rFonts w:ascii="Calibri" w:eastAsia="Calibri" w:hAnsi="Calibri" w:cs="Calibri"/>
          <w:sz w:val="22"/>
          <w:lang w:eastAsia="pl-PL"/>
        </w:rPr>
        <w:t>cego adres email.</w:t>
      </w:r>
    </w:p>
    <w:p w:rsidR="003A234F" w:rsidRDefault="007E6851" w:rsidP="009278EE">
      <w:pPr>
        <w:pStyle w:val="Akapitzlist"/>
        <w:numPr>
          <w:ilvl w:val="0"/>
          <w:numId w:val="33"/>
        </w:numPr>
        <w:ind w:left="426" w:hanging="426"/>
        <w:rPr>
          <w:rFonts w:ascii="Calibri" w:hAnsi="Calibri"/>
          <w:sz w:val="22"/>
          <w:szCs w:val="20"/>
        </w:rPr>
      </w:pPr>
      <w:r w:rsidRPr="007E6851">
        <w:rPr>
          <w:rFonts w:ascii="Calibri" w:hAnsi="Calibri"/>
          <w:sz w:val="22"/>
          <w:szCs w:val="20"/>
        </w:rPr>
        <w:t>Sposób sporządzenia dokumentów</w:t>
      </w:r>
      <w:r>
        <w:rPr>
          <w:rFonts w:ascii="Calibri" w:hAnsi="Calibri"/>
          <w:sz w:val="22"/>
          <w:szCs w:val="20"/>
        </w:rPr>
        <w:t xml:space="preserve"> </w:t>
      </w:r>
      <w:r w:rsidRPr="007E6851">
        <w:rPr>
          <w:rFonts w:ascii="Calibri" w:hAnsi="Calibri"/>
          <w:sz w:val="22"/>
          <w:szCs w:val="20"/>
        </w:rPr>
        <w:t>elektronicznych musi być zgody z wymaganiami określonymi w rozporządzeniu</w:t>
      </w:r>
      <w:r>
        <w:rPr>
          <w:rFonts w:ascii="Calibri" w:hAnsi="Calibri"/>
          <w:sz w:val="22"/>
          <w:szCs w:val="20"/>
        </w:rPr>
        <w:t xml:space="preserve"> </w:t>
      </w:r>
      <w:r w:rsidRPr="007E6851">
        <w:rPr>
          <w:rFonts w:ascii="Calibri" w:hAnsi="Calibri"/>
          <w:sz w:val="22"/>
          <w:szCs w:val="20"/>
        </w:rPr>
        <w:t>Prezesa Rady Ministrów z dnia 30 grudnia 2020 r. w sprawie sposobu sporządzania i</w:t>
      </w:r>
      <w:r>
        <w:rPr>
          <w:rFonts w:ascii="Calibri" w:hAnsi="Calibri"/>
          <w:sz w:val="22"/>
          <w:szCs w:val="20"/>
        </w:rPr>
        <w:t xml:space="preserve"> </w:t>
      </w:r>
      <w:r w:rsidRPr="007E6851">
        <w:rPr>
          <w:rFonts w:ascii="Calibri" w:hAnsi="Calibri"/>
          <w:sz w:val="22"/>
          <w:szCs w:val="20"/>
        </w:rPr>
        <w:t>przekazywania informacji oraz wymagań technicznych dla dokumentów</w:t>
      </w:r>
      <w:r>
        <w:rPr>
          <w:rFonts w:ascii="Calibri" w:hAnsi="Calibri"/>
          <w:sz w:val="22"/>
          <w:szCs w:val="20"/>
        </w:rPr>
        <w:t xml:space="preserve"> </w:t>
      </w:r>
      <w:r w:rsidRPr="007E6851">
        <w:rPr>
          <w:rFonts w:ascii="Calibri" w:hAnsi="Calibri"/>
          <w:sz w:val="22"/>
          <w:szCs w:val="20"/>
        </w:rPr>
        <w:t>elektronicznych oraz środków komunikacji elektronicznej w postępowaniu o udzielenie</w:t>
      </w:r>
      <w:r>
        <w:rPr>
          <w:rFonts w:ascii="Calibri" w:hAnsi="Calibri"/>
          <w:sz w:val="22"/>
          <w:szCs w:val="20"/>
        </w:rPr>
        <w:t xml:space="preserve"> </w:t>
      </w:r>
      <w:proofErr w:type="spellStart"/>
      <w:r w:rsidRPr="007E6851">
        <w:rPr>
          <w:rFonts w:ascii="Calibri" w:hAnsi="Calibri"/>
          <w:sz w:val="22"/>
          <w:szCs w:val="20"/>
        </w:rPr>
        <w:t>zamówienia</w:t>
      </w:r>
      <w:proofErr w:type="spellEnd"/>
      <w:r w:rsidRPr="007E6851">
        <w:rPr>
          <w:rFonts w:ascii="Calibri" w:hAnsi="Calibri"/>
          <w:sz w:val="22"/>
          <w:szCs w:val="20"/>
        </w:rPr>
        <w:t xml:space="preserve"> publicznego lub konkursie (Dz. U. z 2020 poz. 2452) oraz rozporządzeniu</w:t>
      </w:r>
      <w:r>
        <w:rPr>
          <w:rFonts w:ascii="Calibri" w:hAnsi="Calibri"/>
          <w:sz w:val="22"/>
          <w:szCs w:val="20"/>
        </w:rPr>
        <w:t xml:space="preserve"> </w:t>
      </w:r>
      <w:r w:rsidRPr="007E6851">
        <w:rPr>
          <w:rFonts w:ascii="Calibri" w:hAnsi="Calibri"/>
          <w:sz w:val="22"/>
          <w:szCs w:val="20"/>
        </w:rPr>
        <w:t>Ministra Rozwoju, Pracy i Technologii z dnia 23 grudnia 2020 r. w sprawie</w:t>
      </w:r>
      <w:r>
        <w:rPr>
          <w:rFonts w:ascii="Calibri" w:hAnsi="Calibri"/>
          <w:sz w:val="22"/>
          <w:szCs w:val="20"/>
        </w:rPr>
        <w:t xml:space="preserve"> </w:t>
      </w:r>
      <w:r w:rsidRPr="007E6851">
        <w:rPr>
          <w:rFonts w:ascii="Calibri" w:hAnsi="Calibri"/>
          <w:sz w:val="22"/>
          <w:szCs w:val="20"/>
        </w:rPr>
        <w:t>podmiotowych środków dowodowych oraz innych dokumentów lub oświadczeń, jakich</w:t>
      </w:r>
      <w:r>
        <w:rPr>
          <w:rFonts w:ascii="Calibri" w:hAnsi="Calibri"/>
          <w:sz w:val="22"/>
          <w:szCs w:val="20"/>
        </w:rPr>
        <w:t xml:space="preserve"> </w:t>
      </w:r>
      <w:r w:rsidRPr="007E6851">
        <w:rPr>
          <w:rFonts w:ascii="Calibri" w:hAnsi="Calibri"/>
          <w:sz w:val="22"/>
          <w:szCs w:val="20"/>
        </w:rPr>
        <w:t>może żądać zamawiający od wykonawcy (Dz. U. z 2020 poz. 2415).</w:t>
      </w:r>
    </w:p>
    <w:p w:rsidR="007E6851" w:rsidRPr="007E6851" w:rsidRDefault="007E6851" w:rsidP="007E6851">
      <w:pPr>
        <w:pStyle w:val="Akapitzlist"/>
        <w:ind w:left="426"/>
        <w:rPr>
          <w:rFonts w:ascii="Calibri" w:hAnsi="Calibri"/>
          <w:sz w:val="22"/>
          <w:szCs w:val="20"/>
        </w:rPr>
      </w:pPr>
    </w:p>
    <w:p w:rsidR="003A234F" w:rsidRDefault="003A234F" w:rsidP="009278EE">
      <w:pPr>
        <w:pStyle w:val="Akapitzlist"/>
        <w:widowControl w:val="0"/>
        <w:numPr>
          <w:ilvl w:val="0"/>
          <w:numId w:val="21"/>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Opis sposobu przygotowania </w:t>
      </w:r>
      <w:r w:rsidR="007E6851">
        <w:rPr>
          <w:rFonts w:ascii="Calibri" w:hAnsi="Calibri"/>
          <w:b/>
          <w:sz w:val="22"/>
          <w:u w:val="single"/>
        </w:rPr>
        <w:t xml:space="preserve">i złożenia </w:t>
      </w:r>
      <w:r w:rsidRPr="00C042BD">
        <w:rPr>
          <w:rFonts w:ascii="Calibri" w:hAnsi="Calibri"/>
          <w:b/>
          <w:sz w:val="22"/>
          <w:u w:val="single"/>
        </w:rPr>
        <w:t>oferty.</w:t>
      </w:r>
    </w:p>
    <w:p w:rsidR="003A234F" w:rsidRPr="003A234F" w:rsidRDefault="003A234F" w:rsidP="003A234F">
      <w:pPr>
        <w:pStyle w:val="Akapitzlist"/>
        <w:widowControl w:val="0"/>
        <w:shd w:val="clear" w:color="auto" w:fill="FFFFFF"/>
        <w:tabs>
          <w:tab w:val="left" w:pos="426"/>
          <w:tab w:val="left" w:pos="567"/>
        </w:tabs>
        <w:overflowPunct w:val="0"/>
        <w:autoSpaceDE w:val="0"/>
        <w:autoSpaceDN w:val="0"/>
        <w:adjustRightInd w:val="0"/>
        <w:ind w:left="284"/>
        <w:textAlignment w:val="baseline"/>
        <w:outlineLvl w:val="0"/>
        <w:rPr>
          <w:rFonts w:ascii="Calibri" w:hAnsi="Calibri"/>
          <w:b/>
          <w:sz w:val="22"/>
          <w:u w:val="single"/>
        </w:rPr>
      </w:pPr>
    </w:p>
    <w:p w:rsidR="00ED17CB" w:rsidRDefault="005B5AF2" w:rsidP="00964EB9">
      <w:pPr>
        <w:pStyle w:val="Akapitzlist"/>
        <w:numPr>
          <w:ilvl w:val="0"/>
          <w:numId w:val="56"/>
        </w:numPr>
        <w:ind w:left="426" w:hanging="426"/>
        <w:rPr>
          <w:rFonts w:ascii="CIDFont+F2" w:eastAsia="Calibri" w:hAnsi="CIDFont+F2" w:cs="CIDFont+F2"/>
          <w:sz w:val="22"/>
          <w:lang w:eastAsia="pl-PL"/>
        </w:rPr>
      </w:pPr>
      <w:r w:rsidRPr="00EF74B1">
        <w:rPr>
          <w:rFonts w:ascii="Calibri" w:hAnsi="Calibri" w:cs="Calibri"/>
          <w:sz w:val="22"/>
          <w:szCs w:val="22"/>
        </w:rPr>
        <w:t>Wykonawca składa ofertę za pośrednictwem „Formularza do złożenia, zmiany, wycofania oferty</w:t>
      </w:r>
      <w:r w:rsidR="00EF74B1">
        <w:rPr>
          <w:rFonts w:ascii="Calibri" w:hAnsi="Calibri" w:cs="Calibri"/>
          <w:sz w:val="22"/>
          <w:szCs w:val="22"/>
        </w:rPr>
        <w:t xml:space="preserve"> </w:t>
      </w:r>
      <w:r w:rsidRPr="00EF74B1">
        <w:rPr>
          <w:rFonts w:ascii="Calibri" w:hAnsi="Calibri" w:cs="Calibri"/>
          <w:sz w:val="22"/>
          <w:szCs w:val="22"/>
        </w:rPr>
        <w:t xml:space="preserve">lub wniosku” dostępnego na </w:t>
      </w:r>
      <w:proofErr w:type="spellStart"/>
      <w:r w:rsidRPr="00EF74B1">
        <w:rPr>
          <w:rFonts w:ascii="Calibri" w:hAnsi="Calibri" w:cs="Calibri"/>
          <w:sz w:val="22"/>
          <w:szCs w:val="22"/>
        </w:rPr>
        <w:t>ePUAP</w:t>
      </w:r>
      <w:proofErr w:type="spellEnd"/>
      <w:r w:rsidRPr="00EF74B1">
        <w:rPr>
          <w:rFonts w:ascii="Calibri" w:hAnsi="Calibri" w:cs="Calibri"/>
          <w:sz w:val="22"/>
          <w:szCs w:val="22"/>
        </w:rPr>
        <w:t xml:space="preserve"> i udostępnionego również na </w:t>
      </w:r>
      <w:proofErr w:type="spellStart"/>
      <w:r w:rsidRPr="00EF74B1">
        <w:rPr>
          <w:rFonts w:ascii="Calibri" w:hAnsi="Calibri" w:cs="Calibri"/>
          <w:sz w:val="22"/>
          <w:szCs w:val="22"/>
        </w:rPr>
        <w:t>miniPortalu</w:t>
      </w:r>
      <w:proofErr w:type="spellEnd"/>
      <w:r w:rsidRPr="00EF74B1">
        <w:rPr>
          <w:rFonts w:ascii="Calibri" w:hAnsi="Calibri" w:cs="Calibri"/>
          <w:sz w:val="22"/>
          <w:szCs w:val="22"/>
        </w:rPr>
        <w:t>.</w:t>
      </w:r>
      <w:r w:rsidR="00EF74B1" w:rsidRPr="00EF74B1">
        <w:rPr>
          <w:rFonts w:ascii="Calibri" w:hAnsi="Calibri" w:cs="Calibri"/>
          <w:sz w:val="22"/>
          <w:szCs w:val="22"/>
        </w:rPr>
        <w:t xml:space="preserve"> </w:t>
      </w:r>
      <w:r w:rsidRPr="00EF74B1">
        <w:rPr>
          <w:rFonts w:ascii="Calibri" w:hAnsi="Calibri" w:cs="Calibri"/>
          <w:sz w:val="22"/>
          <w:szCs w:val="22"/>
        </w:rPr>
        <w:t>Funkcjonalność do zaszyfrowania oferty p</w:t>
      </w:r>
      <w:r w:rsidR="00EF74B1" w:rsidRPr="00EF74B1">
        <w:rPr>
          <w:rFonts w:ascii="Calibri" w:hAnsi="Calibri" w:cs="Calibri"/>
          <w:sz w:val="22"/>
          <w:szCs w:val="22"/>
        </w:rPr>
        <w:t xml:space="preserve">rzez Wykonawcę jest dostępna dla </w:t>
      </w:r>
      <w:r w:rsidRPr="00EF74B1">
        <w:rPr>
          <w:rFonts w:ascii="Calibri" w:hAnsi="Calibri" w:cs="Calibri"/>
          <w:sz w:val="22"/>
          <w:szCs w:val="22"/>
        </w:rPr>
        <w:t xml:space="preserve">wykonawców na </w:t>
      </w:r>
      <w:proofErr w:type="spellStart"/>
      <w:r w:rsidRPr="00EF74B1">
        <w:rPr>
          <w:rFonts w:ascii="Calibri" w:hAnsi="Calibri" w:cs="Calibri"/>
          <w:sz w:val="22"/>
          <w:szCs w:val="22"/>
        </w:rPr>
        <w:t>miniPortalu</w:t>
      </w:r>
      <w:proofErr w:type="spellEnd"/>
      <w:r w:rsidRPr="00EF74B1">
        <w:rPr>
          <w:rFonts w:ascii="Calibri" w:hAnsi="Calibri" w:cs="Calibri"/>
          <w:sz w:val="22"/>
          <w:szCs w:val="22"/>
        </w:rPr>
        <w:t>, w</w:t>
      </w:r>
      <w:r w:rsidR="00EF74B1">
        <w:rPr>
          <w:rFonts w:ascii="Calibri" w:hAnsi="Calibri" w:cs="Calibri"/>
          <w:sz w:val="22"/>
          <w:szCs w:val="22"/>
        </w:rPr>
        <w:t> </w:t>
      </w:r>
      <w:r w:rsidRPr="00EF74B1">
        <w:rPr>
          <w:rFonts w:ascii="Calibri" w:hAnsi="Calibri" w:cs="Calibri"/>
          <w:sz w:val="22"/>
          <w:szCs w:val="22"/>
        </w:rPr>
        <w:t>szczegółach danego postępowania.</w:t>
      </w:r>
    </w:p>
    <w:p w:rsidR="00ED17CB" w:rsidRDefault="00FA4A21" w:rsidP="00964EB9">
      <w:pPr>
        <w:pStyle w:val="Akapitzlist"/>
        <w:numPr>
          <w:ilvl w:val="0"/>
          <w:numId w:val="56"/>
        </w:numPr>
        <w:ind w:left="426" w:hanging="426"/>
        <w:rPr>
          <w:rFonts w:ascii="Calibri" w:hAnsi="Calibri" w:cs="Calibri"/>
          <w:sz w:val="22"/>
          <w:szCs w:val="22"/>
        </w:rPr>
      </w:pPr>
      <w:r w:rsidRPr="00FA4A21">
        <w:rPr>
          <w:rFonts w:ascii="Calibri" w:hAnsi="Calibri" w:cs="Calibri"/>
          <w:sz w:val="22"/>
          <w:szCs w:val="22"/>
        </w:rPr>
        <w:t>Ofertę/wniosek należy sporządzić w języku polskim</w:t>
      </w:r>
      <w:r w:rsidR="007914C9">
        <w:rPr>
          <w:rFonts w:ascii="Calibri" w:hAnsi="Calibri" w:cs="Calibri"/>
          <w:sz w:val="22"/>
          <w:szCs w:val="22"/>
        </w:rPr>
        <w:t>.</w:t>
      </w:r>
    </w:p>
    <w:p w:rsidR="00ED17CB" w:rsidRDefault="00EF74B1" w:rsidP="00964EB9">
      <w:pPr>
        <w:pStyle w:val="Akapitzlist"/>
        <w:numPr>
          <w:ilvl w:val="0"/>
          <w:numId w:val="56"/>
        </w:numPr>
        <w:ind w:left="426" w:hanging="426"/>
        <w:rPr>
          <w:rFonts w:ascii="Calibri" w:hAnsi="Calibri" w:cs="Calibri"/>
          <w:sz w:val="22"/>
          <w:szCs w:val="22"/>
        </w:rPr>
      </w:pPr>
      <w:r>
        <w:rPr>
          <w:rFonts w:ascii="Calibri" w:hAnsi="Calibri" w:cs="Calibri"/>
          <w:sz w:val="22"/>
          <w:szCs w:val="22"/>
        </w:rPr>
        <w:t xml:space="preserve">Ofertę </w:t>
      </w:r>
      <w:r w:rsidR="00174821" w:rsidRPr="00E3231B">
        <w:rPr>
          <w:rFonts w:ascii="Calibri" w:hAnsi="Calibri" w:cs="Calibri"/>
          <w:sz w:val="22"/>
          <w:szCs w:val="22"/>
        </w:rPr>
        <w:t xml:space="preserve">składa się, pod rygorem nieważności, w formie elektronicznej lub w postaci elektronicznej opatrzonej podpisem zaufanym </w:t>
      </w:r>
      <w:r w:rsidR="00174821" w:rsidRPr="007C150A">
        <w:rPr>
          <w:rFonts w:ascii="Calibri" w:hAnsi="Calibri" w:cs="Calibri"/>
          <w:sz w:val="22"/>
          <w:szCs w:val="22"/>
        </w:rPr>
        <w:t>lub podpisem osobisty</w:t>
      </w:r>
      <w:r w:rsidR="007C150A" w:rsidRPr="007C150A">
        <w:rPr>
          <w:rFonts w:ascii="Calibri" w:hAnsi="Calibri" w:cs="Calibri"/>
          <w:sz w:val="22"/>
          <w:szCs w:val="22"/>
        </w:rPr>
        <w:t>m,</w:t>
      </w:r>
      <w:r w:rsidR="004634AA" w:rsidRPr="007C150A">
        <w:rPr>
          <w:rFonts w:ascii="Calibri" w:hAnsi="Calibri" w:cs="Calibri"/>
          <w:sz w:val="22"/>
          <w:szCs w:val="22"/>
        </w:rPr>
        <w:t xml:space="preserve"> </w:t>
      </w:r>
      <w:r w:rsidR="007C150A" w:rsidRPr="007C150A">
        <w:rPr>
          <w:rFonts w:ascii="Calibri" w:hAnsi="Calibri" w:cs="Calibri"/>
          <w:sz w:val="22"/>
          <w:szCs w:val="22"/>
          <w:lang w:eastAsia="pl-PL"/>
        </w:rPr>
        <w:t>w ogólnie dostępnych formatach danych</w:t>
      </w:r>
      <w:r>
        <w:rPr>
          <w:rFonts w:ascii="Calibri" w:hAnsi="Calibri" w:cs="Calibri"/>
          <w:sz w:val="22"/>
          <w:szCs w:val="22"/>
          <w:lang w:eastAsia="pl-PL"/>
        </w:rPr>
        <w:t xml:space="preserve">, w szczególności w formatach: </w:t>
      </w:r>
      <w:r w:rsidR="007C150A" w:rsidRPr="007C150A">
        <w:rPr>
          <w:rFonts w:ascii="Calibri" w:hAnsi="Calibri" w:cs="Calibri"/>
          <w:sz w:val="22"/>
          <w:szCs w:val="22"/>
          <w:lang w:eastAsia="pl-PL"/>
        </w:rPr>
        <w:t>.</w:t>
      </w:r>
      <w:proofErr w:type="spellStart"/>
      <w:r w:rsidR="007C150A" w:rsidRPr="007C150A">
        <w:rPr>
          <w:rFonts w:ascii="Calibri" w:hAnsi="Calibri" w:cs="Calibri"/>
          <w:sz w:val="22"/>
          <w:szCs w:val="22"/>
          <w:lang w:eastAsia="pl-PL"/>
        </w:rPr>
        <w:t>doc</w:t>
      </w:r>
      <w:proofErr w:type="spellEnd"/>
      <w:r w:rsidR="007C150A" w:rsidRPr="007C150A">
        <w:rPr>
          <w:rFonts w:ascii="Calibri" w:hAnsi="Calibri" w:cs="Calibri"/>
          <w:sz w:val="22"/>
          <w:szCs w:val="22"/>
          <w:lang w:eastAsia="pl-PL"/>
        </w:rPr>
        <w:t>, .</w:t>
      </w:r>
      <w:proofErr w:type="spellStart"/>
      <w:r w:rsidR="007C150A" w:rsidRPr="007C150A">
        <w:rPr>
          <w:rFonts w:ascii="Calibri" w:hAnsi="Calibri" w:cs="Calibri"/>
          <w:sz w:val="22"/>
          <w:szCs w:val="22"/>
          <w:lang w:eastAsia="pl-PL"/>
        </w:rPr>
        <w:t>docx</w:t>
      </w:r>
      <w:proofErr w:type="spellEnd"/>
      <w:r w:rsidR="007C150A" w:rsidRPr="007C150A">
        <w:rPr>
          <w:rFonts w:ascii="Calibri" w:hAnsi="Calibri" w:cs="Calibri"/>
          <w:sz w:val="22"/>
          <w:szCs w:val="22"/>
          <w:lang w:eastAsia="pl-PL"/>
        </w:rPr>
        <w:t>.</w:t>
      </w:r>
    </w:p>
    <w:p w:rsidR="00ED17CB" w:rsidRDefault="00EF74B1" w:rsidP="00964EB9">
      <w:pPr>
        <w:pStyle w:val="Akapitzlist"/>
        <w:numPr>
          <w:ilvl w:val="0"/>
          <w:numId w:val="56"/>
        </w:numPr>
        <w:ind w:left="426" w:hanging="426"/>
        <w:rPr>
          <w:rFonts w:ascii="Calibri" w:hAnsi="Calibri" w:cs="Calibri"/>
          <w:sz w:val="22"/>
          <w:szCs w:val="22"/>
        </w:rPr>
      </w:pPr>
      <w:r w:rsidRPr="00EF74B1">
        <w:rPr>
          <w:rFonts w:ascii="Calibri" w:hAnsi="Calibri" w:cs="Calibri"/>
          <w:sz w:val="22"/>
          <w:szCs w:val="22"/>
        </w:rPr>
        <w:t>Sposób złożenia oferty, w tym zaszyfrowania oferty opisany został w</w:t>
      </w:r>
      <w:r>
        <w:rPr>
          <w:rFonts w:ascii="Calibri" w:hAnsi="Calibri" w:cs="Calibri"/>
          <w:sz w:val="22"/>
          <w:szCs w:val="22"/>
        </w:rPr>
        <w:t xml:space="preserve"> </w:t>
      </w:r>
      <w:r w:rsidRPr="00EF74B1">
        <w:rPr>
          <w:rFonts w:ascii="Calibri" w:hAnsi="Calibri" w:cs="Calibri"/>
          <w:sz w:val="22"/>
          <w:szCs w:val="22"/>
        </w:rPr>
        <w:t xml:space="preserve">„Instrukcji użytkownika”, dostępnej na stronie: </w:t>
      </w:r>
      <w:hyperlink r:id="rId16" w:history="1">
        <w:r w:rsidRPr="0052333F">
          <w:rPr>
            <w:rStyle w:val="Hipercze"/>
            <w:rFonts w:ascii="Calibri" w:hAnsi="Calibri" w:cs="Calibri"/>
            <w:sz w:val="22"/>
            <w:szCs w:val="22"/>
          </w:rPr>
          <w:t>https://miniportal.uzp.gov.pl/</w:t>
        </w:r>
      </w:hyperlink>
    </w:p>
    <w:p w:rsidR="00ED17CB" w:rsidRDefault="00EF74B1" w:rsidP="00964EB9">
      <w:pPr>
        <w:pStyle w:val="Akapitzlist"/>
        <w:numPr>
          <w:ilvl w:val="0"/>
          <w:numId w:val="56"/>
        </w:numPr>
        <w:ind w:left="426" w:hanging="426"/>
        <w:rPr>
          <w:rFonts w:ascii="Calibri" w:hAnsi="Calibri" w:cs="Calibri"/>
          <w:sz w:val="22"/>
          <w:szCs w:val="22"/>
        </w:rPr>
      </w:pPr>
      <w:r w:rsidRPr="00743614">
        <w:rPr>
          <w:rFonts w:ascii="Calibri" w:hAnsi="Calibri" w:cs="Calibri"/>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w:t>
      </w:r>
      <w:r w:rsidR="00743614">
        <w:rPr>
          <w:rFonts w:ascii="Calibri" w:hAnsi="Calibri" w:cs="Calibri"/>
          <w:sz w:val="22"/>
          <w:szCs w:val="22"/>
        </w:rPr>
        <w:t xml:space="preserve"> </w:t>
      </w:r>
      <w:r w:rsidRPr="00743614">
        <w:rPr>
          <w:rFonts w:ascii="Calibri" w:hAnsi="Calibri" w:cs="Calibri"/>
          <w:sz w:val="22"/>
          <w:szCs w:val="22"/>
        </w:rPr>
        <w:t>przedsiębiorstwa” a następnie wraz z plikami stanowiącymi jawną część należy ten plik zaszyfrować.</w:t>
      </w:r>
    </w:p>
    <w:p w:rsidR="00ED17CB" w:rsidRDefault="005464CB" w:rsidP="00964EB9">
      <w:pPr>
        <w:pStyle w:val="Akapitzlist"/>
        <w:numPr>
          <w:ilvl w:val="0"/>
          <w:numId w:val="56"/>
        </w:numPr>
        <w:ind w:left="426" w:hanging="426"/>
        <w:rPr>
          <w:rFonts w:ascii="Calibri" w:hAnsi="Calibri"/>
          <w:sz w:val="22"/>
          <w:szCs w:val="20"/>
        </w:rPr>
      </w:pPr>
      <w:r w:rsidRPr="005464CB">
        <w:rPr>
          <w:rFonts w:ascii="Calibri" w:hAnsi="Calibri"/>
          <w:sz w:val="22"/>
          <w:szCs w:val="20"/>
        </w:rPr>
        <w:t>Do oferty należy dołączyć wymagane oświadczenie o niepodleganiu wykluczeniu, spełnianiu</w:t>
      </w:r>
      <w:r>
        <w:rPr>
          <w:rFonts w:ascii="Calibri" w:hAnsi="Calibri"/>
          <w:sz w:val="22"/>
          <w:szCs w:val="20"/>
        </w:rPr>
        <w:t xml:space="preserve"> </w:t>
      </w:r>
      <w:r w:rsidRPr="005464CB">
        <w:rPr>
          <w:rFonts w:ascii="Calibri" w:hAnsi="Calibri"/>
          <w:sz w:val="22"/>
          <w:szCs w:val="20"/>
        </w:rPr>
        <w:t>warunków udziału w postępowaniu, w zakresie wskazanym w SWZ, w formie elektronicznej lub w postaci elektronicznej opatrzonej podpisem zaufanym lub podpisem osobistym, a następnie zaszyfrować wraz z plikami</w:t>
      </w:r>
      <w:r>
        <w:rPr>
          <w:rFonts w:ascii="Calibri" w:hAnsi="Calibri"/>
          <w:sz w:val="22"/>
          <w:szCs w:val="20"/>
        </w:rPr>
        <w:t xml:space="preserve"> </w:t>
      </w:r>
      <w:r w:rsidRPr="005464CB">
        <w:rPr>
          <w:rFonts w:ascii="Calibri" w:hAnsi="Calibri"/>
          <w:sz w:val="22"/>
          <w:szCs w:val="20"/>
        </w:rPr>
        <w:t>stanowiącymi ofertę</w:t>
      </w:r>
      <w:r>
        <w:rPr>
          <w:rFonts w:ascii="Calibri" w:hAnsi="Calibri"/>
          <w:sz w:val="22"/>
          <w:szCs w:val="20"/>
        </w:rPr>
        <w:t>.</w:t>
      </w:r>
    </w:p>
    <w:p w:rsidR="00ED17CB" w:rsidRDefault="005464CB" w:rsidP="00964EB9">
      <w:pPr>
        <w:pStyle w:val="Akapitzlist"/>
        <w:numPr>
          <w:ilvl w:val="0"/>
          <w:numId w:val="56"/>
        </w:numPr>
        <w:ind w:left="426" w:hanging="426"/>
        <w:rPr>
          <w:rFonts w:ascii="Calibri" w:hAnsi="Calibri"/>
          <w:sz w:val="22"/>
          <w:szCs w:val="20"/>
        </w:rPr>
      </w:pPr>
      <w:r w:rsidRPr="005464CB">
        <w:rPr>
          <w:rFonts w:ascii="Calibri" w:hAnsi="Calibri"/>
          <w:sz w:val="22"/>
          <w:szCs w:val="20"/>
        </w:rPr>
        <w:t>Oferta może być złożona tylko do upływu terminu składania ofert.</w:t>
      </w:r>
    </w:p>
    <w:p w:rsidR="00ED17CB" w:rsidRDefault="005464CB" w:rsidP="00964EB9">
      <w:pPr>
        <w:pStyle w:val="Akapitzlist"/>
        <w:numPr>
          <w:ilvl w:val="0"/>
          <w:numId w:val="56"/>
        </w:numPr>
        <w:ind w:left="426" w:hanging="426"/>
        <w:rPr>
          <w:rFonts w:ascii="Calibri" w:hAnsi="Calibri"/>
          <w:sz w:val="22"/>
          <w:szCs w:val="20"/>
        </w:rPr>
      </w:pPr>
      <w:r w:rsidRPr="005464CB">
        <w:rPr>
          <w:rFonts w:ascii="Calibri" w:hAnsi="Calibri"/>
          <w:sz w:val="22"/>
          <w:szCs w:val="20"/>
        </w:rPr>
        <w:t>Wykonawca może przed upływem terminu do składania ofert wycofać ofertę za</w:t>
      </w:r>
      <w:r>
        <w:rPr>
          <w:rFonts w:ascii="Calibri" w:hAnsi="Calibri"/>
          <w:sz w:val="22"/>
          <w:szCs w:val="20"/>
        </w:rPr>
        <w:t xml:space="preserve"> </w:t>
      </w:r>
      <w:r w:rsidRPr="005464CB">
        <w:rPr>
          <w:rFonts w:ascii="Calibri" w:hAnsi="Calibri"/>
          <w:sz w:val="22"/>
          <w:szCs w:val="20"/>
        </w:rPr>
        <w:t>pośrednictwem „Formularza do złożenia, zmiany, wycofania oferty lub wniosku”</w:t>
      </w:r>
      <w:r>
        <w:rPr>
          <w:rFonts w:ascii="Calibri" w:hAnsi="Calibri"/>
          <w:sz w:val="22"/>
          <w:szCs w:val="20"/>
        </w:rPr>
        <w:t xml:space="preserve"> </w:t>
      </w:r>
      <w:r w:rsidRPr="005464CB">
        <w:rPr>
          <w:rFonts w:ascii="Calibri" w:hAnsi="Calibri"/>
          <w:sz w:val="22"/>
          <w:szCs w:val="20"/>
        </w:rPr>
        <w:t xml:space="preserve">dostępnego na </w:t>
      </w:r>
      <w:proofErr w:type="spellStart"/>
      <w:r w:rsidRPr="005464CB">
        <w:rPr>
          <w:rFonts w:ascii="Calibri" w:hAnsi="Calibri"/>
          <w:sz w:val="22"/>
          <w:szCs w:val="20"/>
        </w:rPr>
        <w:t>ePUAP</w:t>
      </w:r>
      <w:proofErr w:type="spellEnd"/>
      <w:r w:rsidRPr="005464CB">
        <w:rPr>
          <w:rFonts w:ascii="Calibri" w:hAnsi="Calibri"/>
          <w:sz w:val="22"/>
          <w:szCs w:val="20"/>
        </w:rPr>
        <w:t xml:space="preserve"> i</w:t>
      </w:r>
      <w:r w:rsidR="00391E7E">
        <w:rPr>
          <w:rFonts w:ascii="Calibri" w:hAnsi="Calibri"/>
          <w:sz w:val="22"/>
          <w:szCs w:val="20"/>
        </w:rPr>
        <w:t> </w:t>
      </w:r>
      <w:r w:rsidRPr="005464CB">
        <w:rPr>
          <w:rFonts w:ascii="Calibri" w:hAnsi="Calibri"/>
          <w:sz w:val="22"/>
          <w:szCs w:val="20"/>
        </w:rPr>
        <w:t xml:space="preserve">udostępnionego również na </w:t>
      </w:r>
      <w:proofErr w:type="spellStart"/>
      <w:r w:rsidRPr="005464CB">
        <w:rPr>
          <w:rFonts w:ascii="Calibri" w:hAnsi="Calibri"/>
          <w:sz w:val="22"/>
          <w:szCs w:val="20"/>
        </w:rPr>
        <w:t>miniPortalu</w:t>
      </w:r>
      <w:proofErr w:type="spellEnd"/>
      <w:r w:rsidRPr="005464CB">
        <w:rPr>
          <w:rFonts w:ascii="Calibri" w:hAnsi="Calibri"/>
          <w:sz w:val="22"/>
          <w:szCs w:val="20"/>
        </w:rPr>
        <w:t>. Sposób wycofania</w:t>
      </w:r>
      <w:r>
        <w:rPr>
          <w:rFonts w:ascii="Calibri" w:hAnsi="Calibri"/>
          <w:sz w:val="22"/>
          <w:szCs w:val="20"/>
        </w:rPr>
        <w:t xml:space="preserve"> </w:t>
      </w:r>
      <w:r w:rsidRPr="005464CB">
        <w:rPr>
          <w:rFonts w:ascii="Calibri" w:hAnsi="Calibri"/>
          <w:sz w:val="22"/>
          <w:szCs w:val="20"/>
        </w:rPr>
        <w:t xml:space="preserve">oferty został opisany w „Instrukcji użytkownika” dostępnej na </w:t>
      </w:r>
      <w:proofErr w:type="spellStart"/>
      <w:r w:rsidRPr="005464CB">
        <w:rPr>
          <w:rFonts w:ascii="Calibri" w:hAnsi="Calibri"/>
          <w:sz w:val="22"/>
          <w:szCs w:val="20"/>
        </w:rPr>
        <w:t>miniPortalu</w:t>
      </w:r>
      <w:proofErr w:type="spellEnd"/>
      <w:r w:rsidR="00E567AC">
        <w:rPr>
          <w:rFonts w:ascii="Calibri" w:hAnsi="Calibri"/>
          <w:sz w:val="22"/>
          <w:szCs w:val="20"/>
        </w:rPr>
        <w:t>.</w:t>
      </w:r>
    </w:p>
    <w:p w:rsidR="00ED17CB" w:rsidRDefault="005464CB" w:rsidP="00964EB9">
      <w:pPr>
        <w:pStyle w:val="Akapitzlist"/>
        <w:numPr>
          <w:ilvl w:val="0"/>
          <w:numId w:val="56"/>
        </w:numPr>
        <w:ind w:left="426" w:hanging="426"/>
        <w:rPr>
          <w:rFonts w:ascii="Calibri" w:hAnsi="Calibri"/>
          <w:sz w:val="22"/>
          <w:szCs w:val="20"/>
        </w:rPr>
      </w:pPr>
      <w:r w:rsidRPr="005464CB">
        <w:rPr>
          <w:rFonts w:ascii="Calibri" w:hAnsi="Calibri" w:cs="Calibri"/>
          <w:sz w:val="22"/>
          <w:szCs w:val="20"/>
        </w:rPr>
        <w:lastRenderedPageBreak/>
        <w:t xml:space="preserve">Wykonawca po upływie terminu do składania ofert nie może skutecznie dokonać </w:t>
      </w:r>
      <w:r w:rsidRPr="005464CB">
        <w:rPr>
          <w:rFonts w:ascii="Calibri" w:eastAsia="Calibri" w:hAnsi="Calibri" w:cs="Calibri"/>
          <w:sz w:val="22"/>
          <w:lang w:eastAsia="pl-PL"/>
        </w:rPr>
        <w:t>zmiany ani wycofać złożonej oferty</w:t>
      </w:r>
      <w:r w:rsidRPr="005464CB">
        <w:rPr>
          <w:rFonts w:ascii="CIDFont+F2" w:eastAsia="Calibri" w:hAnsi="CIDFont+F2" w:cs="CIDFont+F2"/>
          <w:sz w:val="22"/>
          <w:lang w:eastAsia="pl-PL"/>
        </w:rPr>
        <w:t>.</w:t>
      </w:r>
    </w:p>
    <w:p w:rsidR="00ED17CB" w:rsidRDefault="004634AA" w:rsidP="00964EB9">
      <w:pPr>
        <w:pStyle w:val="Akapitzlist"/>
        <w:numPr>
          <w:ilvl w:val="0"/>
          <w:numId w:val="56"/>
        </w:numPr>
        <w:ind w:left="426" w:hanging="426"/>
        <w:rPr>
          <w:rFonts w:ascii="Calibri" w:hAnsi="Calibri"/>
          <w:sz w:val="22"/>
          <w:szCs w:val="20"/>
        </w:rPr>
      </w:pPr>
      <w:r w:rsidRPr="00C042BD">
        <w:rPr>
          <w:rFonts w:ascii="Calibri" w:hAnsi="Calibri"/>
          <w:sz w:val="22"/>
          <w:szCs w:val="20"/>
        </w:rPr>
        <w:t xml:space="preserve">Każdy Wykonawca może złożyć tylko jedną ofertę. Zamawiający nie dopuszcza składania ofert </w:t>
      </w:r>
      <w:r w:rsidR="00E3231B">
        <w:rPr>
          <w:rFonts w:ascii="Calibri" w:hAnsi="Calibri"/>
          <w:sz w:val="22"/>
          <w:szCs w:val="20"/>
        </w:rPr>
        <w:t xml:space="preserve">częściowych zgodnie z </w:t>
      </w:r>
      <w:proofErr w:type="spellStart"/>
      <w:r w:rsidR="00E3231B">
        <w:rPr>
          <w:rFonts w:ascii="Calibri" w:hAnsi="Calibri"/>
          <w:sz w:val="22"/>
          <w:szCs w:val="20"/>
        </w:rPr>
        <w:t>pkt</w:t>
      </w:r>
      <w:proofErr w:type="spellEnd"/>
      <w:r w:rsidR="00E3231B">
        <w:rPr>
          <w:rFonts w:ascii="Calibri" w:hAnsi="Calibri"/>
          <w:sz w:val="22"/>
          <w:szCs w:val="20"/>
        </w:rPr>
        <w:t xml:space="preserve"> V.1 S</w:t>
      </w:r>
      <w:r w:rsidRPr="00C042BD">
        <w:rPr>
          <w:rFonts w:ascii="Calibri" w:hAnsi="Calibri"/>
          <w:sz w:val="22"/>
          <w:szCs w:val="20"/>
        </w:rPr>
        <w:t>WZ.</w:t>
      </w:r>
    </w:p>
    <w:p w:rsidR="00ED17CB" w:rsidRDefault="004634AA" w:rsidP="00964EB9">
      <w:pPr>
        <w:pStyle w:val="Akapitzlist"/>
        <w:numPr>
          <w:ilvl w:val="0"/>
          <w:numId w:val="56"/>
        </w:numPr>
        <w:ind w:left="426" w:hanging="426"/>
        <w:rPr>
          <w:rFonts w:ascii="Calibri" w:hAnsi="Calibri"/>
          <w:sz w:val="22"/>
          <w:szCs w:val="20"/>
        </w:rPr>
      </w:pPr>
      <w:r w:rsidRPr="00E53E5E">
        <w:rPr>
          <w:rFonts w:ascii="Calibri" w:hAnsi="Calibri"/>
          <w:sz w:val="22"/>
          <w:szCs w:val="20"/>
        </w:rPr>
        <w:t>Uprawnienie osób podpisują</w:t>
      </w:r>
      <w:r w:rsidR="00E53E5E" w:rsidRPr="00E53E5E">
        <w:rPr>
          <w:rFonts w:ascii="Calibri" w:hAnsi="Calibri"/>
          <w:sz w:val="22"/>
          <w:szCs w:val="20"/>
        </w:rPr>
        <w:t>cych ofertę do reprezentowania w</w:t>
      </w:r>
      <w:r w:rsidRPr="00E53E5E">
        <w:rPr>
          <w:rFonts w:ascii="Calibri" w:hAnsi="Calibri"/>
          <w:sz w:val="22"/>
          <w:szCs w:val="20"/>
        </w:rPr>
        <w:t xml:space="preserve">ykonawcy w postępowaniu musi bezpośrednio wynikać z dokumentów dołączonych do oferty. </w:t>
      </w:r>
    </w:p>
    <w:p w:rsidR="00ED17CB" w:rsidRDefault="004634AA" w:rsidP="00964EB9">
      <w:pPr>
        <w:pStyle w:val="Akapitzlist"/>
        <w:numPr>
          <w:ilvl w:val="0"/>
          <w:numId w:val="56"/>
        </w:numPr>
        <w:ind w:left="426" w:hanging="426"/>
        <w:rPr>
          <w:rFonts w:ascii="Calibri" w:hAnsi="Calibri"/>
          <w:sz w:val="22"/>
          <w:szCs w:val="20"/>
        </w:rPr>
      </w:pPr>
      <w:r w:rsidRPr="00E53E5E">
        <w:rPr>
          <w:rFonts w:ascii="Calibri" w:hAnsi="Calibri"/>
          <w:sz w:val="22"/>
          <w:szCs w:val="20"/>
        </w:rPr>
        <w:t xml:space="preserve">Oznacza to, </w:t>
      </w:r>
      <w:r w:rsidR="00E53E5E" w:rsidRPr="00E53E5E">
        <w:rPr>
          <w:rFonts w:ascii="Calibri" w:hAnsi="Calibri"/>
          <w:sz w:val="22"/>
          <w:szCs w:val="20"/>
        </w:rPr>
        <w:t>że celu potwierdzenia, że osoba działająca w imieniu wykonawcy jest umocowana do jego reprezentowania, zamawiający żąda od wykonawcy złożenia odpisu lub informacji z</w:t>
      </w:r>
      <w:r w:rsidR="00391E7E">
        <w:rPr>
          <w:rFonts w:ascii="Calibri" w:hAnsi="Calibri"/>
          <w:sz w:val="22"/>
          <w:szCs w:val="20"/>
        </w:rPr>
        <w:t> </w:t>
      </w:r>
      <w:r w:rsidR="00E53E5E" w:rsidRPr="00E53E5E">
        <w:rPr>
          <w:rFonts w:ascii="Calibri" w:hAnsi="Calibri"/>
          <w:sz w:val="22"/>
          <w:szCs w:val="20"/>
        </w:rPr>
        <w:t xml:space="preserve">Krajowego Rejestru Sądowego, Centralnej Ewidencji i Informacji o Działalności Gospodarczej lub innego właściwego rejestru. </w:t>
      </w:r>
    </w:p>
    <w:p w:rsidR="00ED17CB" w:rsidRDefault="00E53E5E" w:rsidP="00964EB9">
      <w:pPr>
        <w:pStyle w:val="Akapitzlist"/>
        <w:numPr>
          <w:ilvl w:val="0"/>
          <w:numId w:val="56"/>
        </w:numPr>
        <w:ind w:left="426" w:hanging="426"/>
        <w:rPr>
          <w:rFonts w:ascii="Calibri" w:hAnsi="Calibri"/>
          <w:sz w:val="22"/>
          <w:szCs w:val="20"/>
        </w:rPr>
      </w:pPr>
      <w:r w:rsidRPr="00E53E5E">
        <w:rPr>
          <w:rFonts w:ascii="Calibri" w:hAnsi="Calibri"/>
          <w:sz w:val="22"/>
          <w:szCs w:val="20"/>
        </w:rPr>
        <w:t>Jeżeli w imieniu wykonawcy działa osoba, której umocowanie do jego reprezentowania nie wynika z doku</w:t>
      </w:r>
      <w:r w:rsidR="003A234F">
        <w:rPr>
          <w:rFonts w:ascii="Calibri" w:hAnsi="Calibri"/>
          <w:sz w:val="22"/>
          <w:szCs w:val="20"/>
        </w:rPr>
        <w:t xml:space="preserve">mentów, o których mowa w ust. </w:t>
      </w:r>
      <w:r w:rsidR="00743614">
        <w:rPr>
          <w:rFonts w:ascii="Calibri" w:hAnsi="Calibri"/>
          <w:sz w:val="22"/>
          <w:szCs w:val="20"/>
        </w:rPr>
        <w:t>12</w:t>
      </w:r>
      <w:r w:rsidRPr="00E53E5E">
        <w:rPr>
          <w:rFonts w:ascii="Calibri" w:hAnsi="Calibri"/>
          <w:sz w:val="22"/>
          <w:szCs w:val="20"/>
        </w:rPr>
        <w:t xml:space="preserve">, Zamawiający żąda od wykonawcy złożenia pełnomocnictwa lub innego dokumentu potwierdzającego umocowanie do reprezentowania wykonawcy. </w:t>
      </w:r>
    </w:p>
    <w:p w:rsidR="00ED17CB" w:rsidRDefault="003A234F" w:rsidP="00964EB9">
      <w:pPr>
        <w:pStyle w:val="Akapitzlist"/>
        <w:numPr>
          <w:ilvl w:val="0"/>
          <w:numId w:val="56"/>
        </w:numPr>
        <w:ind w:left="426" w:hanging="426"/>
        <w:rPr>
          <w:rFonts w:ascii="Calibri" w:hAnsi="Calibri"/>
          <w:sz w:val="22"/>
          <w:szCs w:val="20"/>
        </w:rPr>
      </w:pPr>
      <w:r>
        <w:rPr>
          <w:rFonts w:ascii="Calibri" w:hAnsi="Calibri"/>
          <w:sz w:val="22"/>
          <w:szCs w:val="20"/>
        </w:rPr>
        <w:t xml:space="preserve">Przepis </w:t>
      </w:r>
      <w:proofErr w:type="spellStart"/>
      <w:r>
        <w:rPr>
          <w:rFonts w:ascii="Calibri" w:hAnsi="Calibri"/>
          <w:sz w:val="22"/>
          <w:szCs w:val="20"/>
        </w:rPr>
        <w:t>pkt</w:t>
      </w:r>
      <w:proofErr w:type="spellEnd"/>
      <w:r>
        <w:rPr>
          <w:rFonts w:ascii="Calibri" w:hAnsi="Calibri"/>
          <w:sz w:val="22"/>
          <w:szCs w:val="20"/>
        </w:rPr>
        <w:t xml:space="preserve"> </w:t>
      </w:r>
      <w:r w:rsidR="003C1163">
        <w:rPr>
          <w:rFonts w:ascii="Calibri" w:hAnsi="Calibri"/>
          <w:sz w:val="22"/>
          <w:szCs w:val="20"/>
        </w:rPr>
        <w:t>12</w:t>
      </w:r>
      <w:r w:rsidR="00E53E5E" w:rsidRPr="00E53E5E">
        <w:rPr>
          <w:rFonts w:ascii="Calibri" w:hAnsi="Calibri"/>
          <w:sz w:val="22"/>
          <w:szCs w:val="20"/>
        </w:rPr>
        <w:t xml:space="preserve"> stosuje się odpowiednio do osoby działającej w imieniu wykonawców wspólnie ubiegających się o udzielenie </w:t>
      </w:r>
      <w:proofErr w:type="spellStart"/>
      <w:r w:rsidR="00E53E5E" w:rsidRPr="00E53E5E">
        <w:rPr>
          <w:rFonts w:ascii="Calibri" w:hAnsi="Calibri"/>
          <w:sz w:val="22"/>
          <w:szCs w:val="20"/>
        </w:rPr>
        <w:t>zamówienia</w:t>
      </w:r>
      <w:proofErr w:type="spellEnd"/>
      <w:r w:rsidR="00E53E5E" w:rsidRPr="00E53E5E">
        <w:rPr>
          <w:rFonts w:ascii="Calibri" w:hAnsi="Calibri"/>
          <w:sz w:val="22"/>
          <w:szCs w:val="20"/>
        </w:rPr>
        <w:t xml:space="preserve"> publicznego. </w:t>
      </w:r>
    </w:p>
    <w:p w:rsidR="00ED17CB" w:rsidRDefault="003A234F" w:rsidP="00964EB9">
      <w:pPr>
        <w:pStyle w:val="Akapitzlist"/>
        <w:numPr>
          <w:ilvl w:val="0"/>
          <w:numId w:val="56"/>
        </w:numPr>
        <w:ind w:left="426" w:hanging="426"/>
        <w:rPr>
          <w:rFonts w:ascii="Calibri" w:hAnsi="Calibri"/>
          <w:sz w:val="22"/>
          <w:szCs w:val="20"/>
        </w:rPr>
      </w:pPr>
      <w:r>
        <w:rPr>
          <w:rFonts w:ascii="Calibri" w:hAnsi="Calibri"/>
          <w:sz w:val="22"/>
          <w:szCs w:val="20"/>
        </w:rPr>
        <w:t xml:space="preserve">Przepisy </w:t>
      </w:r>
      <w:proofErr w:type="spellStart"/>
      <w:r>
        <w:rPr>
          <w:rFonts w:ascii="Calibri" w:hAnsi="Calibri"/>
          <w:sz w:val="22"/>
          <w:szCs w:val="20"/>
        </w:rPr>
        <w:t>pkt</w:t>
      </w:r>
      <w:proofErr w:type="spellEnd"/>
      <w:r>
        <w:rPr>
          <w:rFonts w:ascii="Calibri" w:hAnsi="Calibri"/>
          <w:sz w:val="22"/>
          <w:szCs w:val="20"/>
        </w:rPr>
        <w:t xml:space="preserve"> </w:t>
      </w:r>
      <w:r w:rsidR="00BF6EF3">
        <w:rPr>
          <w:rFonts w:ascii="Calibri" w:hAnsi="Calibri"/>
          <w:sz w:val="22"/>
          <w:szCs w:val="20"/>
        </w:rPr>
        <w:t>1</w:t>
      </w:r>
      <w:r w:rsidR="003C1163">
        <w:rPr>
          <w:rFonts w:ascii="Calibri" w:hAnsi="Calibri"/>
          <w:sz w:val="22"/>
          <w:szCs w:val="20"/>
        </w:rPr>
        <w:t>2</w:t>
      </w:r>
      <w:r>
        <w:rPr>
          <w:rFonts w:ascii="Calibri" w:hAnsi="Calibri"/>
          <w:sz w:val="22"/>
          <w:szCs w:val="20"/>
        </w:rPr>
        <w:t>–</w:t>
      </w:r>
      <w:r w:rsidR="00BF6EF3">
        <w:rPr>
          <w:rFonts w:ascii="Calibri" w:hAnsi="Calibri"/>
          <w:sz w:val="22"/>
          <w:szCs w:val="20"/>
        </w:rPr>
        <w:t>1</w:t>
      </w:r>
      <w:r w:rsidR="003C1163">
        <w:rPr>
          <w:rFonts w:ascii="Calibri" w:hAnsi="Calibri"/>
          <w:sz w:val="22"/>
          <w:szCs w:val="20"/>
        </w:rPr>
        <w:t>3</w:t>
      </w:r>
      <w:r w:rsidR="00E53E5E" w:rsidRPr="00E53E5E">
        <w:rPr>
          <w:rFonts w:ascii="Calibri" w:hAnsi="Calibri"/>
          <w:sz w:val="22"/>
          <w:szCs w:val="20"/>
        </w:rPr>
        <w:t xml:space="preserve"> stosuje się odpowiednio do osoby działającej w imieniu podmiotu udostępniającego zasoby na zasadach określonych w art. 118 ustawy </w:t>
      </w:r>
      <w:proofErr w:type="spellStart"/>
      <w:r w:rsidR="00E53E5E" w:rsidRPr="00E53E5E">
        <w:rPr>
          <w:rFonts w:ascii="Calibri" w:hAnsi="Calibri"/>
          <w:sz w:val="22"/>
          <w:szCs w:val="20"/>
        </w:rPr>
        <w:t>Pzp</w:t>
      </w:r>
      <w:proofErr w:type="spellEnd"/>
      <w:r w:rsidR="00E53E5E" w:rsidRPr="00E53E5E">
        <w:rPr>
          <w:rFonts w:ascii="Calibri" w:hAnsi="Calibri"/>
          <w:sz w:val="22"/>
          <w:szCs w:val="20"/>
        </w:rPr>
        <w:t xml:space="preserve"> lub podwykonawcy niebędącego podmiotem udostępniającym zasoby na takich zasadach.</w:t>
      </w:r>
    </w:p>
    <w:p w:rsidR="00ED17CB" w:rsidRDefault="003A234F" w:rsidP="00964EB9">
      <w:pPr>
        <w:pStyle w:val="Akapitzlist"/>
        <w:numPr>
          <w:ilvl w:val="0"/>
          <w:numId w:val="56"/>
        </w:numPr>
        <w:ind w:left="426" w:hanging="426"/>
        <w:rPr>
          <w:rFonts w:ascii="Calibri" w:hAnsi="Calibri"/>
          <w:sz w:val="22"/>
          <w:szCs w:val="20"/>
        </w:rPr>
      </w:pPr>
      <w:r>
        <w:rPr>
          <w:rFonts w:ascii="Calibri" w:hAnsi="Calibri"/>
          <w:sz w:val="22"/>
          <w:szCs w:val="20"/>
        </w:rPr>
        <w:t>Informacje</w:t>
      </w:r>
      <w:r w:rsidRPr="003A234F">
        <w:rPr>
          <w:rFonts w:ascii="Calibri" w:hAnsi="Calibri"/>
          <w:sz w:val="22"/>
          <w:szCs w:val="20"/>
        </w:rPr>
        <w:t xml:space="preserve"> dotyczące przygotowania oferty</w:t>
      </w:r>
      <w:r>
        <w:rPr>
          <w:rFonts w:ascii="Calibri" w:hAnsi="Calibri"/>
          <w:sz w:val="22"/>
          <w:szCs w:val="20"/>
        </w:rPr>
        <w:t>:</w:t>
      </w:r>
    </w:p>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wzory dokumentów dołączonych do niniejszej SWZ powinny zostać wypełnione przez Wykonawcę i dołączone do oferty bądź też przygotowane przez Wykonawc</w:t>
      </w:r>
      <w:r w:rsidR="00A61C4D">
        <w:rPr>
          <w:rFonts w:ascii="Calibri" w:hAnsi="Calibri"/>
          <w:sz w:val="22"/>
        </w:rPr>
        <w:t>ę w innej zgodnej z niniejszą S</w:t>
      </w:r>
      <w:r w:rsidRPr="00C042BD">
        <w:rPr>
          <w:rFonts w:ascii="Calibri" w:hAnsi="Calibri"/>
          <w:sz w:val="22"/>
        </w:rPr>
        <w:t>WZ formie;</w:t>
      </w:r>
    </w:p>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Wykonawca ponosi wszelkie koszty związane z przygotowaniem i złożeniem oferty;</w:t>
      </w:r>
      <w:bookmarkStart w:id="0" w:name="_Toc504465391"/>
    </w:p>
    <w:bookmarkEnd w:id="0"/>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stosowne wypełnienia miejsc wykropkowanych we wzorach dokumentów stanowią</w:t>
      </w:r>
      <w:r>
        <w:rPr>
          <w:rFonts w:ascii="Calibri" w:hAnsi="Calibri"/>
          <w:sz w:val="22"/>
        </w:rPr>
        <w:t>cych załączniki do niniejszej S</w:t>
      </w:r>
      <w:r w:rsidRPr="00C042BD">
        <w:rPr>
          <w:rFonts w:ascii="Calibri" w:hAnsi="Calibri"/>
          <w:sz w:val="22"/>
        </w:rPr>
        <w:t>WZ i wchodzących następnie w skład oferty mogą być dokonane komputerowo, maszynowo lub ręcznie;</w:t>
      </w:r>
    </w:p>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pożądane przez Zamawiającego jest złożenie w ofercie spisu treści z wyszczególnieniem liczby arkuszy wchodzących w skład oferty.</w:t>
      </w:r>
    </w:p>
    <w:p w:rsidR="00ED17CB" w:rsidRDefault="002B0684" w:rsidP="00964EB9">
      <w:pPr>
        <w:pStyle w:val="Akapitzlist"/>
        <w:numPr>
          <w:ilvl w:val="0"/>
          <w:numId w:val="56"/>
        </w:numPr>
        <w:ind w:left="426" w:hanging="426"/>
        <w:rPr>
          <w:rFonts w:ascii="Calibri" w:hAnsi="Calibri"/>
          <w:sz w:val="22"/>
          <w:szCs w:val="20"/>
        </w:rPr>
      </w:pPr>
      <w:r>
        <w:rPr>
          <w:rFonts w:ascii="Calibri" w:hAnsi="Calibri"/>
          <w:sz w:val="22"/>
          <w:szCs w:val="20"/>
        </w:rPr>
        <w:t>Tajemnica przedsiębiorstwa:</w:t>
      </w:r>
    </w:p>
    <w:p w:rsidR="003A234F" w:rsidRPr="00AF0CB5" w:rsidRDefault="003A234F" w:rsidP="009278EE">
      <w:pPr>
        <w:pStyle w:val="Akapitzlist"/>
        <w:numPr>
          <w:ilvl w:val="1"/>
          <w:numId w:val="20"/>
        </w:numPr>
        <w:ind w:hanging="283"/>
        <w:rPr>
          <w:rFonts w:ascii="Calibri" w:hAnsi="Calibri"/>
          <w:sz w:val="22"/>
        </w:rPr>
      </w:pPr>
      <w:r w:rsidRPr="00AF0CB5">
        <w:rPr>
          <w:rFonts w:ascii="Calibri" w:hAnsi="Calibri"/>
          <w:sz w:val="22"/>
        </w:rPr>
        <w:t xml:space="preserve">zgodnie z art. 18 ust. 3 ustawy </w:t>
      </w:r>
      <w:proofErr w:type="spellStart"/>
      <w:r w:rsidRPr="00AF0CB5">
        <w:rPr>
          <w:rFonts w:ascii="Calibri" w:hAnsi="Calibri"/>
          <w:sz w:val="22"/>
        </w:rPr>
        <w:t>Pzp</w:t>
      </w:r>
      <w:proofErr w:type="spellEnd"/>
      <w:r w:rsidRPr="00AF0CB5">
        <w:rPr>
          <w:rFonts w:ascii="Calibri" w:hAnsi="Calibri"/>
          <w:sz w:val="22"/>
        </w:rPr>
        <w:t xml:space="preserve"> informacji stanowiących tajemnicę przedsiębiorstwa w rozumieniu przepisów ustawy z dnia 16 kwietnia 1993 r. o zwalczaniu nieuczciwej konkurencji (Dz. U. z 2019 r. </w:t>
      </w:r>
      <w:r w:rsidR="003934B0">
        <w:rPr>
          <w:rFonts w:ascii="Calibri" w:hAnsi="Calibri"/>
          <w:sz w:val="22"/>
        </w:rPr>
        <w:t xml:space="preserve">poz. 1010 z </w:t>
      </w:r>
      <w:proofErr w:type="spellStart"/>
      <w:r w:rsidR="003934B0">
        <w:rPr>
          <w:rFonts w:ascii="Calibri" w:hAnsi="Calibri"/>
          <w:sz w:val="22"/>
        </w:rPr>
        <w:t>późn</w:t>
      </w:r>
      <w:proofErr w:type="spellEnd"/>
      <w:r w:rsidR="003934B0">
        <w:rPr>
          <w:rFonts w:ascii="Calibri" w:hAnsi="Calibri"/>
          <w:sz w:val="22"/>
        </w:rPr>
        <w:t>. zm.), jeżeli W</w:t>
      </w:r>
      <w:r w:rsidRPr="00AF0CB5">
        <w:rPr>
          <w:rFonts w:ascii="Calibri" w:hAnsi="Calibri"/>
          <w:sz w:val="22"/>
        </w:rPr>
        <w:t xml:space="preserve">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F0CB5">
        <w:rPr>
          <w:rFonts w:ascii="Calibri" w:hAnsi="Calibri"/>
          <w:sz w:val="22"/>
        </w:rPr>
        <w:t>Pzp</w:t>
      </w:r>
      <w:proofErr w:type="spellEnd"/>
      <w:r w:rsidRPr="00AF0CB5">
        <w:rPr>
          <w:rFonts w:ascii="Calibri" w:hAnsi="Calibri"/>
          <w:sz w:val="22"/>
        </w:rPr>
        <w:t>;</w:t>
      </w:r>
    </w:p>
    <w:p w:rsidR="003A234F" w:rsidRPr="008F0138" w:rsidRDefault="003A234F" w:rsidP="009278EE">
      <w:pPr>
        <w:pStyle w:val="Akapitzlist"/>
        <w:numPr>
          <w:ilvl w:val="1"/>
          <w:numId w:val="20"/>
        </w:numPr>
        <w:ind w:hanging="283"/>
        <w:rPr>
          <w:rFonts w:ascii="Calibri" w:hAnsi="Calibri"/>
          <w:sz w:val="22"/>
        </w:rPr>
      </w:pPr>
      <w:r w:rsidRPr="00AF0CB5">
        <w:rPr>
          <w:rFonts w:ascii="Calibri" w:hAnsi="Calibri"/>
          <w:sz w:val="22"/>
        </w:rPr>
        <w:t>zastrzeżenie, o którym mowa w pkt</w:t>
      </w:r>
      <w:r w:rsidR="000C7448">
        <w:rPr>
          <w:rFonts w:ascii="Calibri" w:hAnsi="Calibri"/>
          <w:sz w:val="22"/>
        </w:rPr>
        <w:t>.</w:t>
      </w:r>
      <w:r w:rsidRPr="00AF0CB5">
        <w:rPr>
          <w:rFonts w:ascii="Calibri" w:hAnsi="Calibri"/>
          <w:sz w:val="22"/>
        </w:rPr>
        <w:t xml:space="preserve"> </w:t>
      </w:r>
      <w:r w:rsidR="003934B0">
        <w:rPr>
          <w:rFonts w:ascii="Calibri" w:hAnsi="Calibri"/>
          <w:sz w:val="22"/>
        </w:rPr>
        <w:t>1</w:t>
      </w:r>
      <w:r w:rsidRPr="00AF0CB5">
        <w:rPr>
          <w:rFonts w:ascii="Calibri" w:hAnsi="Calibri"/>
          <w:sz w:val="22"/>
        </w:rPr>
        <w:t xml:space="preserve"> będzie skuteczne jeżeli Wykonawca </w:t>
      </w:r>
      <w:r w:rsidRPr="000C7448">
        <w:rPr>
          <w:rFonts w:ascii="Calibri" w:hAnsi="Calibri"/>
          <w:sz w:val="22"/>
          <w:szCs w:val="22"/>
        </w:rPr>
        <w:t>w pkt. 1</w:t>
      </w:r>
      <w:r w:rsidR="003934B0">
        <w:rPr>
          <w:rFonts w:ascii="Calibri" w:hAnsi="Calibri"/>
          <w:sz w:val="22"/>
          <w:szCs w:val="22"/>
        </w:rPr>
        <w:t>2</w:t>
      </w:r>
      <w:r w:rsidRPr="000C7448">
        <w:rPr>
          <w:rFonts w:ascii="Calibri" w:hAnsi="Calibri"/>
          <w:sz w:val="22"/>
          <w:szCs w:val="22"/>
        </w:rPr>
        <w:t xml:space="preserve"> </w:t>
      </w:r>
      <w:r w:rsidRPr="003934B0">
        <w:rPr>
          <w:rFonts w:ascii="Calibri" w:hAnsi="Calibri"/>
          <w:b/>
          <w:sz w:val="22"/>
          <w:szCs w:val="22"/>
        </w:rPr>
        <w:t>załącznika nr</w:t>
      </w:r>
      <w:r w:rsidR="000C7448" w:rsidRPr="003934B0">
        <w:rPr>
          <w:rFonts w:ascii="Calibri" w:hAnsi="Calibri"/>
          <w:b/>
          <w:sz w:val="22"/>
          <w:szCs w:val="22"/>
        </w:rPr>
        <w:t> </w:t>
      </w:r>
      <w:r w:rsidRPr="003934B0">
        <w:rPr>
          <w:rFonts w:ascii="Calibri" w:hAnsi="Calibri"/>
          <w:b/>
          <w:sz w:val="22"/>
          <w:szCs w:val="22"/>
        </w:rPr>
        <w:t>1</w:t>
      </w:r>
      <w:r>
        <w:rPr>
          <w:rFonts w:ascii="Calibri" w:hAnsi="Calibri"/>
          <w:sz w:val="22"/>
          <w:szCs w:val="22"/>
        </w:rPr>
        <w:t xml:space="preserve"> do S</w:t>
      </w:r>
      <w:r w:rsidRPr="00AF0CB5">
        <w:rPr>
          <w:rFonts w:ascii="Calibri" w:hAnsi="Calibri"/>
          <w:sz w:val="22"/>
          <w:szCs w:val="22"/>
        </w:rPr>
        <w:t>WZ – wzór formularza oferty, wskaże w sposób nie budzący wątpliwości informacje stanowiące tajemnice przedsiębiorstwa.</w:t>
      </w:r>
    </w:p>
    <w:p w:rsidR="00D431C1" w:rsidRPr="00C042BD" w:rsidRDefault="00D431C1" w:rsidP="00F06AF7">
      <w:pPr>
        <w:spacing w:line="240" w:lineRule="auto"/>
        <w:ind w:firstLine="0"/>
        <w:contextualSpacing/>
        <w:rPr>
          <w:rFonts w:ascii="Calibri" w:hAnsi="Calibri"/>
          <w:bCs/>
          <w:sz w:val="22"/>
        </w:rPr>
      </w:pPr>
    </w:p>
    <w:p w:rsidR="00335500" w:rsidRPr="00C042BD"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 Opis sposobu obliczenia ceny oraz waluta, w jakiej prowadzone będą rozliczenia związane z realizacją niniejszego </w:t>
      </w:r>
      <w:proofErr w:type="spellStart"/>
      <w:r w:rsidRPr="00C042BD">
        <w:rPr>
          <w:rFonts w:ascii="Calibri" w:hAnsi="Calibri"/>
          <w:b/>
          <w:sz w:val="22"/>
          <w:u w:val="single"/>
        </w:rPr>
        <w:t>zamówienia</w:t>
      </w:r>
      <w:proofErr w:type="spellEnd"/>
      <w:r w:rsidRPr="00C042BD">
        <w:rPr>
          <w:rFonts w:ascii="Calibri" w:hAnsi="Calibri"/>
          <w:b/>
          <w:sz w:val="22"/>
          <w:u w:val="single"/>
        </w:rPr>
        <w:t>.</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525038" w:rsidP="009278EE">
      <w:pPr>
        <w:pStyle w:val="Akapitzlist"/>
        <w:numPr>
          <w:ilvl w:val="3"/>
          <w:numId w:val="25"/>
        </w:numPr>
        <w:ind w:left="284" w:hanging="284"/>
        <w:rPr>
          <w:rFonts w:ascii="Calibri" w:hAnsi="Calibri"/>
          <w:sz w:val="22"/>
        </w:rPr>
      </w:pPr>
      <w:r w:rsidRPr="00C042BD">
        <w:rPr>
          <w:rFonts w:ascii="Calibri" w:hAnsi="Calibri"/>
          <w:sz w:val="22"/>
        </w:rPr>
        <w:t>Każdy z Wykonawców może zaproponować tylko jedną cenę za realizację p</w:t>
      </w:r>
      <w:r w:rsidR="000D40C5" w:rsidRPr="00C042BD">
        <w:rPr>
          <w:rFonts w:ascii="Calibri" w:hAnsi="Calibri"/>
          <w:sz w:val="22"/>
        </w:rPr>
        <w:t xml:space="preserve">rzedmiotu </w:t>
      </w:r>
      <w:proofErr w:type="spellStart"/>
      <w:r w:rsidR="000D40C5" w:rsidRPr="00C042BD">
        <w:rPr>
          <w:rFonts w:ascii="Calibri" w:hAnsi="Calibri"/>
          <w:sz w:val="22"/>
        </w:rPr>
        <w:t>zamówienia</w:t>
      </w:r>
      <w:proofErr w:type="spellEnd"/>
      <w:r w:rsidR="000D40C5" w:rsidRPr="00C042BD">
        <w:rPr>
          <w:rFonts w:ascii="Calibri" w:hAnsi="Calibri"/>
          <w:sz w:val="22"/>
        </w:rPr>
        <w:t xml:space="preserve">. </w:t>
      </w:r>
      <w:r w:rsidRPr="00C042BD">
        <w:rPr>
          <w:rFonts w:ascii="Calibri" w:hAnsi="Calibri"/>
          <w:sz w:val="22"/>
        </w:rPr>
        <w:t xml:space="preserve"> Zaoferowana cena za realizację przedmiotu </w:t>
      </w:r>
      <w:proofErr w:type="spellStart"/>
      <w:r w:rsidRPr="00C042BD">
        <w:rPr>
          <w:rFonts w:ascii="Calibri" w:hAnsi="Calibri"/>
          <w:sz w:val="22"/>
        </w:rPr>
        <w:t>zamówienia</w:t>
      </w:r>
      <w:proofErr w:type="spellEnd"/>
      <w:r w:rsidRPr="00C042BD">
        <w:rPr>
          <w:rFonts w:ascii="Calibri" w:hAnsi="Calibri"/>
          <w:sz w:val="22"/>
        </w:rPr>
        <w:t xml:space="preserve"> </w:t>
      </w:r>
      <w:r w:rsidR="000D40C5" w:rsidRPr="00C042BD">
        <w:rPr>
          <w:rFonts w:ascii="Calibri" w:hAnsi="Calibri"/>
          <w:sz w:val="22"/>
        </w:rPr>
        <w:t xml:space="preserve">jest ceną ryczałtową i nie podlega zmianie w trakcie realizacji </w:t>
      </w:r>
      <w:proofErr w:type="spellStart"/>
      <w:r w:rsidR="000D40C5" w:rsidRPr="00C042BD">
        <w:rPr>
          <w:rFonts w:ascii="Calibri" w:hAnsi="Calibri"/>
          <w:sz w:val="22"/>
        </w:rPr>
        <w:t>zamówienia</w:t>
      </w:r>
      <w:proofErr w:type="spellEnd"/>
      <w:r w:rsidR="000D40C5" w:rsidRPr="00C042BD">
        <w:rPr>
          <w:rFonts w:ascii="Calibri" w:hAnsi="Calibri"/>
          <w:sz w:val="22"/>
        </w:rPr>
        <w:t>, z</w:t>
      </w:r>
      <w:r w:rsidR="00F55160" w:rsidRPr="00C042BD">
        <w:rPr>
          <w:rFonts w:ascii="Calibri" w:hAnsi="Calibri"/>
          <w:sz w:val="22"/>
        </w:rPr>
        <w:t xml:space="preserve"> </w:t>
      </w:r>
      <w:r w:rsidR="000D40C5" w:rsidRPr="00C042BD">
        <w:rPr>
          <w:rFonts w:ascii="Calibri" w:hAnsi="Calibri"/>
          <w:sz w:val="22"/>
        </w:rPr>
        <w:t>wyjątkiem przypadków opisanych w</w:t>
      </w:r>
      <w:r w:rsidR="00F55160" w:rsidRPr="00C042BD">
        <w:rPr>
          <w:rFonts w:ascii="Calibri" w:hAnsi="Calibri"/>
          <w:sz w:val="22"/>
        </w:rPr>
        <w:t xml:space="preserve"> </w:t>
      </w:r>
      <w:r w:rsidR="000D40C5" w:rsidRPr="00C042BD">
        <w:rPr>
          <w:rFonts w:ascii="Calibri" w:hAnsi="Calibri"/>
          <w:sz w:val="22"/>
        </w:rPr>
        <w:t>umowie w</w:t>
      </w:r>
      <w:r w:rsidR="00F55160" w:rsidRPr="00C042BD">
        <w:rPr>
          <w:rFonts w:ascii="Calibri" w:hAnsi="Calibri"/>
          <w:sz w:val="22"/>
        </w:rPr>
        <w:t xml:space="preserve"> </w:t>
      </w:r>
      <w:r w:rsidR="000D40C5" w:rsidRPr="00C042BD">
        <w:rPr>
          <w:rFonts w:ascii="Calibri" w:hAnsi="Calibri"/>
          <w:sz w:val="22"/>
        </w:rPr>
        <w:t xml:space="preserve">sprawie </w:t>
      </w:r>
      <w:proofErr w:type="spellStart"/>
      <w:r w:rsidR="000D40C5" w:rsidRPr="00C042BD">
        <w:rPr>
          <w:rFonts w:ascii="Calibri" w:hAnsi="Calibri"/>
          <w:sz w:val="22"/>
        </w:rPr>
        <w:t>zamówienia</w:t>
      </w:r>
      <w:proofErr w:type="spellEnd"/>
      <w:r w:rsidR="000D40C5" w:rsidRPr="00C042BD">
        <w:rPr>
          <w:rFonts w:ascii="Calibri" w:hAnsi="Calibri"/>
          <w:sz w:val="22"/>
        </w:rPr>
        <w:t xml:space="preserve"> publicznego.</w:t>
      </w:r>
    </w:p>
    <w:p w:rsidR="00943913" w:rsidRPr="00C042BD" w:rsidRDefault="00943913" w:rsidP="009278EE">
      <w:pPr>
        <w:pStyle w:val="Akapitzlist"/>
        <w:numPr>
          <w:ilvl w:val="3"/>
          <w:numId w:val="25"/>
        </w:numPr>
        <w:ind w:left="284" w:hanging="284"/>
        <w:rPr>
          <w:rFonts w:ascii="Calibri" w:hAnsi="Calibri"/>
          <w:sz w:val="22"/>
        </w:rPr>
      </w:pPr>
      <w:r w:rsidRPr="00C042BD">
        <w:rPr>
          <w:rFonts w:ascii="Calibri" w:hAnsi="Calibri"/>
          <w:sz w:val="22"/>
        </w:rPr>
        <w:t xml:space="preserve">Cenę oferty należy podać w </w:t>
      </w:r>
      <w:r w:rsidR="000A6E11" w:rsidRPr="00C042BD">
        <w:rPr>
          <w:rFonts w:ascii="Calibri" w:hAnsi="Calibri"/>
          <w:sz w:val="22"/>
        </w:rPr>
        <w:t>złotych polskich</w:t>
      </w:r>
      <w:r w:rsidR="00841651" w:rsidRPr="00C042BD">
        <w:rPr>
          <w:rFonts w:ascii="Calibri" w:hAnsi="Calibri"/>
          <w:sz w:val="22"/>
        </w:rPr>
        <w:t>,</w:t>
      </w:r>
      <w:r w:rsidRPr="00C042BD">
        <w:rPr>
          <w:rFonts w:ascii="Calibri" w:hAnsi="Calibri"/>
          <w:sz w:val="22"/>
        </w:rPr>
        <w:t xml:space="preserve"> z dokładnością do 2 miejsc po przecinku.</w:t>
      </w:r>
    </w:p>
    <w:p w:rsidR="00C52826" w:rsidRDefault="00C52826" w:rsidP="009278EE">
      <w:pPr>
        <w:pStyle w:val="Akapitzlist"/>
        <w:numPr>
          <w:ilvl w:val="3"/>
          <w:numId w:val="25"/>
        </w:numPr>
        <w:ind w:left="284" w:hanging="284"/>
        <w:rPr>
          <w:rFonts w:ascii="Calibri" w:hAnsi="Calibri"/>
          <w:sz w:val="22"/>
        </w:rPr>
      </w:pPr>
      <w:r w:rsidRPr="00C52826">
        <w:rPr>
          <w:rFonts w:ascii="Calibri" w:hAnsi="Calibri"/>
          <w:sz w:val="22"/>
        </w:rPr>
        <w:t>Jeżeli została złożona oferta, której wybór prowadziłby do powstania u zamawiającego obowiązku podatkowego zgodnie z ustawą z dnia 11 marca 2004 r. o podatku od towarów i usług (Dz. U. z</w:t>
      </w:r>
      <w:r w:rsidR="002C6843">
        <w:rPr>
          <w:rFonts w:ascii="Calibri" w:hAnsi="Calibri"/>
          <w:sz w:val="22"/>
        </w:rPr>
        <w:t> </w:t>
      </w:r>
      <w:r w:rsidRPr="00C52826">
        <w:rPr>
          <w:rFonts w:ascii="Calibri" w:hAnsi="Calibri"/>
          <w:sz w:val="22"/>
        </w:rPr>
        <w:t>2018</w:t>
      </w:r>
      <w:r w:rsidR="00E53E5E">
        <w:rPr>
          <w:rFonts w:ascii="Calibri" w:hAnsi="Calibri"/>
          <w:sz w:val="22"/>
        </w:rPr>
        <w:t> </w:t>
      </w:r>
      <w:r w:rsidRPr="00C52826">
        <w:rPr>
          <w:rFonts w:ascii="Calibri" w:hAnsi="Calibri"/>
          <w:sz w:val="22"/>
        </w:rPr>
        <w:t xml:space="preserve">r. poz. 2174, z </w:t>
      </w:r>
      <w:proofErr w:type="spellStart"/>
      <w:r w:rsidRPr="00C52826">
        <w:rPr>
          <w:rFonts w:ascii="Calibri" w:hAnsi="Calibri"/>
          <w:sz w:val="22"/>
        </w:rPr>
        <w:t>późn</w:t>
      </w:r>
      <w:proofErr w:type="spellEnd"/>
      <w:r w:rsidRPr="00C52826">
        <w:rPr>
          <w:rFonts w:ascii="Calibri" w:hAnsi="Calibri"/>
          <w:sz w:val="22"/>
        </w:rPr>
        <w:t>. zm.), dla celów zastosowania kryterium ceny lub kosztu Zamawiający doliczy do przedstawionej w tej ofercie ceny kwotę podatku od towarów i usług, którą miałby obowiązek rozliczyć.</w:t>
      </w:r>
    </w:p>
    <w:p w:rsidR="00E53E5E" w:rsidRDefault="00E53E5E" w:rsidP="00E53E5E">
      <w:pPr>
        <w:pStyle w:val="Akapitzlist"/>
        <w:ind w:left="284"/>
        <w:rPr>
          <w:rFonts w:ascii="Calibri" w:hAnsi="Calibri"/>
          <w:sz w:val="22"/>
        </w:rPr>
      </w:pPr>
    </w:p>
    <w:p w:rsidR="00335500" w:rsidRPr="00C042BD"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Wymagania dotyczące wadium.</w:t>
      </w:r>
    </w:p>
    <w:p w:rsidR="00335500" w:rsidRPr="00C042BD" w:rsidRDefault="00335500" w:rsidP="00060836">
      <w:pPr>
        <w:shd w:val="clear" w:color="auto" w:fill="FFFFFF"/>
        <w:spacing w:line="240" w:lineRule="auto"/>
        <w:ind w:firstLine="0"/>
        <w:rPr>
          <w:rFonts w:ascii="Calibri" w:hAnsi="Calibri"/>
          <w:sz w:val="22"/>
          <w:lang w:eastAsia="pl-PL"/>
        </w:rPr>
      </w:pPr>
    </w:p>
    <w:p w:rsidR="00EA59E9" w:rsidRPr="00964EB9" w:rsidRDefault="00335500" w:rsidP="009278EE">
      <w:pPr>
        <w:pStyle w:val="Akapitzlist"/>
        <w:numPr>
          <w:ilvl w:val="3"/>
          <w:numId w:val="30"/>
        </w:numPr>
        <w:ind w:left="284" w:hanging="284"/>
        <w:rPr>
          <w:rFonts w:ascii="Calibri" w:hAnsi="Calibri"/>
          <w:sz w:val="22"/>
        </w:rPr>
      </w:pPr>
      <w:r w:rsidRPr="00964EB9">
        <w:rPr>
          <w:rFonts w:ascii="Calibri" w:hAnsi="Calibri"/>
          <w:sz w:val="22"/>
        </w:rPr>
        <w:t>Każdy Wykonawca zobowiązany jest zabezpieczyć swoją ofertę wadium w wysokości</w:t>
      </w:r>
      <w:r w:rsidR="00E06F2A" w:rsidRPr="00964EB9">
        <w:rPr>
          <w:rFonts w:ascii="Calibri" w:hAnsi="Calibri"/>
          <w:sz w:val="22"/>
        </w:rPr>
        <w:t xml:space="preserve">:  </w:t>
      </w:r>
    </w:p>
    <w:p w:rsidR="003E1A41" w:rsidRPr="00C042BD" w:rsidRDefault="00012862" w:rsidP="00EA59E9">
      <w:pPr>
        <w:pStyle w:val="Akapitzlist"/>
        <w:ind w:left="284"/>
        <w:rPr>
          <w:rFonts w:ascii="Calibri" w:hAnsi="Calibri"/>
          <w:sz w:val="22"/>
        </w:rPr>
      </w:pPr>
      <w:r>
        <w:rPr>
          <w:rFonts w:ascii="Calibri" w:hAnsi="Calibri"/>
          <w:b/>
          <w:sz w:val="22"/>
        </w:rPr>
        <w:t>5</w:t>
      </w:r>
      <w:r w:rsidR="00A75750" w:rsidRPr="00964EB9">
        <w:rPr>
          <w:rFonts w:ascii="Calibri" w:hAnsi="Calibri"/>
          <w:b/>
          <w:sz w:val="22"/>
        </w:rPr>
        <w:t xml:space="preserve"> 000,00 zł</w:t>
      </w:r>
      <w:r w:rsidR="000A0C2B" w:rsidRPr="00964EB9">
        <w:rPr>
          <w:rFonts w:ascii="Calibri" w:hAnsi="Calibri"/>
          <w:b/>
          <w:sz w:val="22"/>
        </w:rPr>
        <w:t xml:space="preserve"> </w:t>
      </w:r>
      <w:r w:rsidR="00964EB9" w:rsidRPr="00964EB9">
        <w:rPr>
          <w:rFonts w:ascii="Calibri" w:hAnsi="Calibri"/>
          <w:sz w:val="22"/>
        </w:rPr>
        <w:t xml:space="preserve">(słownie: </w:t>
      </w:r>
      <w:r>
        <w:rPr>
          <w:rFonts w:ascii="Calibri" w:hAnsi="Calibri"/>
          <w:sz w:val="22"/>
        </w:rPr>
        <w:t>pięć</w:t>
      </w:r>
      <w:r w:rsidR="00964EB9" w:rsidRPr="00964EB9">
        <w:rPr>
          <w:rFonts w:ascii="Calibri" w:hAnsi="Calibri"/>
          <w:sz w:val="22"/>
        </w:rPr>
        <w:t xml:space="preserve"> tysięcy</w:t>
      </w:r>
      <w:r w:rsidR="00C85928" w:rsidRPr="00964EB9">
        <w:rPr>
          <w:rFonts w:ascii="Calibri" w:hAnsi="Calibri"/>
          <w:sz w:val="22"/>
        </w:rPr>
        <w:t xml:space="preserve"> złotych, zero </w:t>
      </w:r>
      <w:r w:rsidR="00815011" w:rsidRPr="00964EB9">
        <w:rPr>
          <w:rFonts w:ascii="Calibri" w:hAnsi="Calibri"/>
          <w:sz w:val="22"/>
        </w:rPr>
        <w:t>groszy</w:t>
      </w:r>
      <w:r w:rsidR="00964EB9">
        <w:rPr>
          <w:rFonts w:ascii="Calibri" w:hAnsi="Calibri"/>
          <w:sz w:val="22"/>
        </w:rPr>
        <w:t>).</w:t>
      </w:r>
    </w:p>
    <w:p w:rsidR="003E1A41" w:rsidRDefault="003A15F8" w:rsidP="009278EE">
      <w:pPr>
        <w:pStyle w:val="Akapitzlist"/>
        <w:numPr>
          <w:ilvl w:val="3"/>
          <w:numId w:val="30"/>
        </w:numPr>
        <w:ind w:left="284" w:hanging="284"/>
        <w:rPr>
          <w:rFonts w:ascii="Calibri" w:hAnsi="Calibri"/>
          <w:sz w:val="22"/>
        </w:rPr>
      </w:pPr>
      <w:r w:rsidRPr="003A15F8">
        <w:rPr>
          <w:rFonts w:ascii="Calibri" w:hAnsi="Calibri"/>
          <w:sz w:val="22"/>
        </w:rPr>
        <w:t xml:space="preserve">Wadium wnosi się przed upływem terminu składania ofert i utrzymuje nieprzerwanie do dnia upływu terminu związania ofertą, z wyjątkiem przypadków, o których mowa w art. 98 ust. 1 </w:t>
      </w:r>
      <w:proofErr w:type="spellStart"/>
      <w:r w:rsidRPr="003A15F8">
        <w:rPr>
          <w:rFonts w:ascii="Calibri" w:hAnsi="Calibri"/>
          <w:sz w:val="22"/>
        </w:rPr>
        <w:t>pkt</w:t>
      </w:r>
      <w:proofErr w:type="spellEnd"/>
      <w:r w:rsidRPr="003A15F8">
        <w:rPr>
          <w:rFonts w:ascii="Calibri" w:hAnsi="Calibri"/>
          <w:sz w:val="22"/>
        </w:rPr>
        <w:t xml:space="preserve"> 2 i</w:t>
      </w:r>
      <w:r w:rsidR="006F0CD3">
        <w:rPr>
          <w:rFonts w:ascii="Calibri" w:hAnsi="Calibri"/>
          <w:sz w:val="22"/>
        </w:rPr>
        <w:t> </w:t>
      </w:r>
      <w:r w:rsidRPr="003A15F8">
        <w:rPr>
          <w:rFonts w:ascii="Calibri" w:hAnsi="Calibri"/>
          <w:sz w:val="22"/>
        </w:rPr>
        <w:t>3 oraz ust.</w:t>
      </w:r>
      <w:r>
        <w:rPr>
          <w:rFonts w:ascii="Calibri" w:hAnsi="Calibri"/>
          <w:sz w:val="22"/>
        </w:rPr>
        <w:t xml:space="preserve"> 2 ustawy </w:t>
      </w:r>
      <w:proofErr w:type="spellStart"/>
      <w:r>
        <w:rPr>
          <w:rFonts w:ascii="Calibri" w:hAnsi="Calibri"/>
          <w:sz w:val="22"/>
        </w:rPr>
        <w:t>Pzp</w:t>
      </w:r>
      <w:proofErr w:type="spellEnd"/>
      <w:r>
        <w:rPr>
          <w:rFonts w:ascii="Calibri" w:hAnsi="Calibri"/>
          <w:sz w:val="22"/>
        </w:rPr>
        <w:t>.</w:t>
      </w:r>
    </w:p>
    <w:p w:rsidR="003A15F8" w:rsidRPr="003A15F8" w:rsidRDefault="003A15F8" w:rsidP="009278EE">
      <w:pPr>
        <w:pStyle w:val="Akapitzlist"/>
        <w:numPr>
          <w:ilvl w:val="3"/>
          <w:numId w:val="30"/>
        </w:numPr>
        <w:ind w:left="284" w:hanging="284"/>
        <w:rPr>
          <w:rFonts w:ascii="Calibri" w:hAnsi="Calibri" w:cs="Calibri"/>
          <w:sz w:val="22"/>
          <w:szCs w:val="22"/>
        </w:rPr>
      </w:pPr>
      <w:r w:rsidRPr="003A15F8">
        <w:rPr>
          <w:rFonts w:ascii="Calibri" w:hAnsi="Calibri" w:cs="Calibri"/>
          <w:sz w:val="22"/>
          <w:szCs w:val="22"/>
        </w:rPr>
        <w:t xml:space="preserve">Wadium może zostać wniesione według wyboru wykonawcy w jednej lub kilku następujących formach: </w:t>
      </w:r>
    </w:p>
    <w:p w:rsidR="00335500" w:rsidRPr="00C042BD"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t>pieniądzu;</w:t>
      </w:r>
    </w:p>
    <w:p w:rsidR="00335500" w:rsidRPr="00C042BD"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t>gwarancjach bankowych;</w:t>
      </w:r>
    </w:p>
    <w:p w:rsidR="00335500" w:rsidRPr="00C042BD"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t>gwarancjach ubezpieczeniowych;</w:t>
      </w:r>
    </w:p>
    <w:p w:rsidR="00AA4451"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t xml:space="preserve">poręczeniach udzielanych przez podmioty, o których mowa w art. 6 b ust. </w:t>
      </w:r>
      <w:r w:rsidR="00E45B72">
        <w:rPr>
          <w:rFonts w:ascii="Calibri" w:hAnsi="Calibri"/>
          <w:sz w:val="22"/>
          <w:lang w:eastAsia="pl-PL"/>
        </w:rPr>
        <w:t xml:space="preserve">5 </w:t>
      </w:r>
      <w:proofErr w:type="spellStart"/>
      <w:r w:rsidR="00E45B72">
        <w:rPr>
          <w:rFonts w:ascii="Calibri" w:hAnsi="Calibri"/>
          <w:sz w:val="22"/>
          <w:lang w:eastAsia="pl-PL"/>
        </w:rPr>
        <w:t>pkt</w:t>
      </w:r>
      <w:proofErr w:type="spellEnd"/>
      <w:r w:rsidR="00E45B72">
        <w:rPr>
          <w:rFonts w:ascii="Calibri" w:hAnsi="Calibri"/>
          <w:sz w:val="22"/>
          <w:lang w:eastAsia="pl-PL"/>
        </w:rPr>
        <w:t xml:space="preserve"> 2 ustawy z dnia </w:t>
      </w:r>
      <w:r w:rsidRPr="00C042BD">
        <w:rPr>
          <w:rFonts w:ascii="Calibri" w:hAnsi="Calibri"/>
          <w:sz w:val="22"/>
          <w:lang w:eastAsia="pl-PL"/>
        </w:rPr>
        <w:t>9 listopada 2000 r. o utworzeniu Polskiej Agencji Rozwoju Przedsiębiorczości (</w:t>
      </w:r>
      <w:r w:rsidR="00796C4A" w:rsidRPr="00C042BD">
        <w:rPr>
          <w:rFonts w:ascii="Calibri" w:hAnsi="Calibri"/>
          <w:sz w:val="22"/>
          <w:lang w:eastAsia="pl-PL"/>
        </w:rPr>
        <w:t>Dz. U. z 201</w:t>
      </w:r>
      <w:r w:rsidR="00624EFB">
        <w:rPr>
          <w:rFonts w:ascii="Calibri" w:hAnsi="Calibri"/>
          <w:sz w:val="22"/>
          <w:lang w:eastAsia="pl-PL"/>
        </w:rPr>
        <w:t>9</w:t>
      </w:r>
      <w:r w:rsidR="00796C4A" w:rsidRPr="00C042BD">
        <w:rPr>
          <w:rFonts w:ascii="Calibri" w:hAnsi="Calibri"/>
          <w:sz w:val="22"/>
          <w:lang w:eastAsia="pl-PL"/>
        </w:rPr>
        <w:t xml:space="preserve"> r., poz. </w:t>
      </w:r>
      <w:r w:rsidR="00CB0EA2" w:rsidRPr="00C042BD">
        <w:rPr>
          <w:rFonts w:ascii="Calibri" w:hAnsi="Calibri"/>
          <w:sz w:val="22"/>
          <w:lang w:eastAsia="pl-PL"/>
        </w:rPr>
        <w:t>3</w:t>
      </w:r>
      <w:r w:rsidR="00624EFB">
        <w:rPr>
          <w:rFonts w:ascii="Calibri" w:hAnsi="Calibri"/>
          <w:sz w:val="22"/>
          <w:lang w:eastAsia="pl-PL"/>
        </w:rPr>
        <w:t>10</w:t>
      </w:r>
      <w:r w:rsidR="006108A5">
        <w:rPr>
          <w:rFonts w:ascii="Calibri" w:hAnsi="Calibri"/>
          <w:sz w:val="22"/>
          <w:lang w:eastAsia="pl-PL"/>
        </w:rPr>
        <w:t xml:space="preserve"> z </w:t>
      </w:r>
      <w:proofErr w:type="spellStart"/>
      <w:r w:rsidR="006108A5">
        <w:rPr>
          <w:rFonts w:ascii="Calibri" w:hAnsi="Calibri"/>
          <w:sz w:val="22"/>
          <w:lang w:eastAsia="pl-PL"/>
        </w:rPr>
        <w:t>późn</w:t>
      </w:r>
      <w:proofErr w:type="spellEnd"/>
      <w:r w:rsidR="006108A5">
        <w:rPr>
          <w:rFonts w:ascii="Calibri" w:hAnsi="Calibri"/>
          <w:sz w:val="22"/>
          <w:lang w:eastAsia="pl-PL"/>
        </w:rPr>
        <w:t>. zm.</w:t>
      </w:r>
      <w:r w:rsidR="008E0674" w:rsidRPr="00C042BD">
        <w:rPr>
          <w:rFonts w:ascii="Calibri" w:hAnsi="Calibri"/>
          <w:sz w:val="22"/>
          <w:lang w:eastAsia="pl-PL"/>
        </w:rPr>
        <w:t>)</w:t>
      </w:r>
      <w:r w:rsidRPr="00C042BD">
        <w:rPr>
          <w:rFonts w:ascii="Calibri" w:hAnsi="Calibri"/>
          <w:sz w:val="22"/>
          <w:lang w:eastAsia="pl-PL"/>
        </w:rPr>
        <w:t>.</w:t>
      </w:r>
    </w:p>
    <w:p w:rsidR="00F914A2" w:rsidRPr="00F914A2" w:rsidRDefault="00F914A2" w:rsidP="009278EE">
      <w:pPr>
        <w:pStyle w:val="Akapitzlist"/>
        <w:numPr>
          <w:ilvl w:val="3"/>
          <w:numId w:val="30"/>
        </w:numPr>
        <w:ind w:left="284" w:hanging="284"/>
        <w:rPr>
          <w:rFonts w:ascii="Calibri" w:hAnsi="Calibri" w:cs="Calibri"/>
          <w:sz w:val="22"/>
          <w:szCs w:val="22"/>
        </w:rPr>
      </w:pPr>
      <w:r w:rsidRPr="00F914A2">
        <w:rPr>
          <w:rFonts w:ascii="Calibri" w:hAnsi="Calibri" w:cs="Calibri"/>
          <w:sz w:val="22"/>
          <w:szCs w:val="22"/>
        </w:rPr>
        <w:t>Wadium wnoszone w pieniądzu należy wpłacić przelewem na następujący rachunek Zamawiającego:</w:t>
      </w:r>
    </w:p>
    <w:p w:rsidR="00F914A2" w:rsidRPr="00C042BD" w:rsidRDefault="00F914A2" w:rsidP="00F914A2">
      <w:pPr>
        <w:tabs>
          <w:tab w:val="left" w:pos="284"/>
          <w:tab w:val="left" w:pos="1485"/>
        </w:tabs>
        <w:spacing w:line="240" w:lineRule="auto"/>
        <w:ind w:firstLine="0"/>
        <w:rPr>
          <w:rFonts w:ascii="Calibri" w:hAnsi="Calibri"/>
          <w:sz w:val="22"/>
          <w:lang w:eastAsia="pl-PL"/>
        </w:rPr>
      </w:pPr>
    </w:p>
    <w:tbl>
      <w:tblPr>
        <w:tblW w:w="8859" w:type="dxa"/>
        <w:tblLayout w:type="fixed"/>
        <w:tblCellMar>
          <w:left w:w="70" w:type="dxa"/>
          <w:right w:w="70" w:type="dxa"/>
        </w:tblCellMar>
        <w:tblLook w:val="0000"/>
      </w:tblPr>
      <w:tblGrid>
        <w:gridCol w:w="8859"/>
      </w:tblGrid>
      <w:tr w:rsidR="00F914A2" w:rsidRPr="00C042BD" w:rsidTr="008B41FD">
        <w:tc>
          <w:tcPr>
            <w:tcW w:w="8859" w:type="dxa"/>
          </w:tcPr>
          <w:p w:rsidR="00F914A2" w:rsidRPr="00C042BD" w:rsidRDefault="00F914A2" w:rsidP="008B41FD">
            <w:pPr>
              <w:spacing w:line="240" w:lineRule="auto"/>
              <w:ind w:firstLine="0"/>
              <w:jc w:val="center"/>
              <w:rPr>
                <w:rFonts w:ascii="Calibri" w:hAnsi="Calibri"/>
                <w:b/>
                <w:bCs/>
                <w:lang w:eastAsia="pl-PL"/>
              </w:rPr>
            </w:pPr>
            <w:r w:rsidRPr="00C042BD">
              <w:rPr>
                <w:rFonts w:ascii="Calibri" w:hAnsi="Calibri"/>
                <w:b/>
                <w:bCs/>
                <w:sz w:val="22"/>
                <w:lang w:eastAsia="pl-PL"/>
              </w:rPr>
              <w:t xml:space="preserve">NBP O/O Warszawa, nr rachunku 64 1010 </w:t>
            </w:r>
            <w:proofErr w:type="spellStart"/>
            <w:r w:rsidRPr="00C042BD">
              <w:rPr>
                <w:rFonts w:ascii="Calibri" w:hAnsi="Calibri"/>
                <w:b/>
                <w:bCs/>
                <w:sz w:val="22"/>
                <w:lang w:eastAsia="pl-PL"/>
              </w:rPr>
              <w:t>1010</w:t>
            </w:r>
            <w:proofErr w:type="spellEnd"/>
            <w:r w:rsidRPr="00C042BD">
              <w:rPr>
                <w:rFonts w:ascii="Calibri" w:hAnsi="Calibri"/>
                <w:b/>
                <w:bCs/>
                <w:sz w:val="22"/>
                <w:lang w:eastAsia="pl-PL"/>
              </w:rPr>
              <w:t xml:space="preserve"> 0060 4413 9120 0000</w:t>
            </w:r>
          </w:p>
        </w:tc>
      </w:tr>
    </w:tbl>
    <w:p w:rsidR="00F914A2" w:rsidRPr="00C042BD" w:rsidRDefault="00F914A2" w:rsidP="00F914A2">
      <w:pPr>
        <w:tabs>
          <w:tab w:val="left" w:pos="284"/>
          <w:tab w:val="left" w:pos="4784"/>
        </w:tabs>
        <w:spacing w:line="240" w:lineRule="auto"/>
        <w:ind w:firstLine="0"/>
        <w:rPr>
          <w:rFonts w:ascii="Calibri" w:hAnsi="Calibri"/>
          <w:sz w:val="22"/>
          <w:lang w:eastAsia="pl-PL"/>
        </w:rPr>
      </w:pPr>
    </w:p>
    <w:p w:rsidR="00F914A2" w:rsidRDefault="00F914A2" w:rsidP="00F914A2">
      <w:pPr>
        <w:spacing w:line="240" w:lineRule="auto"/>
        <w:ind w:left="284" w:firstLine="0"/>
        <w:rPr>
          <w:rFonts w:ascii="Calibri" w:hAnsi="Calibri"/>
          <w:iCs/>
          <w:sz w:val="22"/>
        </w:rPr>
      </w:pPr>
      <w:r w:rsidRPr="00C042BD">
        <w:rPr>
          <w:rFonts w:ascii="Calibri" w:hAnsi="Calibri"/>
          <w:sz w:val="22"/>
          <w:lang w:eastAsia="pl-PL"/>
        </w:rPr>
        <w:t xml:space="preserve">jako tytuł przelewu wskazując: </w:t>
      </w:r>
      <w:r w:rsidRPr="00C042BD">
        <w:rPr>
          <w:rFonts w:ascii="Calibri" w:hAnsi="Calibri"/>
          <w:b/>
          <w:i/>
          <w:sz w:val="22"/>
          <w:lang w:eastAsia="pl-PL"/>
        </w:rPr>
        <w:t>„wadium</w:t>
      </w:r>
      <w:r w:rsidRPr="00C042BD">
        <w:rPr>
          <w:rFonts w:ascii="Calibri" w:hAnsi="Calibri"/>
          <w:b/>
          <w:bCs/>
          <w:i/>
          <w:iCs/>
          <w:sz w:val="22"/>
          <w:lang w:eastAsia="pl-PL"/>
        </w:rPr>
        <w:t xml:space="preserve"> zabezpieczające ofertę ………………….</w:t>
      </w:r>
      <w:r w:rsidRPr="00C042BD">
        <w:rPr>
          <w:rStyle w:val="Odwoanieprzypisudolnego"/>
          <w:rFonts w:ascii="Calibri" w:hAnsi="Calibri"/>
          <w:b/>
          <w:bCs/>
          <w:i/>
          <w:iCs/>
          <w:sz w:val="22"/>
          <w:lang w:eastAsia="pl-PL"/>
        </w:rPr>
        <w:footnoteReference w:id="5"/>
      </w:r>
      <w:r w:rsidRPr="00C042BD">
        <w:rPr>
          <w:rFonts w:ascii="Calibri" w:hAnsi="Calibri"/>
          <w:b/>
          <w:bCs/>
          <w:i/>
          <w:iCs/>
          <w:sz w:val="22"/>
          <w:lang w:eastAsia="pl-PL"/>
        </w:rPr>
        <w:t xml:space="preserve"> </w:t>
      </w:r>
      <w:r w:rsidRPr="00C042BD">
        <w:rPr>
          <w:rFonts w:ascii="Calibri" w:hAnsi="Calibri"/>
          <w:b/>
          <w:i/>
          <w:sz w:val="22"/>
          <w:lang w:eastAsia="pl-PL"/>
        </w:rPr>
        <w:t>– </w:t>
      </w:r>
      <w:r w:rsidRPr="00C042BD">
        <w:rPr>
          <w:rFonts w:ascii="Calibri" w:hAnsi="Calibri"/>
          <w:b/>
          <w:bCs/>
          <w:i/>
          <w:sz w:val="22"/>
          <w:lang w:eastAsia="pl-PL"/>
        </w:rPr>
        <w:t>sprawa </w:t>
      </w:r>
      <w:r w:rsidRPr="00C042BD">
        <w:rPr>
          <w:rFonts w:ascii="Calibri" w:hAnsi="Calibri"/>
          <w:b/>
          <w:bCs/>
          <w:i/>
          <w:sz w:val="22"/>
          <w:lang w:eastAsia="pl-PL"/>
        </w:rPr>
        <w:br/>
      </w:r>
      <w:r w:rsidRPr="008906A0">
        <w:rPr>
          <w:rFonts w:ascii="Calibri" w:hAnsi="Calibri"/>
          <w:b/>
          <w:bCs/>
          <w:i/>
          <w:sz w:val="22"/>
          <w:lang w:eastAsia="pl-PL"/>
        </w:rPr>
        <w:t xml:space="preserve">nr </w:t>
      </w:r>
      <w:r w:rsidR="00A72A45">
        <w:rPr>
          <w:rFonts w:ascii="Calibri" w:hAnsi="Calibri"/>
          <w:b/>
          <w:bCs/>
          <w:i/>
          <w:sz w:val="22"/>
          <w:lang w:eastAsia="pl-PL"/>
        </w:rPr>
        <w:t>BA.WZP.26</w:t>
      </w:r>
      <w:r w:rsidR="004C5874">
        <w:rPr>
          <w:rFonts w:ascii="Calibri" w:hAnsi="Calibri"/>
          <w:b/>
          <w:bCs/>
          <w:i/>
          <w:sz w:val="22"/>
          <w:lang w:eastAsia="pl-PL"/>
        </w:rPr>
        <w:t>.11.</w:t>
      </w:r>
      <w:r w:rsidR="00A72A45">
        <w:rPr>
          <w:rFonts w:ascii="Calibri" w:hAnsi="Calibri"/>
          <w:b/>
          <w:bCs/>
          <w:i/>
          <w:sz w:val="22"/>
          <w:lang w:eastAsia="pl-PL"/>
        </w:rPr>
        <w:t>2021</w:t>
      </w:r>
      <w:r w:rsidRPr="008906A0">
        <w:rPr>
          <w:rFonts w:ascii="Calibri" w:hAnsi="Calibri"/>
          <w:b/>
          <w:bCs/>
          <w:i/>
          <w:sz w:val="22"/>
          <w:lang w:eastAsia="pl-PL"/>
        </w:rPr>
        <w:t>”</w:t>
      </w:r>
      <w:r w:rsidRPr="008906A0">
        <w:rPr>
          <w:rFonts w:ascii="Calibri" w:hAnsi="Calibri"/>
          <w:iCs/>
          <w:sz w:val="22"/>
        </w:rPr>
        <w:t>.</w:t>
      </w:r>
    </w:p>
    <w:p w:rsidR="00F914A2" w:rsidRPr="00C042BD" w:rsidRDefault="00F914A2" w:rsidP="00F914A2">
      <w:pPr>
        <w:spacing w:line="240" w:lineRule="auto"/>
        <w:ind w:left="284" w:firstLine="0"/>
        <w:rPr>
          <w:rFonts w:ascii="Calibri" w:hAnsi="Calibri"/>
          <w:iCs/>
          <w:sz w:val="22"/>
        </w:rPr>
      </w:pPr>
    </w:p>
    <w:p w:rsidR="00B0503F" w:rsidRPr="00B0503F" w:rsidRDefault="00B0503F" w:rsidP="009278EE">
      <w:pPr>
        <w:pStyle w:val="Akapitzlist"/>
        <w:numPr>
          <w:ilvl w:val="3"/>
          <w:numId w:val="30"/>
        </w:numPr>
        <w:ind w:left="284" w:hanging="284"/>
        <w:rPr>
          <w:rFonts w:ascii="Calibri" w:hAnsi="Calibri" w:cs="Calibri"/>
          <w:sz w:val="22"/>
          <w:szCs w:val="22"/>
        </w:rPr>
      </w:pPr>
      <w:r w:rsidRPr="00B0503F">
        <w:rPr>
          <w:rFonts w:ascii="Calibri" w:hAnsi="Calibri" w:cs="Calibri"/>
          <w:sz w:val="22"/>
          <w:szCs w:val="22"/>
        </w:rPr>
        <w:t xml:space="preserve">Jeżeli wadium jest wnoszone w formie gwarancji lub poręczenia, o których mowa w </w:t>
      </w:r>
      <w:r>
        <w:rPr>
          <w:rFonts w:ascii="Calibri" w:hAnsi="Calibri" w:cs="Calibri"/>
          <w:sz w:val="22"/>
          <w:szCs w:val="22"/>
        </w:rPr>
        <w:t>pkt.</w:t>
      </w:r>
      <w:r w:rsidRPr="00B0503F">
        <w:rPr>
          <w:rFonts w:ascii="Calibri" w:hAnsi="Calibri" w:cs="Calibri"/>
          <w:sz w:val="22"/>
          <w:szCs w:val="22"/>
        </w:rPr>
        <w:t xml:space="preserve"> </w:t>
      </w:r>
      <w:r>
        <w:rPr>
          <w:rFonts w:ascii="Calibri" w:hAnsi="Calibri" w:cs="Calibri"/>
          <w:sz w:val="22"/>
          <w:szCs w:val="22"/>
        </w:rPr>
        <w:t>3.2) do 3.4), wykonawca przekazuje Z</w:t>
      </w:r>
      <w:r w:rsidRPr="00B0503F">
        <w:rPr>
          <w:rFonts w:ascii="Calibri" w:hAnsi="Calibri" w:cs="Calibri"/>
          <w:sz w:val="22"/>
          <w:szCs w:val="22"/>
        </w:rPr>
        <w:t>amawiającemu oryginał gwarancji lub poręczenia, w postaci elektronicznej.</w:t>
      </w:r>
    </w:p>
    <w:p w:rsidR="003E1A41" w:rsidRPr="00C042BD" w:rsidRDefault="00335500" w:rsidP="009278EE">
      <w:pPr>
        <w:pStyle w:val="Akapitzlist"/>
        <w:numPr>
          <w:ilvl w:val="3"/>
          <w:numId w:val="30"/>
        </w:numPr>
        <w:ind w:left="284" w:hanging="284"/>
        <w:rPr>
          <w:rFonts w:ascii="Calibri" w:hAnsi="Calibri"/>
          <w:sz w:val="22"/>
        </w:rPr>
      </w:pPr>
      <w:r w:rsidRPr="00C042BD">
        <w:rPr>
          <w:rFonts w:ascii="Calibri" w:hAnsi="Calibri"/>
          <w:sz w:val="22"/>
        </w:rPr>
        <w:t>W przypadku składania przez Wykonawcę wadium w formie gwarancji</w:t>
      </w:r>
      <w:r w:rsidR="00B0503F">
        <w:rPr>
          <w:rFonts w:ascii="Calibri" w:hAnsi="Calibri"/>
          <w:sz w:val="22"/>
        </w:rPr>
        <w:t xml:space="preserve"> (poręczenia)</w:t>
      </w:r>
      <w:r w:rsidRPr="00C042BD">
        <w:rPr>
          <w:rFonts w:ascii="Calibri" w:hAnsi="Calibri"/>
          <w:sz w:val="22"/>
        </w:rPr>
        <w:t xml:space="preserve">, gwarancja </w:t>
      </w:r>
      <w:r w:rsidR="00B0503F">
        <w:rPr>
          <w:rFonts w:ascii="Calibri" w:hAnsi="Calibri"/>
          <w:sz w:val="22"/>
        </w:rPr>
        <w:t xml:space="preserve">(poręczenie) </w:t>
      </w:r>
      <w:r w:rsidRPr="00C042BD">
        <w:rPr>
          <w:rFonts w:ascii="Calibri" w:hAnsi="Calibri"/>
          <w:sz w:val="22"/>
        </w:rPr>
        <w:t>powinna zostać sporządzona zgodnie z</w:t>
      </w:r>
      <w:r w:rsidR="00F55160" w:rsidRPr="00C042BD">
        <w:rPr>
          <w:rFonts w:ascii="Calibri" w:hAnsi="Calibri"/>
          <w:sz w:val="22"/>
        </w:rPr>
        <w:t xml:space="preserve"> </w:t>
      </w:r>
      <w:r w:rsidRPr="00C042BD">
        <w:rPr>
          <w:rFonts w:ascii="Calibri" w:hAnsi="Calibri"/>
          <w:sz w:val="22"/>
        </w:rPr>
        <w:t xml:space="preserve">obowiązującym </w:t>
      </w:r>
      <w:r w:rsidR="00B0503F">
        <w:rPr>
          <w:rFonts w:ascii="Calibri" w:hAnsi="Calibri"/>
          <w:sz w:val="22"/>
        </w:rPr>
        <w:t xml:space="preserve">w Polsce </w:t>
      </w:r>
      <w:r w:rsidRPr="00C042BD">
        <w:rPr>
          <w:rFonts w:ascii="Calibri" w:hAnsi="Calibri"/>
          <w:sz w:val="22"/>
        </w:rPr>
        <w:t>prawem i</w:t>
      </w:r>
      <w:r w:rsidR="00F55160" w:rsidRPr="00C042BD">
        <w:rPr>
          <w:rFonts w:ascii="Calibri" w:hAnsi="Calibri"/>
          <w:sz w:val="22"/>
        </w:rPr>
        <w:t xml:space="preserve"> </w:t>
      </w:r>
      <w:r w:rsidRPr="00C042BD">
        <w:rPr>
          <w:rFonts w:ascii="Calibri" w:hAnsi="Calibri"/>
          <w:sz w:val="22"/>
        </w:rPr>
        <w:t>winna zawierać co najmniej następujące elementy:</w:t>
      </w:r>
    </w:p>
    <w:p w:rsidR="00335500" w:rsidRPr="00C042BD" w:rsidRDefault="00335500" w:rsidP="009278EE">
      <w:pPr>
        <w:numPr>
          <w:ilvl w:val="0"/>
          <w:numId w:val="9"/>
        </w:numPr>
        <w:tabs>
          <w:tab w:val="clear" w:pos="643"/>
        </w:tabs>
        <w:spacing w:line="240" w:lineRule="auto"/>
        <w:ind w:left="709"/>
        <w:rPr>
          <w:rFonts w:ascii="Calibri" w:hAnsi="Calibri"/>
          <w:sz w:val="22"/>
          <w:lang w:eastAsia="pl-PL"/>
        </w:rPr>
      </w:pPr>
      <w:r w:rsidRPr="00C042BD">
        <w:rPr>
          <w:rFonts w:ascii="Calibri" w:hAnsi="Calibri"/>
          <w:sz w:val="22"/>
          <w:lang w:eastAsia="pl-PL"/>
        </w:rPr>
        <w:t>nazwę dającego zlecenie (Wykonawcy), beneficjenta gwarancji</w:t>
      </w:r>
      <w:r w:rsidR="00B0503F">
        <w:rPr>
          <w:rFonts w:ascii="Calibri" w:hAnsi="Calibri"/>
          <w:sz w:val="22"/>
          <w:lang w:eastAsia="pl-PL"/>
        </w:rPr>
        <w:t xml:space="preserve"> (poręczenia)</w:t>
      </w:r>
      <w:r w:rsidRPr="00C042BD">
        <w:rPr>
          <w:rFonts w:ascii="Calibri" w:hAnsi="Calibri"/>
          <w:sz w:val="22"/>
          <w:lang w:eastAsia="pl-PL"/>
        </w:rPr>
        <w:t xml:space="preserve"> (Zamawiającego), gwaranta </w:t>
      </w:r>
      <w:r w:rsidR="00B0503F">
        <w:rPr>
          <w:rFonts w:ascii="Calibri" w:hAnsi="Calibri"/>
          <w:sz w:val="22"/>
          <w:lang w:eastAsia="pl-PL"/>
        </w:rPr>
        <w:t>(poręczyciela)</w:t>
      </w:r>
      <w:r w:rsidRPr="00C042BD">
        <w:rPr>
          <w:rFonts w:ascii="Calibri" w:hAnsi="Calibri"/>
          <w:sz w:val="22"/>
          <w:lang w:eastAsia="pl-PL"/>
        </w:rPr>
        <w:t xml:space="preserve"> (banku lub instytucji ubezpieczeniowej udzielających gwarancji) oraz wskazanie ich siedzib,</w:t>
      </w:r>
    </w:p>
    <w:p w:rsidR="00335500" w:rsidRPr="00C042BD" w:rsidRDefault="00335500" w:rsidP="009278EE">
      <w:pPr>
        <w:numPr>
          <w:ilvl w:val="0"/>
          <w:numId w:val="9"/>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określenie wierzytelności, która ma być zabezpieczona gwarancją</w:t>
      </w:r>
      <w:r w:rsidR="00B0503F">
        <w:rPr>
          <w:rFonts w:ascii="Calibri" w:hAnsi="Calibri"/>
          <w:sz w:val="22"/>
          <w:lang w:eastAsia="pl-PL"/>
        </w:rPr>
        <w:t xml:space="preserve"> (poręczeniem)</w:t>
      </w:r>
      <w:r w:rsidRPr="00C042BD">
        <w:rPr>
          <w:rFonts w:ascii="Calibri" w:hAnsi="Calibri"/>
          <w:sz w:val="22"/>
          <w:lang w:eastAsia="pl-PL"/>
        </w:rPr>
        <w:t>,</w:t>
      </w:r>
    </w:p>
    <w:p w:rsidR="00335500" w:rsidRPr="00C042BD" w:rsidRDefault="00335500" w:rsidP="009278EE">
      <w:pPr>
        <w:numPr>
          <w:ilvl w:val="0"/>
          <w:numId w:val="9"/>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kwotę gwarancji</w:t>
      </w:r>
      <w:r w:rsidR="00B0503F">
        <w:rPr>
          <w:rFonts w:ascii="Calibri" w:hAnsi="Calibri"/>
          <w:sz w:val="22"/>
          <w:lang w:eastAsia="pl-PL"/>
        </w:rPr>
        <w:t xml:space="preserve"> (poręczenia)</w:t>
      </w:r>
      <w:r w:rsidRPr="00C042BD">
        <w:rPr>
          <w:rFonts w:ascii="Calibri" w:hAnsi="Calibri"/>
          <w:sz w:val="22"/>
          <w:lang w:eastAsia="pl-PL"/>
        </w:rPr>
        <w:t>,</w:t>
      </w:r>
    </w:p>
    <w:p w:rsidR="00335500" w:rsidRPr="00C042BD" w:rsidRDefault="00335500" w:rsidP="009278EE">
      <w:pPr>
        <w:numPr>
          <w:ilvl w:val="0"/>
          <w:numId w:val="9"/>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termin ważności gwarancji</w:t>
      </w:r>
      <w:r w:rsidR="00B0503F">
        <w:rPr>
          <w:rFonts w:ascii="Calibri" w:hAnsi="Calibri"/>
          <w:sz w:val="22"/>
          <w:lang w:eastAsia="pl-PL"/>
        </w:rPr>
        <w:t xml:space="preserve"> (poręczenia)</w:t>
      </w:r>
      <w:r w:rsidRPr="00C042BD">
        <w:rPr>
          <w:rFonts w:ascii="Calibri" w:hAnsi="Calibri"/>
          <w:sz w:val="22"/>
          <w:lang w:eastAsia="pl-PL"/>
        </w:rPr>
        <w:t>,</w:t>
      </w:r>
    </w:p>
    <w:p w:rsidR="00B0503F" w:rsidRPr="00B0503F" w:rsidRDefault="00B0503F" w:rsidP="009278EE">
      <w:pPr>
        <w:numPr>
          <w:ilvl w:val="0"/>
          <w:numId w:val="9"/>
        </w:numPr>
        <w:tabs>
          <w:tab w:val="clear" w:pos="643"/>
          <w:tab w:val="left" w:pos="714"/>
        </w:tabs>
        <w:spacing w:line="240" w:lineRule="auto"/>
        <w:ind w:left="709"/>
        <w:rPr>
          <w:rFonts w:ascii="Calibri" w:hAnsi="Calibri"/>
          <w:sz w:val="22"/>
          <w:lang w:eastAsia="pl-PL"/>
        </w:rPr>
      </w:pPr>
      <w:proofErr w:type="spellStart"/>
      <w:r w:rsidRPr="00B0503F">
        <w:rPr>
          <w:rFonts w:ascii="Calibri" w:hAnsi="Calibri"/>
          <w:sz w:val="22"/>
          <w:lang w:eastAsia="pl-PL"/>
        </w:rPr>
        <w:t>nieodwoływalne</w:t>
      </w:r>
      <w:proofErr w:type="spellEnd"/>
      <w:r w:rsidRPr="00B0503F">
        <w:rPr>
          <w:rFonts w:ascii="Calibri" w:hAnsi="Calibri"/>
          <w:sz w:val="22"/>
          <w:lang w:eastAsia="pl-PL"/>
        </w:rPr>
        <w:t xml:space="preserve"> i bezwarunkowe, na każde żądanie zgłoszone przez </w:t>
      </w:r>
      <w:r>
        <w:rPr>
          <w:rFonts w:ascii="Calibri" w:hAnsi="Calibri"/>
          <w:sz w:val="22"/>
          <w:lang w:eastAsia="pl-PL"/>
        </w:rPr>
        <w:t>Z</w:t>
      </w:r>
      <w:r w:rsidRPr="00B0503F">
        <w:rPr>
          <w:rFonts w:ascii="Calibri" w:hAnsi="Calibri"/>
          <w:sz w:val="22"/>
          <w:lang w:eastAsia="pl-PL"/>
        </w:rPr>
        <w:t>amawiającego, zobowiązanie gwaranta (poręczyciela) do zapłaty Zamawiającemu pełnej kwoty wadium w</w:t>
      </w:r>
      <w:r w:rsidR="00242B13">
        <w:rPr>
          <w:rFonts w:ascii="Calibri" w:hAnsi="Calibri"/>
          <w:sz w:val="22"/>
          <w:lang w:eastAsia="pl-PL"/>
        </w:rPr>
        <w:t> </w:t>
      </w:r>
      <w:r w:rsidRPr="00B0503F">
        <w:rPr>
          <w:rFonts w:ascii="Calibri" w:hAnsi="Calibri"/>
          <w:sz w:val="22"/>
          <w:lang w:eastAsia="pl-PL"/>
        </w:rPr>
        <w:t xml:space="preserve">okolicznościach określonych w art. 98 ust. 6 </w:t>
      </w:r>
      <w:r>
        <w:rPr>
          <w:rFonts w:ascii="Calibri" w:hAnsi="Calibri"/>
          <w:sz w:val="22"/>
          <w:lang w:eastAsia="pl-PL"/>
        </w:rPr>
        <w:t xml:space="preserve">ustawy </w:t>
      </w:r>
      <w:proofErr w:type="spellStart"/>
      <w:r>
        <w:rPr>
          <w:rFonts w:ascii="Calibri" w:hAnsi="Calibri"/>
          <w:sz w:val="22"/>
          <w:lang w:eastAsia="pl-PL"/>
        </w:rPr>
        <w:t>Pzp</w:t>
      </w:r>
      <w:proofErr w:type="spellEnd"/>
      <w:r w:rsidRPr="00B0503F">
        <w:rPr>
          <w:rFonts w:ascii="Calibri" w:hAnsi="Calibri"/>
          <w:sz w:val="22"/>
          <w:lang w:eastAsia="pl-PL"/>
        </w:rPr>
        <w:t>. Ponadto powinien być wskazany termin obowiązywania gwarancji (poręczenia), który nie może być krótszy niż termin związania ofertą.</w:t>
      </w:r>
    </w:p>
    <w:p w:rsidR="00E75094" w:rsidRPr="00E75094" w:rsidRDefault="009E4897" w:rsidP="009278EE">
      <w:pPr>
        <w:pStyle w:val="Akapitzlist"/>
        <w:numPr>
          <w:ilvl w:val="3"/>
          <w:numId w:val="30"/>
        </w:numPr>
        <w:ind w:left="284" w:hanging="284"/>
        <w:rPr>
          <w:rFonts w:ascii="Calibri" w:hAnsi="Calibri"/>
          <w:sz w:val="22"/>
        </w:rPr>
      </w:pPr>
      <w:r>
        <w:rPr>
          <w:rFonts w:ascii="Calibri" w:hAnsi="Calibri"/>
          <w:sz w:val="22"/>
          <w:lang w:eastAsia="pl-PL"/>
        </w:rPr>
        <w:t>Poręczeni</w:t>
      </w:r>
      <w:r w:rsidR="00B0503F">
        <w:rPr>
          <w:rFonts w:ascii="Calibri" w:hAnsi="Calibri"/>
          <w:sz w:val="22"/>
          <w:lang w:eastAsia="pl-PL"/>
        </w:rPr>
        <w:t>e</w:t>
      </w:r>
      <w:r w:rsidRPr="00AA4451">
        <w:rPr>
          <w:rFonts w:ascii="Calibri" w:hAnsi="Calibri"/>
          <w:sz w:val="22"/>
          <w:lang w:eastAsia="pl-PL"/>
        </w:rPr>
        <w:t>, o który</w:t>
      </w:r>
      <w:r w:rsidR="00B0503F">
        <w:rPr>
          <w:rFonts w:ascii="Calibri" w:hAnsi="Calibri"/>
          <w:sz w:val="22"/>
          <w:lang w:eastAsia="pl-PL"/>
        </w:rPr>
        <w:t>m</w:t>
      </w:r>
      <w:r w:rsidRPr="00AA4451">
        <w:rPr>
          <w:rFonts w:ascii="Calibri" w:hAnsi="Calibri"/>
          <w:sz w:val="22"/>
          <w:lang w:eastAsia="pl-PL"/>
        </w:rPr>
        <w:t xml:space="preserve"> mowa </w:t>
      </w:r>
      <w:r>
        <w:rPr>
          <w:rFonts w:ascii="Calibri" w:hAnsi="Calibri"/>
          <w:sz w:val="22"/>
          <w:lang w:eastAsia="pl-PL"/>
        </w:rPr>
        <w:t>powyżej</w:t>
      </w:r>
      <w:r w:rsidRPr="00AA4451">
        <w:rPr>
          <w:rFonts w:ascii="Calibri" w:hAnsi="Calibri"/>
          <w:sz w:val="22"/>
          <w:lang w:eastAsia="pl-PL"/>
        </w:rPr>
        <w:t xml:space="preserve"> powinno być solidarne. Zamawiający nie dopuszcza poręczenia subsydiarnego</w:t>
      </w:r>
      <w:r w:rsidR="006A55BC">
        <w:rPr>
          <w:rFonts w:ascii="Calibri" w:hAnsi="Calibri"/>
          <w:sz w:val="22"/>
          <w:lang w:eastAsia="pl-PL"/>
        </w:rPr>
        <w:t>.</w:t>
      </w:r>
      <w:r w:rsidRPr="00E75094">
        <w:rPr>
          <w:rFonts w:ascii="Calibri" w:hAnsi="Calibri"/>
          <w:sz w:val="22"/>
        </w:rPr>
        <w:t xml:space="preserve"> </w:t>
      </w:r>
    </w:p>
    <w:p w:rsidR="00C445A4" w:rsidRPr="00C042BD" w:rsidRDefault="00C445A4" w:rsidP="001A239D">
      <w:pPr>
        <w:spacing w:line="240" w:lineRule="auto"/>
        <w:ind w:firstLine="0"/>
        <w:rPr>
          <w:rFonts w:ascii="Calibri" w:hAnsi="Calibri"/>
          <w:sz w:val="22"/>
          <w:lang w:eastAsia="pl-PL"/>
        </w:rPr>
      </w:pPr>
    </w:p>
    <w:p w:rsidR="00335500" w:rsidRPr="00C042BD" w:rsidRDefault="007C150A"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Wizja lokalna lub sprawdzenie dokumentów</w:t>
      </w:r>
    </w:p>
    <w:p w:rsidR="007C150A" w:rsidRDefault="007C150A" w:rsidP="003268AC">
      <w:pPr>
        <w:pStyle w:val="Default"/>
        <w:ind w:left="284"/>
        <w:rPr>
          <w:rFonts w:ascii="Calibri" w:hAnsi="Calibri" w:cs="Calibri"/>
          <w:sz w:val="22"/>
          <w:szCs w:val="22"/>
        </w:rPr>
      </w:pPr>
    </w:p>
    <w:p w:rsidR="00B00A07" w:rsidRPr="003268AC" w:rsidRDefault="008F0138" w:rsidP="003268AC">
      <w:pPr>
        <w:pStyle w:val="Default"/>
        <w:ind w:left="284"/>
        <w:rPr>
          <w:rFonts w:ascii="Calibri" w:hAnsi="Calibri" w:cs="Calibri"/>
          <w:sz w:val="22"/>
          <w:szCs w:val="22"/>
        </w:rPr>
      </w:pPr>
      <w:r w:rsidRPr="003268AC">
        <w:rPr>
          <w:rFonts w:ascii="Calibri" w:hAnsi="Calibri" w:cs="Calibri"/>
          <w:sz w:val="22"/>
          <w:szCs w:val="22"/>
        </w:rPr>
        <w:t xml:space="preserve">Zamawiający nie </w:t>
      </w:r>
      <w:r w:rsidR="007C150A">
        <w:rPr>
          <w:rFonts w:ascii="Calibri" w:hAnsi="Calibri" w:cs="Calibri"/>
          <w:sz w:val="22"/>
          <w:szCs w:val="22"/>
        </w:rPr>
        <w:t>uzależnia</w:t>
      </w:r>
      <w:r w:rsidR="003268AC" w:rsidRPr="003268AC">
        <w:rPr>
          <w:rFonts w:ascii="Calibri" w:hAnsi="Calibri" w:cs="Calibri"/>
          <w:sz w:val="22"/>
          <w:szCs w:val="22"/>
        </w:rPr>
        <w:t xml:space="preserve"> złożenia oferty po odbyciu przez wykonawcę wizji lokalnej lub sprawdzeniu przez wykonawcę dokumentów niezbędnych do realizacji </w:t>
      </w:r>
      <w:proofErr w:type="spellStart"/>
      <w:r w:rsidR="003268AC" w:rsidRPr="003268AC">
        <w:rPr>
          <w:rFonts w:ascii="Calibri" w:hAnsi="Calibri" w:cs="Calibri"/>
          <w:sz w:val="22"/>
          <w:szCs w:val="22"/>
        </w:rPr>
        <w:t>zamówienia</w:t>
      </w:r>
      <w:proofErr w:type="spellEnd"/>
      <w:r w:rsidR="003268AC" w:rsidRPr="003268AC">
        <w:rPr>
          <w:rFonts w:ascii="Calibri" w:hAnsi="Calibri" w:cs="Calibri"/>
          <w:sz w:val="22"/>
          <w:szCs w:val="22"/>
        </w:rPr>
        <w:t xml:space="preserve"> dostępnych na miejscu u</w:t>
      </w:r>
      <w:r w:rsidR="003268AC">
        <w:rPr>
          <w:rFonts w:ascii="Calibri" w:hAnsi="Calibri" w:cs="Calibri"/>
          <w:sz w:val="22"/>
          <w:szCs w:val="22"/>
        </w:rPr>
        <w:t> </w:t>
      </w:r>
      <w:r w:rsidR="003268AC" w:rsidRPr="003268AC">
        <w:rPr>
          <w:rFonts w:ascii="Calibri" w:hAnsi="Calibri" w:cs="Calibri"/>
          <w:sz w:val="22"/>
          <w:szCs w:val="22"/>
        </w:rPr>
        <w:t>Zamawiającego</w:t>
      </w:r>
      <w:r w:rsidR="003268AC">
        <w:rPr>
          <w:rFonts w:ascii="Calibri" w:hAnsi="Calibri" w:cs="Calibri"/>
          <w:sz w:val="22"/>
          <w:szCs w:val="22"/>
        </w:rPr>
        <w:t>.</w:t>
      </w:r>
    </w:p>
    <w:p w:rsidR="003268AC" w:rsidRPr="003268AC" w:rsidRDefault="003268AC" w:rsidP="003268AC">
      <w:pPr>
        <w:pStyle w:val="Default"/>
        <w:rPr>
          <w:sz w:val="23"/>
          <w:szCs w:val="23"/>
        </w:rPr>
      </w:pPr>
    </w:p>
    <w:p w:rsidR="00335500" w:rsidRPr="008E7F13"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8E7F13">
        <w:rPr>
          <w:rFonts w:ascii="Calibri" w:hAnsi="Calibri"/>
          <w:b/>
          <w:sz w:val="22"/>
          <w:u w:val="single"/>
        </w:rPr>
        <w:t>Zawartość oferty.</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14724C" w:rsidRDefault="0014724C" w:rsidP="00982291">
      <w:pPr>
        <w:pStyle w:val="Tekstkomentarza"/>
        <w:tabs>
          <w:tab w:val="left" w:pos="0"/>
        </w:tabs>
        <w:jc w:val="both"/>
        <w:rPr>
          <w:rFonts w:ascii="Calibri" w:hAnsi="Calibri"/>
          <w:sz w:val="22"/>
          <w:szCs w:val="22"/>
        </w:rPr>
      </w:pPr>
      <w:r w:rsidRPr="0014724C">
        <w:rPr>
          <w:rFonts w:ascii="Calibri" w:hAnsi="Calibri"/>
          <w:sz w:val="22"/>
          <w:szCs w:val="22"/>
        </w:rPr>
        <w:lastRenderedPageBreak/>
        <w:t xml:space="preserve">Wykonawca zobowiązany jest w postępowaniu o udzielenie niniejszego </w:t>
      </w:r>
      <w:proofErr w:type="spellStart"/>
      <w:r w:rsidRPr="0014724C">
        <w:rPr>
          <w:rFonts w:ascii="Calibri" w:hAnsi="Calibri"/>
          <w:sz w:val="22"/>
          <w:szCs w:val="22"/>
        </w:rPr>
        <w:t>zamówienia</w:t>
      </w:r>
      <w:proofErr w:type="spellEnd"/>
      <w:r w:rsidRPr="0014724C">
        <w:rPr>
          <w:rFonts w:ascii="Calibri" w:hAnsi="Calibri"/>
          <w:sz w:val="22"/>
          <w:szCs w:val="22"/>
        </w:rPr>
        <w:t xml:space="preserve"> publicznego wraz z ofertą (formularzem oferty sporządzonym według wzoru stanowiącego </w:t>
      </w:r>
      <w:r w:rsidRPr="00281E19">
        <w:rPr>
          <w:rFonts w:ascii="Calibri" w:hAnsi="Calibri"/>
          <w:b/>
          <w:sz w:val="22"/>
          <w:szCs w:val="22"/>
        </w:rPr>
        <w:t>załącznik nr 1</w:t>
      </w:r>
      <w:r w:rsidRPr="0014724C">
        <w:rPr>
          <w:rFonts w:ascii="Calibri" w:hAnsi="Calibri"/>
          <w:b/>
          <w:sz w:val="22"/>
          <w:szCs w:val="22"/>
        </w:rPr>
        <w:t xml:space="preserve"> </w:t>
      </w:r>
      <w:r w:rsidR="00281E19">
        <w:rPr>
          <w:rFonts w:ascii="Calibri" w:hAnsi="Calibri"/>
          <w:sz w:val="22"/>
          <w:szCs w:val="22"/>
        </w:rPr>
        <w:t xml:space="preserve">do </w:t>
      </w:r>
      <w:r w:rsidRPr="0014724C">
        <w:rPr>
          <w:rFonts w:ascii="Calibri" w:hAnsi="Calibri"/>
          <w:sz w:val="22"/>
          <w:szCs w:val="22"/>
        </w:rPr>
        <w:t xml:space="preserve">SWZ) złożyć: </w:t>
      </w:r>
    </w:p>
    <w:p w:rsidR="003F5FFF" w:rsidRPr="003F5FFF" w:rsidRDefault="003F5FFF" w:rsidP="009278EE">
      <w:pPr>
        <w:numPr>
          <w:ilvl w:val="0"/>
          <w:numId w:val="12"/>
        </w:numPr>
        <w:spacing w:line="240" w:lineRule="auto"/>
        <w:ind w:left="567" w:hanging="283"/>
        <w:rPr>
          <w:rFonts w:ascii="Calibri" w:hAnsi="Calibri"/>
          <w:sz w:val="22"/>
        </w:rPr>
      </w:pPr>
      <w:r w:rsidRPr="003F5FFF">
        <w:rPr>
          <w:rFonts w:ascii="Calibri" w:hAnsi="Calibri"/>
          <w:sz w:val="22"/>
        </w:rPr>
        <w:t xml:space="preserve">oświadczenie wykonawcy o niepodleganiu wykluczeniu z postępowania i spełnianiu warunków udziału w postępowaniu, sporządzone według wzoru stanowiącego </w:t>
      </w:r>
      <w:r w:rsidRPr="003F5FFF">
        <w:rPr>
          <w:rFonts w:ascii="Calibri" w:hAnsi="Calibri"/>
          <w:b/>
          <w:bCs/>
          <w:sz w:val="22"/>
        </w:rPr>
        <w:t>załącznik nr 2A</w:t>
      </w:r>
      <w:r w:rsidRPr="003F5FFF">
        <w:rPr>
          <w:rFonts w:ascii="Calibri" w:hAnsi="Calibri"/>
          <w:bCs/>
          <w:sz w:val="22"/>
        </w:rPr>
        <w:t xml:space="preserve"> </w:t>
      </w:r>
      <w:r w:rsidRPr="003F5FFF">
        <w:rPr>
          <w:rFonts w:ascii="Calibri" w:hAnsi="Calibri"/>
          <w:sz w:val="22"/>
        </w:rPr>
        <w:t>do SWZ;</w:t>
      </w:r>
    </w:p>
    <w:p w:rsidR="003F5FFF" w:rsidRPr="003F5FFF" w:rsidRDefault="003F5FFF" w:rsidP="009278EE">
      <w:pPr>
        <w:numPr>
          <w:ilvl w:val="0"/>
          <w:numId w:val="12"/>
        </w:numPr>
        <w:spacing w:line="240" w:lineRule="auto"/>
        <w:ind w:left="567" w:hanging="283"/>
        <w:rPr>
          <w:rFonts w:ascii="Calibri" w:hAnsi="Calibri"/>
          <w:sz w:val="22"/>
        </w:rPr>
      </w:pPr>
      <w:r w:rsidRPr="003F5FFF">
        <w:rPr>
          <w:rFonts w:ascii="Calibri" w:hAnsi="Calibri"/>
          <w:sz w:val="22"/>
        </w:rPr>
        <w:t xml:space="preserve">oświadczenie, o którym mowa w </w:t>
      </w:r>
      <w:proofErr w:type="spellStart"/>
      <w:r w:rsidRPr="003F5FFF">
        <w:rPr>
          <w:rFonts w:ascii="Calibri" w:hAnsi="Calibri"/>
          <w:sz w:val="22"/>
        </w:rPr>
        <w:t>pkt</w:t>
      </w:r>
      <w:proofErr w:type="spellEnd"/>
      <w:r w:rsidRPr="003F5FFF">
        <w:rPr>
          <w:rFonts w:ascii="Calibri" w:hAnsi="Calibri"/>
          <w:sz w:val="22"/>
        </w:rPr>
        <w:t xml:space="preserve"> X.4 SWZ, sporządzone według wzoru stanowiącego </w:t>
      </w:r>
      <w:r w:rsidRPr="003F5FFF">
        <w:rPr>
          <w:rFonts w:ascii="Calibri" w:hAnsi="Calibri"/>
          <w:b/>
          <w:bCs/>
          <w:sz w:val="22"/>
        </w:rPr>
        <w:t>załącznik nr 2B</w:t>
      </w:r>
      <w:r w:rsidRPr="003F5FFF">
        <w:rPr>
          <w:rFonts w:ascii="Calibri" w:hAnsi="Calibri"/>
          <w:bCs/>
          <w:sz w:val="22"/>
        </w:rPr>
        <w:t xml:space="preserve"> </w:t>
      </w:r>
      <w:r w:rsidRPr="003F5FFF">
        <w:rPr>
          <w:rFonts w:ascii="Calibri" w:hAnsi="Calibri"/>
          <w:sz w:val="22"/>
        </w:rPr>
        <w:t>do SWZ (o ile dotyczy);</w:t>
      </w:r>
    </w:p>
    <w:p w:rsidR="003F5FFF" w:rsidRPr="003F5FFF" w:rsidRDefault="003F5FFF" w:rsidP="009278EE">
      <w:pPr>
        <w:numPr>
          <w:ilvl w:val="0"/>
          <w:numId w:val="12"/>
        </w:numPr>
        <w:spacing w:line="240" w:lineRule="auto"/>
        <w:ind w:left="567" w:hanging="283"/>
        <w:rPr>
          <w:rFonts w:ascii="Calibri" w:hAnsi="Calibri"/>
          <w:sz w:val="22"/>
        </w:rPr>
      </w:pPr>
      <w:r w:rsidRPr="003F5FFF">
        <w:rPr>
          <w:rFonts w:ascii="Calibri" w:hAnsi="Calibri"/>
          <w:sz w:val="22"/>
        </w:rPr>
        <w:t xml:space="preserve">zobowiązanie, o którym mowa w </w:t>
      </w:r>
      <w:proofErr w:type="spellStart"/>
      <w:r w:rsidRPr="003F5FFF">
        <w:rPr>
          <w:rFonts w:ascii="Calibri" w:hAnsi="Calibri"/>
          <w:sz w:val="22"/>
        </w:rPr>
        <w:t>pkt</w:t>
      </w:r>
      <w:proofErr w:type="spellEnd"/>
      <w:r w:rsidRPr="003F5FFF">
        <w:rPr>
          <w:rFonts w:ascii="Calibri" w:hAnsi="Calibri"/>
          <w:sz w:val="22"/>
        </w:rPr>
        <w:t xml:space="preserve"> X.2 SWZ (o ile dotyczy);</w:t>
      </w:r>
    </w:p>
    <w:p w:rsidR="003F5FFF" w:rsidRPr="003F5FFF" w:rsidRDefault="003F5FFF" w:rsidP="009278EE">
      <w:pPr>
        <w:numPr>
          <w:ilvl w:val="0"/>
          <w:numId w:val="12"/>
        </w:numPr>
        <w:spacing w:line="240" w:lineRule="auto"/>
        <w:ind w:left="567" w:hanging="283"/>
        <w:rPr>
          <w:rFonts w:ascii="Calibri" w:hAnsi="Calibri"/>
          <w:sz w:val="22"/>
        </w:rPr>
      </w:pPr>
      <w:r w:rsidRPr="003F5FFF">
        <w:rPr>
          <w:rFonts w:ascii="Calibri" w:hAnsi="Calibri"/>
          <w:sz w:val="22"/>
        </w:rPr>
        <w:t xml:space="preserve">oświadczenie, o którym mowa w </w:t>
      </w:r>
      <w:proofErr w:type="spellStart"/>
      <w:r w:rsidRPr="003F5FFF">
        <w:rPr>
          <w:rFonts w:ascii="Calibri" w:hAnsi="Calibri"/>
          <w:sz w:val="22"/>
        </w:rPr>
        <w:t>pkt</w:t>
      </w:r>
      <w:proofErr w:type="spellEnd"/>
      <w:r w:rsidRPr="003F5FFF">
        <w:rPr>
          <w:rFonts w:ascii="Calibri" w:hAnsi="Calibri"/>
          <w:sz w:val="22"/>
        </w:rPr>
        <w:t xml:space="preserve"> X.</w:t>
      </w:r>
      <w:r w:rsidR="004720B9">
        <w:rPr>
          <w:rFonts w:ascii="Calibri" w:hAnsi="Calibri"/>
          <w:sz w:val="22"/>
        </w:rPr>
        <w:t>7</w:t>
      </w:r>
      <w:r w:rsidRPr="003F5FFF">
        <w:rPr>
          <w:rFonts w:ascii="Calibri" w:hAnsi="Calibri"/>
          <w:sz w:val="22"/>
        </w:rPr>
        <w:t>.2) SWZ (o ile dotyczy)</w:t>
      </w:r>
      <w:r w:rsidR="00FE49A3">
        <w:rPr>
          <w:rFonts w:ascii="Calibri" w:hAnsi="Calibri"/>
          <w:sz w:val="22"/>
        </w:rPr>
        <w:t xml:space="preserve"> </w:t>
      </w:r>
      <w:r w:rsidR="00FE49A3" w:rsidRPr="00FE49A3">
        <w:rPr>
          <w:rFonts w:ascii="Calibri" w:hAnsi="Calibri"/>
          <w:sz w:val="22"/>
        </w:rPr>
        <w:t xml:space="preserve">sporządzone według wzoru stanowiącego </w:t>
      </w:r>
      <w:r w:rsidR="00FE49A3" w:rsidRPr="00FE49A3">
        <w:rPr>
          <w:rFonts w:ascii="Calibri" w:hAnsi="Calibri"/>
          <w:b/>
          <w:sz w:val="22"/>
        </w:rPr>
        <w:t>załącznik nr 5</w:t>
      </w:r>
      <w:r w:rsidR="00FE49A3" w:rsidRPr="00FE49A3">
        <w:rPr>
          <w:rFonts w:ascii="Calibri" w:hAnsi="Calibri"/>
          <w:sz w:val="22"/>
        </w:rPr>
        <w:t xml:space="preserve"> do SWZ</w:t>
      </w:r>
      <w:r w:rsidR="008E7F13">
        <w:rPr>
          <w:rFonts w:ascii="Calibri" w:hAnsi="Calibri"/>
          <w:sz w:val="22"/>
        </w:rPr>
        <w:t>;</w:t>
      </w:r>
    </w:p>
    <w:p w:rsidR="0014724C" w:rsidRP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 xml:space="preserve">w przypadku Wykonawców ubiegających się wspólnie o udzielenie </w:t>
      </w:r>
      <w:proofErr w:type="spellStart"/>
      <w:r w:rsidRPr="0014724C">
        <w:rPr>
          <w:rFonts w:ascii="Calibri" w:hAnsi="Calibri"/>
          <w:sz w:val="22"/>
        </w:rPr>
        <w:t>zamówienia</w:t>
      </w:r>
      <w:proofErr w:type="spellEnd"/>
      <w:r w:rsidRPr="0014724C">
        <w:rPr>
          <w:rFonts w:ascii="Calibri" w:hAnsi="Calibri"/>
          <w:sz w:val="22"/>
        </w:rPr>
        <w:t xml:space="preserve">, dokument ustanawiający pełnomocnika do reprezentowania ich w postępowaniu o udzielenie </w:t>
      </w:r>
      <w:proofErr w:type="spellStart"/>
      <w:r w:rsidRPr="0014724C">
        <w:rPr>
          <w:rFonts w:ascii="Calibri" w:hAnsi="Calibri"/>
          <w:sz w:val="22"/>
        </w:rPr>
        <w:t>zamówienia</w:t>
      </w:r>
      <w:proofErr w:type="spellEnd"/>
      <w:r w:rsidRPr="0014724C">
        <w:rPr>
          <w:rFonts w:ascii="Calibri" w:hAnsi="Calibri"/>
          <w:sz w:val="22"/>
        </w:rPr>
        <w:t xml:space="preserve"> albo reprezentowania w postępowaniu i zawarcia umowy w sprawie niniejszego </w:t>
      </w:r>
      <w:proofErr w:type="spellStart"/>
      <w:r w:rsidRPr="0014724C">
        <w:rPr>
          <w:rFonts w:ascii="Calibri" w:hAnsi="Calibri"/>
          <w:sz w:val="22"/>
        </w:rPr>
        <w:t>zamówienia</w:t>
      </w:r>
      <w:proofErr w:type="spellEnd"/>
      <w:r w:rsidRPr="0014724C">
        <w:rPr>
          <w:rFonts w:ascii="Calibri" w:hAnsi="Calibri"/>
          <w:sz w:val="22"/>
        </w:rPr>
        <w:t xml:space="preserve"> publicznego, o którym mowa w pkt. X.</w:t>
      </w:r>
      <w:r w:rsidR="00E567AC">
        <w:rPr>
          <w:rFonts w:ascii="Calibri" w:hAnsi="Calibri"/>
          <w:sz w:val="22"/>
        </w:rPr>
        <w:t>5</w:t>
      </w:r>
      <w:r w:rsidRPr="0014724C">
        <w:rPr>
          <w:rFonts w:ascii="Calibri" w:hAnsi="Calibri"/>
          <w:sz w:val="22"/>
        </w:rPr>
        <w:t xml:space="preserve"> SWZ;</w:t>
      </w:r>
    </w:p>
    <w:p w:rsidR="0014724C" w:rsidRP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 xml:space="preserve">dokumenty, o których mowa w </w:t>
      </w:r>
      <w:proofErr w:type="spellStart"/>
      <w:r w:rsidRPr="0014724C">
        <w:rPr>
          <w:rFonts w:ascii="Calibri" w:hAnsi="Calibri"/>
          <w:sz w:val="22"/>
        </w:rPr>
        <w:t>pkt</w:t>
      </w:r>
      <w:proofErr w:type="spellEnd"/>
      <w:r w:rsidRPr="0014724C">
        <w:rPr>
          <w:rFonts w:ascii="Calibri" w:hAnsi="Calibri"/>
          <w:sz w:val="22"/>
        </w:rPr>
        <w:t xml:space="preserve"> X</w:t>
      </w:r>
      <w:r w:rsidR="008075D4">
        <w:rPr>
          <w:rFonts w:ascii="Calibri" w:hAnsi="Calibri"/>
          <w:sz w:val="22"/>
        </w:rPr>
        <w:t>I</w:t>
      </w:r>
      <w:r w:rsidRPr="0014724C">
        <w:rPr>
          <w:rFonts w:ascii="Calibri" w:hAnsi="Calibri"/>
          <w:sz w:val="22"/>
        </w:rPr>
        <w:t>I.12 – X</w:t>
      </w:r>
      <w:r w:rsidR="008075D4">
        <w:rPr>
          <w:rFonts w:ascii="Calibri" w:hAnsi="Calibri"/>
          <w:sz w:val="22"/>
        </w:rPr>
        <w:t>I</w:t>
      </w:r>
      <w:r w:rsidR="008E7F13">
        <w:rPr>
          <w:rFonts w:ascii="Calibri" w:hAnsi="Calibri"/>
          <w:sz w:val="22"/>
        </w:rPr>
        <w:t>I.13 SWZ;</w:t>
      </w:r>
    </w:p>
    <w:p w:rsidR="0014724C" w:rsidRP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dokument wniesienia wadium – zgodnie z </w:t>
      </w:r>
      <w:proofErr w:type="spellStart"/>
      <w:r w:rsidRPr="0014724C">
        <w:rPr>
          <w:rFonts w:ascii="Calibri" w:hAnsi="Calibri"/>
          <w:sz w:val="22"/>
        </w:rPr>
        <w:t>pkt</w:t>
      </w:r>
      <w:proofErr w:type="spellEnd"/>
      <w:r w:rsidRPr="0014724C">
        <w:rPr>
          <w:rFonts w:ascii="Calibri" w:hAnsi="Calibri"/>
          <w:sz w:val="22"/>
        </w:rPr>
        <w:t xml:space="preserve"> XI</w:t>
      </w:r>
      <w:r w:rsidR="008075D4">
        <w:rPr>
          <w:rFonts w:ascii="Calibri" w:hAnsi="Calibri"/>
          <w:sz w:val="22"/>
        </w:rPr>
        <w:t>V</w:t>
      </w:r>
      <w:r w:rsidR="008E7F13">
        <w:rPr>
          <w:rFonts w:ascii="Calibri" w:hAnsi="Calibri"/>
          <w:sz w:val="22"/>
        </w:rPr>
        <w:t xml:space="preserve"> niniejszej SWZ;</w:t>
      </w:r>
    </w:p>
    <w:p w:rsid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uzasadnienie Wykonawcy,</w:t>
      </w:r>
      <w:r w:rsidR="00B46BAC">
        <w:rPr>
          <w:rFonts w:ascii="Calibri" w:hAnsi="Calibri"/>
          <w:sz w:val="22"/>
        </w:rPr>
        <w:t xml:space="preserve"> że </w:t>
      </w:r>
      <w:r w:rsidR="00B46BAC" w:rsidRPr="003934B0">
        <w:rPr>
          <w:rFonts w:ascii="Calibri" w:hAnsi="Calibri"/>
          <w:sz w:val="22"/>
        </w:rPr>
        <w:t xml:space="preserve">informacje </w:t>
      </w:r>
      <w:r w:rsidR="003934B0" w:rsidRPr="003934B0">
        <w:rPr>
          <w:rFonts w:ascii="Calibri" w:hAnsi="Calibri"/>
          <w:sz w:val="22"/>
        </w:rPr>
        <w:t xml:space="preserve">wskazane w </w:t>
      </w:r>
      <w:proofErr w:type="spellStart"/>
      <w:r w:rsidR="003934B0" w:rsidRPr="003934B0">
        <w:rPr>
          <w:rFonts w:ascii="Calibri" w:hAnsi="Calibri"/>
          <w:sz w:val="22"/>
        </w:rPr>
        <w:t>pkt</w:t>
      </w:r>
      <w:proofErr w:type="spellEnd"/>
      <w:r w:rsidR="003934B0" w:rsidRPr="003934B0">
        <w:rPr>
          <w:rFonts w:ascii="Calibri" w:hAnsi="Calibri"/>
          <w:sz w:val="22"/>
        </w:rPr>
        <w:t xml:space="preserve"> 12</w:t>
      </w:r>
      <w:r w:rsidRPr="003934B0">
        <w:rPr>
          <w:rFonts w:ascii="Calibri" w:hAnsi="Calibri"/>
          <w:sz w:val="22"/>
        </w:rPr>
        <w:t xml:space="preserve"> </w:t>
      </w:r>
      <w:r w:rsidRPr="003934B0">
        <w:rPr>
          <w:rFonts w:ascii="Calibri" w:hAnsi="Calibri"/>
          <w:b/>
          <w:sz w:val="22"/>
        </w:rPr>
        <w:t>załącznika</w:t>
      </w:r>
      <w:r w:rsidRPr="00281E19">
        <w:rPr>
          <w:rFonts w:ascii="Calibri" w:hAnsi="Calibri"/>
          <w:b/>
          <w:sz w:val="22"/>
        </w:rPr>
        <w:t xml:space="preserve"> nr 1</w:t>
      </w:r>
      <w:r w:rsidRPr="0014724C">
        <w:rPr>
          <w:rFonts w:ascii="Calibri" w:hAnsi="Calibri"/>
          <w:sz w:val="22"/>
        </w:rPr>
        <w:t xml:space="preserve"> do SWZ – wzór formularza oferty, stanowią tajemnicę przedsiębiorstwa w rozumieniu przepisów o zwalczaniu nieuczciwej konkurencj</w:t>
      </w:r>
      <w:r w:rsidR="008E7F13">
        <w:rPr>
          <w:rFonts w:ascii="Calibri" w:hAnsi="Calibri"/>
          <w:sz w:val="22"/>
        </w:rPr>
        <w:t>i.</w:t>
      </w:r>
    </w:p>
    <w:p w:rsidR="00906850" w:rsidRDefault="00906850" w:rsidP="00906850">
      <w:pPr>
        <w:pStyle w:val="Tekstpodstawowywcity3"/>
        <w:ind w:left="0" w:firstLine="0"/>
        <w:rPr>
          <w:rFonts w:ascii="Calibri" w:hAnsi="Calibri"/>
          <w:sz w:val="22"/>
          <w:szCs w:val="22"/>
        </w:rPr>
      </w:pPr>
    </w:p>
    <w:p w:rsidR="00335500" w:rsidRPr="00C042B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C042BD">
        <w:rPr>
          <w:rFonts w:ascii="Calibri" w:hAnsi="Calibri"/>
          <w:b/>
          <w:sz w:val="22"/>
          <w:u w:val="single"/>
        </w:rPr>
        <w:t>Termin związania ofertą.</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5735F0" w:rsidRDefault="005735F0" w:rsidP="008A6E52">
      <w:pPr>
        <w:numPr>
          <w:ilvl w:val="0"/>
          <w:numId w:val="3"/>
        </w:numPr>
        <w:spacing w:line="240" w:lineRule="auto"/>
        <w:rPr>
          <w:rFonts w:ascii="Calibri" w:hAnsi="Calibri"/>
          <w:sz w:val="22"/>
          <w:lang w:eastAsia="pl-PL"/>
        </w:rPr>
      </w:pPr>
      <w:r w:rsidRPr="005735F0">
        <w:rPr>
          <w:rFonts w:ascii="Calibri" w:hAnsi="Calibri"/>
          <w:sz w:val="22"/>
          <w:lang w:eastAsia="pl-PL"/>
        </w:rPr>
        <w:t xml:space="preserve">Wykonawca jest związany </w:t>
      </w:r>
      <w:r w:rsidRPr="00A2193B">
        <w:rPr>
          <w:rFonts w:ascii="Calibri" w:hAnsi="Calibri"/>
          <w:sz w:val="22"/>
          <w:lang w:eastAsia="pl-PL"/>
        </w:rPr>
        <w:t xml:space="preserve">ofertą </w:t>
      </w:r>
      <w:r w:rsidR="00072EA7" w:rsidRPr="000D217D">
        <w:rPr>
          <w:rFonts w:ascii="Calibri" w:hAnsi="Calibri"/>
          <w:sz w:val="22"/>
          <w:lang w:eastAsia="pl-PL"/>
        </w:rPr>
        <w:t xml:space="preserve">do dnia </w:t>
      </w:r>
      <w:r w:rsidR="000D217D" w:rsidRPr="000D217D">
        <w:rPr>
          <w:rFonts w:ascii="Calibri" w:hAnsi="Calibri"/>
          <w:b/>
          <w:color w:val="FF0000"/>
          <w:sz w:val="22"/>
          <w:lang w:eastAsia="pl-PL"/>
        </w:rPr>
        <w:t>18</w:t>
      </w:r>
      <w:r w:rsidR="006D5D8D" w:rsidRPr="000D217D">
        <w:rPr>
          <w:rFonts w:ascii="Calibri" w:hAnsi="Calibri"/>
          <w:b/>
          <w:color w:val="FF0000"/>
          <w:sz w:val="22"/>
          <w:lang w:eastAsia="pl-PL"/>
        </w:rPr>
        <w:t xml:space="preserve"> </w:t>
      </w:r>
      <w:r w:rsidR="00964EB9" w:rsidRPr="000D217D">
        <w:rPr>
          <w:rFonts w:ascii="Calibri" w:hAnsi="Calibri"/>
          <w:b/>
          <w:color w:val="FF0000"/>
          <w:sz w:val="22"/>
          <w:lang w:eastAsia="pl-PL"/>
        </w:rPr>
        <w:t>maja</w:t>
      </w:r>
      <w:r w:rsidRPr="000D217D">
        <w:rPr>
          <w:rFonts w:ascii="Calibri" w:hAnsi="Calibri"/>
          <w:b/>
          <w:color w:val="FF0000"/>
          <w:sz w:val="22"/>
          <w:lang w:eastAsia="pl-PL"/>
        </w:rPr>
        <w:t xml:space="preserve"> 2021 r.</w:t>
      </w:r>
      <w:r w:rsidRPr="000D217D">
        <w:rPr>
          <w:rFonts w:ascii="Calibri" w:hAnsi="Calibri"/>
          <w:sz w:val="22"/>
          <w:lang w:eastAsia="pl-PL"/>
        </w:rPr>
        <w:t xml:space="preserve">, </w:t>
      </w:r>
      <w:r w:rsidRPr="00A2193B">
        <w:rPr>
          <w:rFonts w:ascii="Calibri" w:hAnsi="Calibri"/>
          <w:sz w:val="22"/>
          <w:lang w:eastAsia="pl-PL"/>
        </w:rPr>
        <w:t>przy</w:t>
      </w:r>
      <w:r>
        <w:rPr>
          <w:rFonts w:ascii="Calibri" w:hAnsi="Calibri"/>
          <w:sz w:val="22"/>
          <w:lang w:eastAsia="pl-PL"/>
        </w:rPr>
        <w:t xml:space="preserve"> czym pierw</w:t>
      </w:r>
      <w:r w:rsidRPr="005735F0">
        <w:rPr>
          <w:rFonts w:ascii="Calibri" w:hAnsi="Calibri"/>
          <w:sz w:val="22"/>
          <w:lang w:eastAsia="pl-PL"/>
        </w:rPr>
        <w:t>szym dniem terminu związania ofertą jest dzień, w którym upływa termin składania ofert.</w:t>
      </w:r>
    </w:p>
    <w:p w:rsidR="005735F0" w:rsidRPr="005735F0" w:rsidRDefault="005735F0" w:rsidP="005735F0">
      <w:pPr>
        <w:numPr>
          <w:ilvl w:val="0"/>
          <w:numId w:val="3"/>
        </w:numPr>
        <w:spacing w:line="240" w:lineRule="auto"/>
        <w:rPr>
          <w:rFonts w:ascii="Calibri" w:hAnsi="Calibri"/>
          <w:sz w:val="22"/>
          <w:lang w:eastAsia="pl-PL"/>
        </w:rPr>
      </w:pPr>
      <w:r w:rsidRPr="005735F0">
        <w:rPr>
          <w:rFonts w:ascii="Calibri" w:hAnsi="Calibri"/>
          <w:sz w:val="22"/>
          <w:lang w:eastAsia="pl-PL"/>
        </w:rPr>
        <w:t xml:space="preserve">W przypadku gdy wybór najkorzystniejszej oferty nie nastąpi przed upływem terminu związania ofertą określonego </w:t>
      </w:r>
      <w:r>
        <w:rPr>
          <w:rFonts w:ascii="Calibri" w:hAnsi="Calibri"/>
          <w:sz w:val="22"/>
          <w:lang w:eastAsia="pl-PL"/>
        </w:rPr>
        <w:t xml:space="preserve">w </w:t>
      </w:r>
      <w:proofErr w:type="spellStart"/>
      <w:r>
        <w:rPr>
          <w:rFonts w:ascii="Calibri" w:hAnsi="Calibri"/>
          <w:sz w:val="22"/>
          <w:lang w:eastAsia="pl-PL"/>
        </w:rPr>
        <w:t>pkt</w:t>
      </w:r>
      <w:proofErr w:type="spellEnd"/>
      <w:r>
        <w:rPr>
          <w:rFonts w:ascii="Calibri" w:hAnsi="Calibri"/>
          <w:sz w:val="22"/>
          <w:lang w:eastAsia="pl-PL"/>
        </w:rPr>
        <w:t xml:space="preserve"> 1, Z</w:t>
      </w:r>
      <w:r w:rsidRPr="005735F0">
        <w:rPr>
          <w:rFonts w:ascii="Calibri" w:hAnsi="Calibri"/>
          <w:sz w:val="22"/>
          <w:lang w:eastAsia="pl-PL"/>
        </w:rPr>
        <w:t>amawiający przed upływem</w:t>
      </w:r>
      <w:r>
        <w:rPr>
          <w:rFonts w:ascii="Calibri" w:hAnsi="Calibri"/>
          <w:sz w:val="22"/>
          <w:lang w:eastAsia="pl-PL"/>
        </w:rPr>
        <w:t xml:space="preserve"> terminu związania ofertą zwróci</w:t>
      </w:r>
      <w:r w:rsidRPr="005735F0">
        <w:rPr>
          <w:rFonts w:ascii="Calibri" w:hAnsi="Calibri"/>
          <w:sz w:val="22"/>
          <w:lang w:eastAsia="pl-PL"/>
        </w:rPr>
        <w:t xml:space="preserve"> się jednokrotnie do wykonawców o wyrażenie zgody na prz</w:t>
      </w:r>
      <w:r>
        <w:rPr>
          <w:rFonts w:ascii="Calibri" w:hAnsi="Calibri"/>
          <w:sz w:val="22"/>
          <w:lang w:eastAsia="pl-PL"/>
        </w:rPr>
        <w:t>edłużenie tego terminu o wskaz</w:t>
      </w:r>
      <w:r w:rsidRPr="005735F0">
        <w:rPr>
          <w:rFonts w:ascii="Calibri" w:hAnsi="Calibri"/>
          <w:sz w:val="22"/>
          <w:lang w:eastAsia="pl-PL"/>
        </w:rPr>
        <w:t xml:space="preserve">any przez </w:t>
      </w:r>
      <w:r>
        <w:rPr>
          <w:rFonts w:ascii="Calibri" w:hAnsi="Calibri"/>
          <w:sz w:val="22"/>
          <w:lang w:eastAsia="pl-PL"/>
        </w:rPr>
        <w:t>Zamawiającego</w:t>
      </w:r>
      <w:r w:rsidRPr="005735F0">
        <w:rPr>
          <w:rFonts w:ascii="Calibri" w:hAnsi="Calibri"/>
          <w:sz w:val="22"/>
          <w:lang w:eastAsia="pl-PL"/>
        </w:rPr>
        <w:t xml:space="preserve"> okres, nie dłuższy niż 30 dni. </w:t>
      </w:r>
    </w:p>
    <w:p w:rsidR="005735F0" w:rsidRPr="005735F0" w:rsidRDefault="005735F0" w:rsidP="005735F0">
      <w:pPr>
        <w:numPr>
          <w:ilvl w:val="0"/>
          <w:numId w:val="3"/>
        </w:numPr>
        <w:spacing w:line="240" w:lineRule="auto"/>
        <w:rPr>
          <w:rFonts w:ascii="Calibri" w:hAnsi="Calibri"/>
          <w:sz w:val="22"/>
          <w:lang w:eastAsia="pl-PL"/>
        </w:rPr>
      </w:pPr>
      <w:r w:rsidRPr="005735F0">
        <w:rPr>
          <w:rFonts w:ascii="Calibri" w:hAnsi="Calibri"/>
          <w:sz w:val="22"/>
          <w:lang w:eastAsia="pl-PL"/>
        </w:rPr>
        <w:t xml:space="preserve">Przedłużenie terminu związania ofertą, o którym mowa w </w:t>
      </w:r>
      <w:r>
        <w:rPr>
          <w:rFonts w:ascii="Calibri" w:hAnsi="Calibri"/>
          <w:sz w:val="22"/>
          <w:lang w:eastAsia="pl-PL"/>
        </w:rPr>
        <w:t>pkt</w:t>
      </w:r>
      <w:r w:rsidRPr="005735F0">
        <w:rPr>
          <w:rFonts w:ascii="Calibri" w:hAnsi="Calibri"/>
          <w:sz w:val="22"/>
          <w:lang w:eastAsia="pl-PL"/>
        </w:rPr>
        <w:t xml:space="preserve">. 2, wymaga złożenia przez wykonawcę pisemnego oświadczenia o wyrażeniu zgody na przedłużenie terminu związania ofertą. </w:t>
      </w:r>
    </w:p>
    <w:p w:rsidR="005735F0" w:rsidRDefault="005735F0" w:rsidP="005735F0">
      <w:pPr>
        <w:numPr>
          <w:ilvl w:val="0"/>
          <w:numId w:val="3"/>
        </w:numPr>
        <w:spacing w:line="240" w:lineRule="auto"/>
        <w:rPr>
          <w:rFonts w:ascii="Calibri" w:hAnsi="Calibri"/>
          <w:sz w:val="22"/>
          <w:lang w:eastAsia="pl-PL"/>
        </w:rPr>
      </w:pPr>
      <w:r>
        <w:rPr>
          <w:rFonts w:ascii="Calibri" w:hAnsi="Calibri"/>
          <w:sz w:val="22"/>
          <w:lang w:eastAsia="pl-PL"/>
        </w:rPr>
        <w:t>W przypadku gdy Z</w:t>
      </w:r>
      <w:r w:rsidRPr="005735F0">
        <w:rPr>
          <w:rFonts w:ascii="Calibri" w:hAnsi="Calibri"/>
          <w:sz w:val="22"/>
          <w:lang w:eastAsia="pl-PL"/>
        </w:rPr>
        <w:t>amawiający żąda wniesienia wadium, przedłużenie terminu związania ofertą, o</w:t>
      </w:r>
      <w:r>
        <w:rPr>
          <w:rFonts w:ascii="Calibri" w:hAnsi="Calibri"/>
          <w:sz w:val="22"/>
          <w:lang w:eastAsia="pl-PL"/>
        </w:rPr>
        <w:t> </w:t>
      </w:r>
      <w:r w:rsidRPr="005735F0">
        <w:rPr>
          <w:rFonts w:ascii="Calibri" w:hAnsi="Calibri"/>
          <w:sz w:val="22"/>
          <w:lang w:eastAsia="pl-PL"/>
        </w:rPr>
        <w:t xml:space="preserve">którym mowa w </w:t>
      </w:r>
      <w:r>
        <w:rPr>
          <w:rFonts w:ascii="Calibri" w:hAnsi="Calibri"/>
          <w:sz w:val="22"/>
          <w:lang w:eastAsia="pl-PL"/>
        </w:rPr>
        <w:t>pkt</w:t>
      </w:r>
      <w:r w:rsidRPr="005735F0">
        <w:rPr>
          <w:rFonts w:ascii="Calibri" w:hAnsi="Calibri"/>
          <w:sz w:val="22"/>
          <w:lang w:eastAsia="pl-PL"/>
        </w:rPr>
        <w:t>. 2, następuje wraz z przedłużeniem okresu ważności wadium albo, jeżeli nie jest to możliwe, z wniesieniem nowego wadium na przedłużony okres związania ofertą.</w:t>
      </w:r>
    </w:p>
    <w:p w:rsidR="00593B07" w:rsidRPr="00C042BD" w:rsidRDefault="00593B07" w:rsidP="00396F22">
      <w:pPr>
        <w:spacing w:line="240" w:lineRule="auto"/>
        <w:ind w:left="360" w:firstLine="0"/>
        <w:rPr>
          <w:rFonts w:ascii="Calibri" w:hAnsi="Calibri"/>
          <w:sz w:val="22"/>
          <w:lang w:eastAsia="pl-PL"/>
        </w:rPr>
      </w:pPr>
    </w:p>
    <w:p w:rsidR="00335500" w:rsidRPr="002C168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bookmarkStart w:id="1" w:name="_Toc504465394"/>
      <w:r w:rsidRPr="00C042BD">
        <w:rPr>
          <w:rFonts w:ascii="Calibri" w:hAnsi="Calibri"/>
          <w:b/>
          <w:sz w:val="22"/>
          <w:u w:val="single"/>
        </w:rPr>
        <w:t xml:space="preserve"> </w:t>
      </w:r>
      <w:r w:rsidR="00565E99">
        <w:rPr>
          <w:rFonts w:ascii="Calibri" w:hAnsi="Calibri"/>
          <w:b/>
          <w:sz w:val="22"/>
          <w:u w:val="single"/>
        </w:rPr>
        <w:t>T</w:t>
      </w:r>
      <w:r w:rsidR="00565E99" w:rsidRPr="00C042BD">
        <w:rPr>
          <w:rFonts w:ascii="Calibri" w:hAnsi="Calibri"/>
          <w:b/>
          <w:sz w:val="22"/>
          <w:u w:val="single"/>
        </w:rPr>
        <w:t>ermin</w:t>
      </w:r>
      <w:r w:rsidR="00565E99">
        <w:rPr>
          <w:rFonts w:ascii="Calibri" w:hAnsi="Calibri"/>
          <w:b/>
          <w:sz w:val="22"/>
          <w:u w:val="single"/>
        </w:rPr>
        <w:t xml:space="preserve"> </w:t>
      </w:r>
      <w:r w:rsidRPr="00C042BD">
        <w:rPr>
          <w:rFonts w:ascii="Calibri" w:hAnsi="Calibri"/>
          <w:b/>
          <w:sz w:val="22"/>
          <w:u w:val="single"/>
        </w:rPr>
        <w:t>i sposób składania ofert.</w:t>
      </w:r>
      <w:bookmarkEnd w:id="1"/>
    </w:p>
    <w:p w:rsid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rsidR="002C168D" w:rsidRP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rsidR="00335500" w:rsidRPr="00C042BD" w:rsidRDefault="00335500" w:rsidP="005504F7">
      <w:pPr>
        <w:numPr>
          <w:ilvl w:val="0"/>
          <w:numId w:val="1"/>
        </w:numPr>
        <w:tabs>
          <w:tab w:val="left" w:pos="360"/>
        </w:tabs>
        <w:spacing w:line="240" w:lineRule="auto"/>
        <w:rPr>
          <w:rFonts w:ascii="Calibri" w:hAnsi="Calibri"/>
          <w:b/>
          <w:iCs/>
          <w:sz w:val="22"/>
          <w:lang w:eastAsia="pl-PL"/>
        </w:rPr>
      </w:pPr>
      <w:r w:rsidRPr="00C042BD">
        <w:rPr>
          <w:rFonts w:ascii="Calibri" w:hAnsi="Calibri"/>
          <w:b/>
          <w:iCs/>
          <w:sz w:val="22"/>
          <w:lang w:eastAsia="pl-PL"/>
        </w:rPr>
        <w:t xml:space="preserve">Ofertę należy złożyć </w:t>
      </w:r>
      <w:r w:rsidR="00565E99">
        <w:rPr>
          <w:rFonts w:ascii="Calibri" w:hAnsi="Calibri"/>
          <w:b/>
          <w:iCs/>
          <w:sz w:val="22"/>
          <w:lang w:eastAsia="pl-PL"/>
        </w:rPr>
        <w:t xml:space="preserve">w sposób opisany w </w:t>
      </w:r>
      <w:proofErr w:type="spellStart"/>
      <w:r w:rsidR="00565E99">
        <w:rPr>
          <w:rFonts w:ascii="Calibri" w:hAnsi="Calibri"/>
          <w:b/>
          <w:iCs/>
          <w:sz w:val="22"/>
          <w:lang w:eastAsia="pl-PL"/>
        </w:rPr>
        <w:t>pkt</w:t>
      </w:r>
      <w:proofErr w:type="spellEnd"/>
      <w:r w:rsidR="00565E99">
        <w:rPr>
          <w:rFonts w:ascii="Calibri" w:hAnsi="Calibri"/>
          <w:b/>
          <w:iCs/>
          <w:sz w:val="22"/>
          <w:lang w:eastAsia="pl-PL"/>
        </w:rPr>
        <w:t xml:space="preserve"> </w:t>
      </w:r>
      <w:r w:rsidR="00725E37">
        <w:rPr>
          <w:rFonts w:ascii="Calibri" w:hAnsi="Calibri"/>
          <w:b/>
          <w:iCs/>
          <w:sz w:val="22"/>
          <w:lang w:eastAsia="pl-PL"/>
        </w:rPr>
        <w:t>2</w:t>
      </w:r>
      <w:r w:rsidR="00816779" w:rsidRPr="00C042BD">
        <w:rPr>
          <w:rFonts w:ascii="Calibri" w:hAnsi="Calibri"/>
          <w:b/>
          <w:iCs/>
          <w:sz w:val="22"/>
          <w:lang w:eastAsia="pl-PL"/>
        </w:rPr>
        <w:t xml:space="preserve"> </w:t>
      </w:r>
      <w:r w:rsidRPr="00C042BD">
        <w:rPr>
          <w:rFonts w:ascii="Calibri" w:hAnsi="Calibri"/>
          <w:b/>
          <w:iCs/>
          <w:sz w:val="22"/>
          <w:lang w:eastAsia="pl-PL"/>
        </w:rPr>
        <w:t>w nieprzekraczalnym terminie:</w:t>
      </w:r>
    </w:p>
    <w:p w:rsidR="00335500" w:rsidRPr="00C042BD"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tblPr>
      <w:tblGrid>
        <w:gridCol w:w="1088"/>
        <w:gridCol w:w="2343"/>
        <w:gridCol w:w="2158"/>
      </w:tblGrid>
      <w:tr w:rsidR="007938EE" w:rsidRPr="003C7DA7" w:rsidTr="004C6CFF">
        <w:trPr>
          <w:jc w:val="center"/>
        </w:trPr>
        <w:tc>
          <w:tcPr>
            <w:tcW w:w="1088" w:type="dxa"/>
          </w:tcPr>
          <w:p w:rsidR="007938EE" w:rsidRPr="003C7DA7" w:rsidRDefault="007938EE" w:rsidP="007938EE">
            <w:pPr>
              <w:widowControl w:val="0"/>
              <w:tabs>
                <w:tab w:val="left" w:pos="0"/>
              </w:tabs>
              <w:autoSpaceDE w:val="0"/>
              <w:autoSpaceDN w:val="0"/>
              <w:adjustRightInd w:val="0"/>
              <w:spacing w:line="240" w:lineRule="auto"/>
              <w:ind w:firstLine="0"/>
              <w:jc w:val="left"/>
              <w:rPr>
                <w:rFonts w:ascii="Calibri" w:hAnsi="Calibri"/>
                <w:b/>
                <w:bCs/>
                <w:sz w:val="22"/>
                <w:lang w:eastAsia="pl-PL"/>
              </w:rPr>
            </w:pPr>
            <w:r w:rsidRPr="003C7DA7">
              <w:rPr>
                <w:rFonts w:ascii="Calibri" w:hAnsi="Calibri"/>
                <w:b/>
                <w:bCs/>
                <w:sz w:val="22"/>
                <w:lang w:eastAsia="pl-PL"/>
              </w:rPr>
              <w:t xml:space="preserve">do dnia </w:t>
            </w:r>
          </w:p>
        </w:tc>
        <w:tc>
          <w:tcPr>
            <w:tcW w:w="2343" w:type="dxa"/>
          </w:tcPr>
          <w:p w:rsidR="007938EE" w:rsidRPr="003C7DA7" w:rsidRDefault="000D217D" w:rsidP="00033A89">
            <w:pPr>
              <w:tabs>
                <w:tab w:val="left" w:pos="360"/>
              </w:tabs>
              <w:suppressAutoHyphens/>
              <w:spacing w:line="240" w:lineRule="auto"/>
              <w:ind w:firstLine="0"/>
              <w:jc w:val="center"/>
              <w:rPr>
                <w:rFonts w:ascii="Calibri" w:hAnsi="Calibri"/>
                <w:b/>
                <w:bCs/>
                <w:color w:val="FF0000"/>
                <w:sz w:val="22"/>
                <w:lang w:eastAsia="ar-SA"/>
              </w:rPr>
            </w:pPr>
            <w:r w:rsidRPr="003C7DA7">
              <w:rPr>
                <w:rFonts w:ascii="Calibri" w:hAnsi="Calibri"/>
                <w:b/>
                <w:bCs/>
                <w:color w:val="FF0000"/>
                <w:sz w:val="22"/>
                <w:lang w:eastAsia="ar-SA"/>
              </w:rPr>
              <w:t>19</w:t>
            </w:r>
            <w:r w:rsidR="00AB38E6" w:rsidRPr="003C7DA7">
              <w:rPr>
                <w:rFonts w:ascii="Calibri" w:hAnsi="Calibri"/>
                <w:b/>
                <w:bCs/>
                <w:color w:val="FF0000"/>
                <w:sz w:val="22"/>
                <w:lang w:eastAsia="ar-SA"/>
              </w:rPr>
              <w:t>/04</w:t>
            </w:r>
            <w:r w:rsidR="00D35761" w:rsidRPr="003C7DA7">
              <w:rPr>
                <w:rFonts w:ascii="Calibri" w:hAnsi="Calibri"/>
                <w:b/>
                <w:bCs/>
                <w:color w:val="FF0000"/>
                <w:sz w:val="22"/>
                <w:lang w:eastAsia="ar-SA"/>
              </w:rPr>
              <w:t>/202</w:t>
            </w:r>
            <w:r w:rsidR="00280BAC" w:rsidRPr="003C7DA7">
              <w:rPr>
                <w:rFonts w:ascii="Calibri" w:hAnsi="Calibri"/>
                <w:b/>
                <w:bCs/>
                <w:color w:val="FF0000"/>
                <w:sz w:val="22"/>
                <w:lang w:eastAsia="ar-SA"/>
              </w:rPr>
              <w:t>1</w:t>
            </w:r>
            <w:r w:rsidR="007938EE" w:rsidRPr="003C7DA7">
              <w:rPr>
                <w:rFonts w:ascii="Calibri" w:hAnsi="Calibri"/>
                <w:b/>
                <w:bCs/>
                <w:color w:val="FF0000"/>
                <w:sz w:val="22"/>
                <w:lang w:eastAsia="ar-SA"/>
              </w:rPr>
              <w:t xml:space="preserve"> r.</w:t>
            </w:r>
          </w:p>
        </w:tc>
        <w:tc>
          <w:tcPr>
            <w:tcW w:w="2158" w:type="dxa"/>
          </w:tcPr>
          <w:p w:rsidR="007938EE" w:rsidRPr="003C7DA7" w:rsidRDefault="004C6CFF" w:rsidP="007938EE">
            <w:pPr>
              <w:widowControl w:val="0"/>
              <w:tabs>
                <w:tab w:val="left" w:pos="360"/>
              </w:tabs>
              <w:autoSpaceDE w:val="0"/>
              <w:autoSpaceDN w:val="0"/>
              <w:adjustRightInd w:val="0"/>
              <w:spacing w:line="240" w:lineRule="auto"/>
              <w:ind w:firstLine="0"/>
              <w:jc w:val="left"/>
              <w:rPr>
                <w:rFonts w:ascii="Calibri" w:hAnsi="Calibri"/>
                <w:b/>
                <w:bCs/>
                <w:color w:val="FF0000"/>
                <w:sz w:val="22"/>
                <w:lang w:eastAsia="pl-PL"/>
              </w:rPr>
            </w:pPr>
            <w:r w:rsidRPr="003C7DA7">
              <w:rPr>
                <w:rFonts w:ascii="Calibri" w:hAnsi="Calibri"/>
                <w:b/>
                <w:bCs/>
                <w:color w:val="FF0000"/>
                <w:sz w:val="22"/>
                <w:lang w:eastAsia="pl-PL"/>
              </w:rPr>
              <w:t>do godz. 1</w:t>
            </w:r>
            <w:r w:rsidR="004B13C5" w:rsidRPr="003C7DA7">
              <w:rPr>
                <w:rFonts w:ascii="Calibri" w:hAnsi="Calibri"/>
                <w:b/>
                <w:bCs/>
                <w:color w:val="FF0000"/>
                <w:sz w:val="22"/>
                <w:lang w:eastAsia="pl-PL"/>
              </w:rPr>
              <w:t>0</w:t>
            </w:r>
            <w:r w:rsidR="007938EE" w:rsidRPr="003C7DA7">
              <w:rPr>
                <w:rFonts w:ascii="Calibri" w:hAnsi="Calibri"/>
                <w:b/>
                <w:bCs/>
                <w:color w:val="FF0000"/>
                <w:sz w:val="22"/>
                <w:lang w:eastAsia="pl-PL"/>
              </w:rPr>
              <w:t>:00</w:t>
            </w:r>
          </w:p>
          <w:p w:rsidR="007938EE" w:rsidRPr="003C7DA7" w:rsidRDefault="007938EE" w:rsidP="007938EE">
            <w:pPr>
              <w:widowControl w:val="0"/>
              <w:tabs>
                <w:tab w:val="left" w:pos="360"/>
              </w:tabs>
              <w:autoSpaceDE w:val="0"/>
              <w:autoSpaceDN w:val="0"/>
              <w:adjustRightInd w:val="0"/>
              <w:spacing w:line="240" w:lineRule="auto"/>
              <w:ind w:firstLine="0"/>
              <w:jc w:val="center"/>
              <w:rPr>
                <w:rFonts w:ascii="Calibri" w:hAnsi="Calibri"/>
                <w:b/>
                <w:bCs/>
                <w:color w:val="FF0000"/>
                <w:sz w:val="22"/>
                <w:lang w:eastAsia="pl-PL"/>
              </w:rPr>
            </w:pPr>
          </w:p>
        </w:tc>
      </w:tr>
    </w:tbl>
    <w:p w:rsidR="00725E37" w:rsidRPr="006A55BC" w:rsidRDefault="00725E37" w:rsidP="005504F7">
      <w:pPr>
        <w:numPr>
          <w:ilvl w:val="0"/>
          <w:numId w:val="2"/>
        </w:numPr>
        <w:tabs>
          <w:tab w:val="left" w:pos="350"/>
        </w:tabs>
        <w:spacing w:line="240" w:lineRule="auto"/>
        <w:ind w:left="350" w:hanging="350"/>
        <w:rPr>
          <w:rFonts w:ascii="Calibri" w:hAnsi="Calibri"/>
          <w:sz w:val="22"/>
          <w:lang w:eastAsia="pl-PL"/>
        </w:rPr>
      </w:pPr>
      <w:r w:rsidRPr="00D20287">
        <w:rPr>
          <w:rFonts w:ascii="Calibri" w:hAnsi="Calibri"/>
          <w:sz w:val="22"/>
          <w:szCs w:val="20"/>
        </w:rPr>
        <w:t xml:space="preserve">Wykonawca składa ofertę za pośrednictwem </w:t>
      </w:r>
      <w:r w:rsidR="006B5BC7" w:rsidRPr="00D20287">
        <w:rPr>
          <w:rFonts w:ascii="Calibri" w:hAnsi="Calibri"/>
          <w:sz w:val="22"/>
          <w:szCs w:val="20"/>
        </w:rPr>
        <w:t xml:space="preserve">Formularza do złożenia, zmiany, wycofania oferty lub wniosku dostępnego na  </w:t>
      </w:r>
      <w:proofErr w:type="spellStart"/>
      <w:r w:rsidR="006B5BC7" w:rsidRPr="00D20287">
        <w:rPr>
          <w:rFonts w:ascii="Calibri" w:hAnsi="Calibri"/>
          <w:sz w:val="22"/>
          <w:szCs w:val="20"/>
        </w:rPr>
        <w:t>ePUAP</w:t>
      </w:r>
      <w:proofErr w:type="spellEnd"/>
      <w:r w:rsidR="006B5BC7" w:rsidRPr="00D20287">
        <w:rPr>
          <w:rFonts w:ascii="Calibri" w:hAnsi="Calibri"/>
          <w:sz w:val="22"/>
          <w:szCs w:val="20"/>
        </w:rPr>
        <w:t xml:space="preserve"> i udostępnionych również na </w:t>
      </w:r>
      <w:proofErr w:type="spellStart"/>
      <w:r w:rsidR="006B5BC7" w:rsidRPr="00D20287">
        <w:rPr>
          <w:rFonts w:ascii="Calibri" w:hAnsi="Calibri"/>
          <w:sz w:val="22"/>
          <w:szCs w:val="20"/>
        </w:rPr>
        <w:t>miniPortalu</w:t>
      </w:r>
      <w:proofErr w:type="spellEnd"/>
      <w:r w:rsidR="006B5BC7" w:rsidRPr="00D20287">
        <w:rPr>
          <w:rFonts w:ascii="Calibri" w:hAnsi="Calibri"/>
          <w:sz w:val="22"/>
          <w:szCs w:val="20"/>
        </w:rPr>
        <w:t xml:space="preserve">. </w:t>
      </w:r>
    </w:p>
    <w:p w:rsidR="00F06AF7" w:rsidRPr="00C042BD" w:rsidRDefault="00F06AF7" w:rsidP="007938EE">
      <w:pPr>
        <w:spacing w:line="240" w:lineRule="auto"/>
        <w:ind w:left="1276" w:firstLine="0"/>
        <w:rPr>
          <w:rFonts w:ascii="Calibri" w:hAnsi="Calibri"/>
          <w:b/>
          <w:bCs/>
          <w:sz w:val="22"/>
          <w:lang w:eastAsia="pl-PL"/>
        </w:rPr>
      </w:pPr>
    </w:p>
    <w:p w:rsidR="00335500" w:rsidRPr="00C042BD" w:rsidRDefault="00335500"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Miejsce i termin otwarcia ofert.</w:t>
      </w:r>
    </w:p>
    <w:p w:rsidR="00335500" w:rsidRPr="00C042BD" w:rsidRDefault="00335500" w:rsidP="00060836">
      <w:pPr>
        <w:spacing w:line="240" w:lineRule="auto"/>
        <w:ind w:firstLine="0"/>
        <w:rPr>
          <w:rFonts w:ascii="Calibri" w:hAnsi="Calibri"/>
          <w:b/>
          <w:sz w:val="22"/>
          <w:lang w:eastAsia="pl-PL"/>
        </w:rPr>
      </w:pPr>
    </w:p>
    <w:p w:rsidR="00335500" w:rsidRPr="00C042BD" w:rsidRDefault="00335500" w:rsidP="00060836">
      <w:pPr>
        <w:spacing w:line="240" w:lineRule="auto"/>
        <w:ind w:firstLine="0"/>
        <w:rPr>
          <w:rFonts w:ascii="Calibri" w:hAnsi="Calibri"/>
          <w:sz w:val="22"/>
          <w:lang w:eastAsia="pl-PL"/>
        </w:rPr>
      </w:pPr>
      <w:r w:rsidRPr="00C042BD">
        <w:rPr>
          <w:rFonts w:ascii="Calibri" w:hAnsi="Calibri"/>
          <w:sz w:val="22"/>
          <w:lang w:eastAsia="pl-PL"/>
        </w:rPr>
        <w:t xml:space="preserve">Otwarcie ofert nastąpi w siedzibie Zamawiającego w Warszawie, </w:t>
      </w:r>
      <w:r w:rsidRPr="00C042BD">
        <w:rPr>
          <w:rFonts w:ascii="Calibri" w:hAnsi="Calibri"/>
          <w:b/>
          <w:sz w:val="22"/>
          <w:u w:val="single"/>
          <w:lang w:eastAsia="pl-PL"/>
        </w:rPr>
        <w:t xml:space="preserve">ul. </w:t>
      </w:r>
      <w:r w:rsidR="007274DD" w:rsidRPr="00452F1C">
        <w:rPr>
          <w:rFonts w:ascii="Calibri" w:hAnsi="Calibri"/>
          <w:b/>
          <w:sz w:val="22"/>
          <w:u w:val="single"/>
          <w:lang w:eastAsia="pl-PL"/>
        </w:rPr>
        <w:t>Giełdowa 7/9, w pokoju nr 08.21 (Sala Konferencyjna)</w:t>
      </w:r>
      <w:r w:rsidR="007274DD">
        <w:rPr>
          <w:rFonts w:ascii="Calibri" w:hAnsi="Calibri"/>
          <w:sz w:val="22"/>
          <w:lang w:eastAsia="pl-PL"/>
        </w:rPr>
        <w:t>:</w:t>
      </w:r>
      <w:r w:rsidRPr="00C042BD">
        <w:rPr>
          <w:rFonts w:ascii="Calibri" w:hAnsi="Calibri"/>
          <w:sz w:val="22"/>
          <w:lang w:eastAsia="pl-PL"/>
        </w:rPr>
        <w:t xml:space="preserve"> </w:t>
      </w:r>
    </w:p>
    <w:tbl>
      <w:tblPr>
        <w:tblW w:w="0" w:type="auto"/>
        <w:jc w:val="center"/>
        <w:tblLayout w:type="fixed"/>
        <w:tblCellMar>
          <w:left w:w="70" w:type="dxa"/>
          <w:right w:w="70" w:type="dxa"/>
        </w:tblCellMar>
        <w:tblLook w:val="0000"/>
      </w:tblPr>
      <w:tblGrid>
        <w:gridCol w:w="961"/>
        <w:gridCol w:w="1946"/>
        <w:gridCol w:w="2140"/>
      </w:tblGrid>
      <w:tr w:rsidR="00DB3B4E" w:rsidRPr="003C7DA7" w:rsidTr="002D195E">
        <w:trPr>
          <w:trHeight w:val="333"/>
          <w:jc w:val="center"/>
        </w:trPr>
        <w:tc>
          <w:tcPr>
            <w:tcW w:w="961" w:type="dxa"/>
          </w:tcPr>
          <w:p w:rsidR="00811E33" w:rsidRPr="003C7DA7" w:rsidRDefault="00811E33" w:rsidP="00072D94">
            <w:pPr>
              <w:widowControl w:val="0"/>
              <w:tabs>
                <w:tab w:val="left" w:pos="-80"/>
              </w:tabs>
              <w:autoSpaceDE w:val="0"/>
              <w:autoSpaceDN w:val="0"/>
              <w:adjustRightInd w:val="0"/>
              <w:spacing w:line="240" w:lineRule="auto"/>
              <w:ind w:firstLine="0"/>
              <w:jc w:val="center"/>
              <w:rPr>
                <w:rFonts w:ascii="Calibri" w:hAnsi="Calibri"/>
                <w:b/>
                <w:iCs/>
                <w:sz w:val="22"/>
                <w:lang w:eastAsia="pl-PL"/>
              </w:rPr>
            </w:pPr>
            <w:bookmarkStart w:id="2" w:name="_Hlk60054143"/>
          </w:p>
          <w:p w:rsidR="00072D94" w:rsidRPr="003C7DA7" w:rsidRDefault="00072D94" w:rsidP="00072D94">
            <w:pPr>
              <w:widowControl w:val="0"/>
              <w:tabs>
                <w:tab w:val="left" w:pos="-80"/>
              </w:tabs>
              <w:autoSpaceDE w:val="0"/>
              <w:autoSpaceDN w:val="0"/>
              <w:adjustRightInd w:val="0"/>
              <w:spacing w:line="240" w:lineRule="auto"/>
              <w:ind w:firstLine="0"/>
              <w:jc w:val="center"/>
              <w:rPr>
                <w:rFonts w:ascii="Calibri" w:hAnsi="Calibri"/>
                <w:b/>
                <w:iCs/>
                <w:sz w:val="22"/>
                <w:lang w:eastAsia="pl-PL"/>
              </w:rPr>
            </w:pPr>
            <w:r w:rsidRPr="003C7DA7">
              <w:rPr>
                <w:rFonts w:ascii="Calibri" w:hAnsi="Calibri"/>
                <w:b/>
                <w:iCs/>
                <w:sz w:val="22"/>
                <w:lang w:eastAsia="pl-PL"/>
              </w:rPr>
              <w:t xml:space="preserve">w dniu  </w:t>
            </w:r>
          </w:p>
        </w:tc>
        <w:tc>
          <w:tcPr>
            <w:tcW w:w="1946" w:type="dxa"/>
          </w:tcPr>
          <w:p w:rsidR="00811E33" w:rsidRPr="003C7DA7" w:rsidRDefault="00811E33" w:rsidP="00A140ED">
            <w:pPr>
              <w:tabs>
                <w:tab w:val="left" w:pos="360"/>
              </w:tabs>
              <w:suppressAutoHyphens/>
              <w:spacing w:line="240" w:lineRule="auto"/>
              <w:ind w:firstLine="0"/>
              <w:jc w:val="center"/>
              <w:rPr>
                <w:rFonts w:ascii="Calibri" w:hAnsi="Calibri"/>
                <w:b/>
                <w:iCs/>
                <w:color w:val="FF0000"/>
                <w:sz w:val="22"/>
                <w:lang w:eastAsia="ar-SA"/>
              </w:rPr>
            </w:pPr>
          </w:p>
          <w:p w:rsidR="00072D94" w:rsidRPr="003C7DA7" w:rsidRDefault="000D217D" w:rsidP="00033A89">
            <w:pPr>
              <w:tabs>
                <w:tab w:val="left" w:pos="360"/>
              </w:tabs>
              <w:suppressAutoHyphens/>
              <w:spacing w:line="240" w:lineRule="auto"/>
              <w:ind w:firstLine="0"/>
              <w:jc w:val="center"/>
              <w:rPr>
                <w:rFonts w:ascii="Calibri" w:hAnsi="Calibri"/>
                <w:b/>
                <w:iCs/>
                <w:color w:val="FF0000"/>
                <w:sz w:val="22"/>
                <w:lang w:eastAsia="ar-SA"/>
              </w:rPr>
            </w:pPr>
            <w:r w:rsidRPr="003C7DA7">
              <w:rPr>
                <w:rFonts w:ascii="Calibri" w:hAnsi="Calibri"/>
                <w:b/>
                <w:iCs/>
                <w:color w:val="FF0000"/>
                <w:sz w:val="22"/>
                <w:lang w:eastAsia="ar-SA"/>
              </w:rPr>
              <w:t>19</w:t>
            </w:r>
            <w:r w:rsidR="00AB38E6" w:rsidRPr="003C7DA7">
              <w:rPr>
                <w:rFonts w:ascii="Calibri" w:hAnsi="Calibri"/>
                <w:b/>
                <w:iCs/>
                <w:color w:val="FF0000"/>
                <w:sz w:val="22"/>
                <w:lang w:eastAsia="ar-SA"/>
              </w:rPr>
              <w:t>/04</w:t>
            </w:r>
            <w:r w:rsidR="00D35761" w:rsidRPr="003C7DA7">
              <w:rPr>
                <w:rFonts w:ascii="Calibri" w:hAnsi="Calibri"/>
                <w:b/>
                <w:iCs/>
                <w:color w:val="FF0000"/>
                <w:sz w:val="22"/>
                <w:lang w:eastAsia="ar-SA"/>
              </w:rPr>
              <w:t>/202</w:t>
            </w:r>
            <w:r w:rsidR="00280BAC" w:rsidRPr="003C7DA7">
              <w:rPr>
                <w:rFonts w:ascii="Calibri" w:hAnsi="Calibri"/>
                <w:b/>
                <w:iCs/>
                <w:color w:val="FF0000"/>
                <w:sz w:val="22"/>
                <w:lang w:eastAsia="ar-SA"/>
              </w:rPr>
              <w:t>1</w:t>
            </w:r>
            <w:r w:rsidR="00072D94" w:rsidRPr="003C7DA7">
              <w:rPr>
                <w:rFonts w:ascii="Calibri" w:hAnsi="Calibri"/>
                <w:b/>
                <w:iCs/>
                <w:color w:val="FF0000"/>
                <w:sz w:val="22"/>
                <w:lang w:eastAsia="ar-SA"/>
              </w:rPr>
              <w:t xml:space="preserve"> r.</w:t>
            </w:r>
          </w:p>
        </w:tc>
        <w:tc>
          <w:tcPr>
            <w:tcW w:w="2140" w:type="dxa"/>
          </w:tcPr>
          <w:p w:rsidR="00811E33" w:rsidRPr="003C7DA7" w:rsidRDefault="00811E33" w:rsidP="00456D5F">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p>
          <w:p w:rsidR="00072D94" w:rsidRPr="003C7DA7" w:rsidRDefault="00072D94" w:rsidP="004B13C5">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r w:rsidRPr="003C7DA7">
              <w:rPr>
                <w:rFonts w:ascii="Calibri" w:hAnsi="Calibri"/>
                <w:b/>
                <w:iCs/>
                <w:color w:val="FF0000"/>
                <w:sz w:val="22"/>
                <w:lang w:eastAsia="pl-PL"/>
              </w:rPr>
              <w:t>o godz. 1</w:t>
            </w:r>
            <w:r w:rsidR="004B13C5" w:rsidRPr="003C7DA7">
              <w:rPr>
                <w:rFonts w:ascii="Calibri" w:hAnsi="Calibri"/>
                <w:b/>
                <w:iCs/>
                <w:color w:val="FF0000"/>
                <w:sz w:val="22"/>
                <w:lang w:eastAsia="pl-PL"/>
              </w:rPr>
              <w:t>1</w:t>
            </w:r>
            <w:r w:rsidRPr="003C7DA7">
              <w:rPr>
                <w:rFonts w:ascii="Calibri" w:hAnsi="Calibri"/>
                <w:b/>
                <w:iCs/>
                <w:color w:val="FF0000"/>
                <w:sz w:val="22"/>
                <w:lang w:eastAsia="pl-PL"/>
              </w:rPr>
              <w:t>:</w:t>
            </w:r>
            <w:r w:rsidR="00A4532E" w:rsidRPr="003C7DA7">
              <w:rPr>
                <w:rFonts w:ascii="Calibri" w:hAnsi="Calibri"/>
                <w:b/>
                <w:iCs/>
                <w:color w:val="FF0000"/>
                <w:sz w:val="22"/>
                <w:lang w:eastAsia="pl-PL"/>
              </w:rPr>
              <w:t>0</w:t>
            </w:r>
            <w:r w:rsidR="00456D5F" w:rsidRPr="003C7DA7">
              <w:rPr>
                <w:rFonts w:ascii="Calibri" w:hAnsi="Calibri"/>
                <w:b/>
                <w:iCs/>
                <w:color w:val="FF0000"/>
                <w:sz w:val="22"/>
                <w:lang w:eastAsia="pl-PL"/>
              </w:rPr>
              <w:t>0</w:t>
            </w:r>
          </w:p>
        </w:tc>
      </w:tr>
      <w:bookmarkEnd w:id="2"/>
    </w:tbl>
    <w:p w:rsidR="00335500" w:rsidRPr="00C042BD" w:rsidRDefault="00335500" w:rsidP="00060836">
      <w:pPr>
        <w:spacing w:line="240" w:lineRule="auto"/>
        <w:ind w:firstLine="0"/>
        <w:rPr>
          <w:rFonts w:ascii="Calibri" w:hAnsi="Calibri"/>
          <w:b/>
          <w:sz w:val="22"/>
          <w:lang w:eastAsia="pl-PL"/>
        </w:rPr>
      </w:pPr>
    </w:p>
    <w:p w:rsidR="00335500" w:rsidRPr="00C042BD" w:rsidRDefault="00335500"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Tryb otwarcia ofert.</w:t>
      </w:r>
    </w:p>
    <w:p w:rsidR="00335500" w:rsidRPr="00C042BD" w:rsidRDefault="00335500" w:rsidP="00F31FA8">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A4532E" w:rsidRDefault="00A4532E" w:rsidP="009278EE">
      <w:pPr>
        <w:numPr>
          <w:ilvl w:val="0"/>
          <w:numId w:val="16"/>
        </w:numPr>
        <w:tabs>
          <w:tab w:val="clear" w:pos="1440"/>
          <w:tab w:val="left" w:pos="284"/>
        </w:tabs>
        <w:spacing w:line="240" w:lineRule="auto"/>
        <w:ind w:left="284" w:hanging="284"/>
        <w:rPr>
          <w:rFonts w:ascii="Calibri" w:hAnsi="Calibri"/>
          <w:sz w:val="22"/>
        </w:rPr>
      </w:pPr>
      <w:r w:rsidRPr="00A4532E">
        <w:rPr>
          <w:rFonts w:ascii="Calibri" w:hAnsi="Calibri"/>
          <w:sz w:val="22"/>
        </w:rPr>
        <w:lastRenderedPageBreak/>
        <w:t>Zamawiający, najpóźniej p</w:t>
      </w:r>
      <w:r>
        <w:rPr>
          <w:rFonts w:ascii="Calibri" w:hAnsi="Calibri"/>
          <w:sz w:val="22"/>
        </w:rPr>
        <w:t>rzed otwarciem ofert, udostępni</w:t>
      </w:r>
      <w:r w:rsidRPr="00A4532E">
        <w:rPr>
          <w:rFonts w:ascii="Calibri" w:hAnsi="Calibri"/>
          <w:sz w:val="22"/>
        </w:rPr>
        <w:t xml:space="preserve"> na stronie internetowej prowadzonego postępowania informację o kwocie, jaką zamierza przeznaczyć na sfinansowanie </w:t>
      </w:r>
      <w:proofErr w:type="spellStart"/>
      <w:r w:rsidRPr="00A4532E">
        <w:rPr>
          <w:rFonts w:ascii="Calibri" w:hAnsi="Calibri"/>
          <w:sz w:val="22"/>
        </w:rPr>
        <w:t>zamówienia</w:t>
      </w:r>
      <w:proofErr w:type="spellEnd"/>
      <w:r w:rsidRPr="00A4532E">
        <w:rPr>
          <w:rFonts w:ascii="Calibri" w:hAnsi="Calibri"/>
          <w:sz w:val="22"/>
        </w:rPr>
        <w:t>.</w:t>
      </w:r>
    </w:p>
    <w:p w:rsidR="007B5D8A" w:rsidRPr="007B5D8A" w:rsidRDefault="007B5D8A" w:rsidP="009278EE">
      <w:pPr>
        <w:numPr>
          <w:ilvl w:val="0"/>
          <w:numId w:val="16"/>
        </w:numPr>
        <w:tabs>
          <w:tab w:val="clear" w:pos="1440"/>
          <w:tab w:val="left" w:pos="284"/>
        </w:tabs>
        <w:spacing w:line="240" w:lineRule="auto"/>
        <w:ind w:left="284" w:hanging="284"/>
        <w:rPr>
          <w:rFonts w:ascii="Calibri" w:hAnsi="Calibri"/>
          <w:sz w:val="22"/>
        </w:rPr>
      </w:pPr>
      <w:r w:rsidRPr="007B5D8A">
        <w:rPr>
          <w:rFonts w:ascii="Calibri" w:hAnsi="Calibri"/>
          <w:sz w:val="22"/>
        </w:rPr>
        <w:t>Otwarcie ofert następuje poprzez użycie mechanizmu do odszyfrowania ofert</w:t>
      </w:r>
      <w:r>
        <w:rPr>
          <w:rFonts w:ascii="Calibri" w:hAnsi="Calibri"/>
          <w:sz w:val="22"/>
        </w:rPr>
        <w:t xml:space="preserve"> </w:t>
      </w:r>
      <w:r w:rsidRPr="007B5D8A">
        <w:rPr>
          <w:rFonts w:ascii="Calibri" w:hAnsi="Calibri"/>
          <w:sz w:val="22"/>
        </w:rPr>
        <w:t xml:space="preserve">dostępnego po zalogowaniu w zakładce Deszyfrowanie na </w:t>
      </w:r>
      <w:proofErr w:type="spellStart"/>
      <w:r w:rsidRPr="007B5D8A">
        <w:rPr>
          <w:rFonts w:ascii="Calibri" w:hAnsi="Calibri"/>
          <w:sz w:val="22"/>
        </w:rPr>
        <w:t>miniPortalu</w:t>
      </w:r>
      <w:proofErr w:type="spellEnd"/>
      <w:r w:rsidRPr="007B5D8A">
        <w:rPr>
          <w:rFonts w:ascii="Calibri" w:hAnsi="Calibri"/>
          <w:sz w:val="22"/>
        </w:rPr>
        <w:t xml:space="preserve"> i następuje</w:t>
      </w:r>
      <w:r>
        <w:rPr>
          <w:rFonts w:ascii="Calibri" w:hAnsi="Calibri"/>
          <w:sz w:val="22"/>
        </w:rPr>
        <w:t xml:space="preserve"> </w:t>
      </w:r>
      <w:r w:rsidRPr="00904F24">
        <w:rPr>
          <w:rFonts w:ascii="Calibri" w:hAnsi="Calibri"/>
          <w:sz w:val="22"/>
        </w:rPr>
        <w:t>poprzez wskazanie pliku do odszyfrowania.</w:t>
      </w:r>
    </w:p>
    <w:p w:rsidR="00A4532E" w:rsidRPr="00A4532E" w:rsidRDefault="00A4532E" w:rsidP="009278EE">
      <w:pPr>
        <w:numPr>
          <w:ilvl w:val="0"/>
          <w:numId w:val="16"/>
        </w:numPr>
        <w:tabs>
          <w:tab w:val="clear" w:pos="1440"/>
          <w:tab w:val="left" w:pos="284"/>
        </w:tabs>
        <w:spacing w:line="240" w:lineRule="auto"/>
        <w:ind w:left="284" w:hanging="284"/>
        <w:rPr>
          <w:rFonts w:ascii="Calibri" w:hAnsi="Calibri"/>
          <w:sz w:val="22"/>
        </w:rPr>
      </w:pPr>
      <w:r w:rsidRPr="00A4532E">
        <w:rPr>
          <w:rFonts w:ascii="Calibri" w:hAnsi="Calibri"/>
          <w:sz w:val="22"/>
        </w:rPr>
        <w:t xml:space="preserve">Zamawiający, niezwłocznie po otwarciu ofert, udostępnia na stronie internetowej prowadzonego postępowania informacje o: </w:t>
      </w:r>
    </w:p>
    <w:p w:rsidR="00313C88" w:rsidRDefault="00A4532E" w:rsidP="00AB38E6">
      <w:pPr>
        <w:pStyle w:val="Akapitzlist"/>
        <w:numPr>
          <w:ilvl w:val="0"/>
          <w:numId w:val="49"/>
        </w:numPr>
        <w:autoSpaceDE w:val="0"/>
        <w:autoSpaceDN w:val="0"/>
        <w:adjustRightInd w:val="0"/>
        <w:ind w:left="567" w:hanging="283"/>
        <w:jc w:val="left"/>
        <w:rPr>
          <w:rFonts w:ascii="Calibri" w:eastAsia="Calibri" w:hAnsi="Calibri" w:cs="Calibri"/>
          <w:color w:val="000000"/>
          <w:sz w:val="22"/>
          <w:lang w:eastAsia="pl-PL"/>
        </w:rPr>
      </w:pPr>
      <w:r w:rsidRPr="00A4532E">
        <w:rPr>
          <w:rFonts w:ascii="Calibri" w:eastAsia="Calibri" w:hAnsi="Calibri" w:cs="Calibri"/>
          <w:color w:val="000000"/>
          <w:sz w:val="22"/>
          <w:lang w:eastAsia="pl-PL"/>
        </w:rPr>
        <w:t xml:space="preserve">nazwach albo imionach i nazwiskach oraz siedzibach lub miejscach prowadzonej działalności gospodarczej albo miejscach zamieszkania wykonawców, których oferty zostały otwarte; </w:t>
      </w:r>
    </w:p>
    <w:p w:rsidR="00313C88" w:rsidRDefault="00A4532E" w:rsidP="00AB38E6">
      <w:pPr>
        <w:pStyle w:val="Akapitzlist"/>
        <w:numPr>
          <w:ilvl w:val="0"/>
          <w:numId w:val="49"/>
        </w:numPr>
        <w:shd w:val="clear" w:color="auto" w:fill="FFFFFF"/>
        <w:overflowPunct w:val="0"/>
        <w:autoSpaceDE w:val="0"/>
        <w:autoSpaceDN w:val="0"/>
        <w:adjustRightInd w:val="0"/>
        <w:ind w:left="567" w:hanging="283"/>
        <w:textAlignment w:val="baseline"/>
        <w:outlineLvl w:val="0"/>
        <w:rPr>
          <w:rFonts w:ascii="Calibri" w:hAnsi="Calibri" w:cs="Calibri"/>
          <w:b/>
          <w:caps/>
          <w:sz w:val="22"/>
          <w:szCs w:val="22"/>
          <w:lang w:eastAsia="pl-PL"/>
        </w:rPr>
      </w:pPr>
      <w:r w:rsidRPr="00A4532E">
        <w:rPr>
          <w:rFonts w:ascii="Calibri" w:eastAsia="Calibri" w:hAnsi="Calibri" w:cs="Calibri"/>
          <w:color w:val="000000"/>
          <w:sz w:val="22"/>
          <w:szCs w:val="22"/>
          <w:lang w:eastAsia="pl-PL"/>
        </w:rPr>
        <w:t>cenach lub kosztach zawartych w ofertach.</w:t>
      </w:r>
    </w:p>
    <w:p w:rsidR="00A4532E" w:rsidRDefault="00A4532E"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0F39DC" w:rsidRPr="00C042BD" w:rsidRDefault="000F39DC"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0178C0" w:rsidRPr="00847C49" w:rsidRDefault="00943913" w:rsidP="002B0684">
      <w:pPr>
        <w:pStyle w:val="Akapitzlist"/>
        <w:numPr>
          <w:ilvl w:val="0"/>
          <w:numId w:val="21"/>
        </w:numPr>
        <w:shd w:val="clear" w:color="auto" w:fill="FFFFFF"/>
        <w:overflowPunct w:val="0"/>
        <w:autoSpaceDE w:val="0"/>
        <w:autoSpaceDN w:val="0"/>
        <w:adjustRightInd w:val="0"/>
        <w:ind w:left="426" w:hanging="426"/>
        <w:textAlignment w:val="baseline"/>
        <w:outlineLvl w:val="0"/>
        <w:rPr>
          <w:rFonts w:ascii="Calibri" w:hAnsi="Calibri"/>
          <w:b/>
          <w:sz w:val="22"/>
          <w:u w:val="single"/>
        </w:rPr>
      </w:pPr>
      <w:bookmarkStart w:id="3" w:name="_Toc504465405"/>
      <w:r w:rsidRPr="00847C49">
        <w:rPr>
          <w:rFonts w:ascii="Calibri" w:hAnsi="Calibri"/>
          <w:b/>
          <w:sz w:val="22"/>
          <w:u w:val="single"/>
        </w:rPr>
        <w:t xml:space="preserve">Opis kryteriów, którymi Zamawiający będzie kierował się przy wyborze oferty. </w:t>
      </w:r>
    </w:p>
    <w:p w:rsidR="0024301D" w:rsidRDefault="0024301D" w:rsidP="0024301D">
      <w:pPr>
        <w:pStyle w:val="Stopka"/>
        <w:jc w:val="both"/>
        <w:rPr>
          <w:rFonts w:ascii="Calibri" w:hAnsi="Calibri"/>
          <w:sz w:val="22"/>
          <w:szCs w:val="22"/>
        </w:rPr>
      </w:pPr>
    </w:p>
    <w:p w:rsidR="0024301D" w:rsidRDefault="0024301D" w:rsidP="0024301D">
      <w:pPr>
        <w:pStyle w:val="Stopka"/>
        <w:numPr>
          <w:ilvl w:val="3"/>
          <w:numId w:val="222"/>
        </w:numPr>
        <w:tabs>
          <w:tab w:val="left" w:pos="708"/>
        </w:tabs>
        <w:ind w:left="284" w:hanging="284"/>
        <w:jc w:val="both"/>
        <w:rPr>
          <w:rFonts w:ascii="Calibri" w:hAnsi="Calibri"/>
          <w:b/>
          <w:sz w:val="22"/>
          <w:szCs w:val="22"/>
        </w:rPr>
      </w:pPr>
      <w:r>
        <w:rPr>
          <w:rFonts w:ascii="Calibri" w:hAnsi="Calibri"/>
          <w:b/>
          <w:sz w:val="22"/>
          <w:szCs w:val="22"/>
        </w:rPr>
        <w:t>Oferty zostaną ocenione przez Zamawiającego w oparciu o następujące kryteria i ich znaczenie:</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784"/>
        <w:gridCol w:w="1276"/>
        <w:gridCol w:w="2409"/>
      </w:tblGrid>
      <w:tr w:rsidR="0024301D" w:rsidTr="0024301D">
        <w:trPr>
          <w:jc w:val="center"/>
        </w:trPr>
        <w:tc>
          <w:tcPr>
            <w:tcW w:w="5784" w:type="dxa"/>
            <w:tcBorders>
              <w:top w:val="single" w:sz="12" w:space="0" w:color="auto"/>
              <w:left w:val="single" w:sz="12" w:space="0" w:color="auto"/>
              <w:bottom w:val="single" w:sz="6" w:space="0" w:color="auto"/>
              <w:right w:val="single" w:sz="6" w:space="0" w:color="auto"/>
            </w:tcBorders>
            <w:vAlign w:val="center"/>
          </w:tcPr>
          <w:p w:rsidR="0024301D" w:rsidRDefault="0024301D">
            <w:pPr>
              <w:spacing w:line="240" w:lineRule="auto"/>
              <w:ind w:firstLine="0"/>
              <w:jc w:val="center"/>
              <w:rPr>
                <w:rFonts w:ascii="Calibri" w:hAnsi="Calibri"/>
                <w:b/>
                <w:sz w:val="22"/>
                <w:lang w:eastAsia="pl-PL"/>
              </w:rPr>
            </w:pP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Kryterium</w:t>
            </w:r>
          </w:p>
        </w:tc>
        <w:tc>
          <w:tcPr>
            <w:tcW w:w="1276" w:type="dxa"/>
            <w:tcBorders>
              <w:top w:val="single" w:sz="12" w:space="0" w:color="auto"/>
              <w:left w:val="single" w:sz="6" w:space="0" w:color="auto"/>
              <w:bottom w:val="single" w:sz="6" w:space="0" w:color="auto"/>
              <w:right w:val="single" w:sz="6" w:space="0" w:color="auto"/>
            </w:tcBorders>
            <w:vAlign w:val="center"/>
            <w:hideMark/>
          </w:tcPr>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Znaczenie</w:t>
            </w: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procentowe</w:t>
            </w: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kryterium</w:t>
            </w:r>
          </w:p>
        </w:tc>
        <w:tc>
          <w:tcPr>
            <w:tcW w:w="2409" w:type="dxa"/>
            <w:tcBorders>
              <w:top w:val="single" w:sz="12" w:space="0" w:color="auto"/>
              <w:left w:val="single" w:sz="6" w:space="0" w:color="auto"/>
              <w:bottom w:val="single" w:sz="6" w:space="0" w:color="auto"/>
              <w:right w:val="single" w:sz="12" w:space="0" w:color="auto"/>
            </w:tcBorders>
            <w:vAlign w:val="center"/>
            <w:hideMark/>
          </w:tcPr>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Maksymalna ilość punktów jakie może otrzymać oferta</w:t>
            </w: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za kryterium</w:t>
            </w:r>
          </w:p>
        </w:tc>
      </w:tr>
      <w:tr w:rsidR="0024301D" w:rsidTr="0024301D">
        <w:trPr>
          <w:trHeight w:val="470"/>
          <w:jc w:val="center"/>
        </w:trPr>
        <w:tc>
          <w:tcPr>
            <w:tcW w:w="5784" w:type="dxa"/>
            <w:tcBorders>
              <w:top w:val="single" w:sz="6" w:space="0" w:color="auto"/>
              <w:left w:val="single" w:sz="12" w:space="0" w:color="auto"/>
              <w:bottom w:val="single" w:sz="6" w:space="0" w:color="auto"/>
              <w:right w:val="single" w:sz="6" w:space="0" w:color="auto"/>
            </w:tcBorders>
            <w:vAlign w:val="center"/>
            <w:hideMark/>
          </w:tcPr>
          <w:p w:rsidR="0024301D" w:rsidRDefault="0024301D">
            <w:pPr>
              <w:numPr>
                <w:ilvl w:val="12"/>
                <w:numId w:val="0"/>
              </w:numPr>
              <w:spacing w:line="240" w:lineRule="auto"/>
              <w:jc w:val="center"/>
              <w:rPr>
                <w:rFonts w:ascii="Calibri" w:hAnsi="Calibri"/>
                <w:sz w:val="22"/>
                <w:lang w:eastAsia="pl-PL"/>
              </w:rPr>
            </w:pPr>
            <w:r>
              <w:rPr>
                <w:rFonts w:ascii="Calibri" w:hAnsi="Calibri"/>
                <w:sz w:val="22"/>
                <w:lang w:eastAsia="pl-PL"/>
              </w:rPr>
              <w:t>Cena z podatkiem VAT(C)</w:t>
            </w:r>
          </w:p>
        </w:tc>
        <w:tc>
          <w:tcPr>
            <w:tcW w:w="1276" w:type="dxa"/>
            <w:tcBorders>
              <w:top w:val="single" w:sz="6" w:space="0" w:color="auto"/>
              <w:left w:val="single" w:sz="6" w:space="0" w:color="auto"/>
              <w:bottom w:val="single" w:sz="6" w:space="0" w:color="auto"/>
              <w:right w:val="single" w:sz="6" w:space="0" w:color="auto"/>
            </w:tcBorders>
            <w:vAlign w:val="center"/>
            <w:hideMark/>
          </w:tcPr>
          <w:p w:rsidR="0024301D" w:rsidRDefault="0024301D">
            <w:pPr>
              <w:numPr>
                <w:ilvl w:val="12"/>
                <w:numId w:val="0"/>
              </w:numPr>
              <w:spacing w:line="240" w:lineRule="auto"/>
              <w:jc w:val="center"/>
              <w:rPr>
                <w:rFonts w:ascii="Calibri" w:hAnsi="Calibri"/>
                <w:b/>
                <w:sz w:val="22"/>
                <w:lang w:eastAsia="pl-PL"/>
              </w:rPr>
            </w:pPr>
            <w:r>
              <w:rPr>
                <w:rFonts w:ascii="Calibri" w:hAnsi="Calibri"/>
                <w:b/>
                <w:sz w:val="22"/>
                <w:lang w:eastAsia="pl-PL"/>
              </w:rPr>
              <w:t>60 %</w:t>
            </w:r>
          </w:p>
        </w:tc>
        <w:tc>
          <w:tcPr>
            <w:tcW w:w="2409" w:type="dxa"/>
            <w:tcBorders>
              <w:top w:val="single" w:sz="6" w:space="0" w:color="auto"/>
              <w:left w:val="single" w:sz="6" w:space="0" w:color="auto"/>
              <w:bottom w:val="single" w:sz="6" w:space="0" w:color="auto"/>
              <w:right w:val="single" w:sz="12" w:space="0" w:color="auto"/>
            </w:tcBorders>
            <w:vAlign w:val="center"/>
            <w:hideMark/>
          </w:tcPr>
          <w:p w:rsidR="0024301D" w:rsidRDefault="0024301D">
            <w:pPr>
              <w:numPr>
                <w:ilvl w:val="12"/>
                <w:numId w:val="0"/>
              </w:numPr>
              <w:spacing w:line="240" w:lineRule="auto"/>
              <w:jc w:val="center"/>
              <w:rPr>
                <w:rFonts w:ascii="Calibri" w:hAnsi="Calibri"/>
                <w:b/>
                <w:sz w:val="22"/>
                <w:lang w:eastAsia="pl-PL"/>
              </w:rPr>
            </w:pPr>
            <w:r>
              <w:rPr>
                <w:rFonts w:ascii="Calibri" w:hAnsi="Calibri"/>
                <w:b/>
                <w:sz w:val="22"/>
                <w:lang w:eastAsia="pl-PL"/>
              </w:rPr>
              <w:t>60 punktów</w:t>
            </w:r>
          </w:p>
        </w:tc>
      </w:tr>
      <w:tr w:rsidR="0024301D" w:rsidTr="0024301D">
        <w:trPr>
          <w:trHeight w:val="357"/>
          <w:jc w:val="center"/>
        </w:trPr>
        <w:tc>
          <w:tcPr>
            <w:tcW w:w="5784" w:type="dxa"/>
            <w:tcBorders>
              <w:top w:val="single" w:sz="6" w:space="0" w:color="auto"/>
              <w:left w:val="single" w:sz="12" w:space="0" w:color="auto"/>
              <w:bottom w:val="single" w:sz="6" w:space="0" w:color="auto"/>
              <w:right w:val="single" w:sz="6" w:space="0" w:color="auto"/>
            </w:tcBorders>
            <w:vAlign w:val="center"/>
            <w:hideMark/>
          </w:tcPr>
          <w:p w:rsidR="0024301D" w:rsidRDefault="0024301D">
            <w:pPr>
              <w:numPr>
                <w:ilvl w:val="12"/>
                <w:numId w:val="0"/>
              </w:numPr>
              <w:spacing w:line="240" w:lineRule="auto"/>
              <w:jc w:val="center"/>
              <w:rPr>
                <w:rFonts w:ascii="Calibri" w:hAnsi="Calibri"/>
                <w:sz w:val="22"/>
                <w:lang w:eastAsia="pl-PL"/>
              </w:rPr>
            </w:pPr>
            <w:r>
              <w:rPr>
                <w:rFonts w:ascii="Calibri" w:hAnsi="Calibri"/>
                <w:sz w:val="22"/>
                <w:lang w:eastAsia="pl-PL"/>
              </w:rPr>
              <w:t>Dodatkowy okres wsparcia (DOW)</w:t>
            </w:r>
          </w:p>
        </w:tc>
        <w:tc>
          <w:tcPr>
            <w:tcW w:w="1276" w:type="dxa"/>
            <w:tcBorders>
              <w:top w:val="single" w:sz="6" w:space="0" w:color="auto"/>
              <w:left w:val="single" w:sz="6" w:space="0" w:color="auto"/>
              <w:bottom w:val="single" w:sz="6" w:space="0" w:color="auto"/>
              <w:right w:val="single" w:sz="6" w:space="0" w:color="auto"/>
            </w:tcBorders>
            <w:vAlign w:val="center"/>
            <w:hideMark/>
          </w:tcPr>
          <w:p w:rsidR="0024301D" w:rsidRDefault="0024301D">
            <w:pPr>
              <w:numPr>
                <w:ilvl w:val="12"/>
                <w:numId w:val="0"/>
              </w:numPr>
              <w:spacing w:line="240" w:lineRule="auto"/>
              <w:jc w:val="center"/>
              <w:rPr>
                <w:rFonts w:ascii="Calibri" w:hAnsi="Calibri"/>
                <w:b/>
                <w:sz w:val="22"/>
                <w:lang w:eastAsia="pl-PL"/>
              </w:rPr>
            </w:pPr>
            <w:r>
              <w:rPr>
                <w:rFonts w:ascii="Calibri" w:hAnsi="Calibri"/>
                <w:b/>
                <w:sz w:val="22"/>
                <w:lang w:eastAsia="pl-PL"/>
              </w:rPr>
              <w:t>20 %</w:t>
            </w:r>
          </w:p>
        </w:tc>
        <w:tc>
          <w:tcPr>
            <w:tcW w:w="2409" w:type="dxa"/>
            <w:tcBorders>
              <w:top w:val="single" w:sz="6" w:space="0" w:color="auto"/>
              <w:left w:val="single" w:sz="6" w:space="0" w:color="auto"/>
              <w:bottom w:val="single" w:sz="6" w:space="0" w:color="auto"/>
              <w:right w:val="single" w:sz="12" w:space="0" w:color="auto"/>
            </w:tcBorders>
            <w:vAlign w:val="center"/>
            <w:hideMark/>
          </w:tcPr>
          <w:p w:rsidR="0024301D" w:rsidRDefault="0024301D">
            <w:pPr>
              <w:numPr>
                <w:ilvl w:val="12"/>
                <w:numId w:val="0"/>
              </w:numPr>
              <w:spacing w:line="240" w:lineRule="auto"/>
              <w:jc w:val="center"/>
              <w:rPr>
                <w:rFonts w:ascii="Calibri" w:hAnsi="Calibri"/>
                <w:b/>
                <w:sz w:val="22"/>
                <w:lang w:eastAsia="pl-PL"/>
              </w:rPr>
            </w:pPr>
            <w:r>
              <w:rPr>
                <w:rFonts w:ascii="Calibri" w:hAnsi="Calibri"/>
                <w:b/>
                <w:sz w:val="22"/>
                <w:lang w:eastAsia="pl-PL"/>
              </w:rPr>
              <w:t>20 punktów</w:t>
            </w:r>
          </w:p>
        </w:tc>
      </w:tr>
      <w:tr w:rsidR="0024301D" w:rsidTr="0024301D">
        <w:trPr>
          <w:trHeight w:val="357"/>
          <w:jc w:val="center"/>
        </w:trPr>
        <w:tc>
          <w:tcPr>
            <w:tcW w:w="5784" w:type="dxa"/>
            <w:tcBorders>
              <w:top w:val="single" w:sz="6" w:space="0" w:color="auto"/>
              <w:left w:val="single" w:sz="12" w:space="0" w:color="auto"/>
              <w:bottom w:val="single" w:sz="6" w:space="0" w:color="auto"/>
              <w:right w:val="single" w:sz="6" w:space="0" w:color="auto"/>
            </w:tcBorders>
            <w:vAlign w:val="center"/>
            <w:hideMark/>
          </w:tcPr>
          <w:p w:rsidR="0024301D" w:rsidRDefault="0024301D">
            <w:pPr>
              <w:numPr>
                <w:ilvl w:val="12"/>
                <w:numId w:val="0"/>
              </w:numPr>
              <w:spacing w:line="240" w:lineRule="auto"/>
              <w:jc w:val="center"/>
              <w:rPr>
                <w:rFonts w:ascii="Calibri" w:hAnsi="Calibri"/>
                <w:sz w:val="22"/>
                <w:lang w:eastAsia="pl-PL"/>
              </w:rPr>
            </w:pPr>
            <w:r>
              <w:rPr>
                <w:rFonts w:ascii="Calibri" w:hAnsi="Calibri"/>
                <w:sz w:val="22"/>
                <w:lang w:eastAsia="pl-PL"/>
              </w:rPr>
              <w:t>Dodatkowe godziny</w:t>
            </w:r>
            <w:r w:rsidR="00C07698">
              <w:rPr>
                <w:rFonts w:ascii="Calibri" w:hAnsi="Calibri"/>
                <w:sz w:val="22"/>
                <w:lang w:eastAsia="pl-PL"/>
              </w:rPr>
              <w:t xml:space="preserve"> na modyfikację (DGM</w:t>
            </w:r>
            <w:r>
              <w:rPr>
                <w:rFonts w:ascii="Calibri" w:hAnsi="Calibri"/>
                <w:sz w:val="22"/>
                <w:lang w:eastAsia="pl-PL"/>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24301D" w:rsidRDefault="0024301D">
            <w:pPr>
              <w:numPr>
                <w:ilvl w:val="12"/>
                <w:numId w:val="0"/>
              </w:numPr>
              <w:spacing w:line="240" w:lineRule="auto"/>
              <w:jc w:val="center"/>
              <w:rPr>
                <w:rFonts w:ascii="Calibri" w:hAnsi="Calibri"/>
                <w:b/>
                <w:sz w:val="22"/>
                <w:lang w:eastAsia="pl-PL"/>
              </w:rPr>
            </w:pPr>
            <w:r>
              <w:rPr>
                <w:rFonts w:ascii="Calibri" w:hAnsi="Calibri"/>
                <w:b/>
                <w:sz w:val="22"/>
                <w:lang w:eastAsia="pl-PL"/>
              </w:rPr>
              <w:t>20 %</w:t>
            </w:r>
          </w:p>
        </w:tc>
        <w:tc>
          <w:tcPr>
            <w:tcW w:w="2409" w:type="dxa"/>
            <w:tcBorders>
              <w:top w:val="single" w:sz="6" w:space="0" w:color="auto"/>
              <w:left w:val="single" w:sz="6" w:space="0" w:color="auto"/>
              <w:bottom w:val="single" w:sz="6" w:space="0" w:color="auto"/>
              <w:right w:val="single" w:sz="12" w:space="0" w:color="auto"/>
            </w:tcBorders>
            <w:vAlign w:val="center"/>
            <w:hideMark/>
          </w:tcPr>
          <w:p w:rsidR="0024301D" w:rsidRDefault="0024301D">
            <w:pPr>
              <w:numPr>
                <w:ilvl w:val="12"/>
                <w:numId w:val="0"/>
              </w:numPr>
              <w:spacing w:line="240" w:lineRule="auto"/>
              <w:jc w:val="center"/>
              <w:rPr>
                <w:rFonts w:ascii="Calibri" w:hAnsi="Calibri"/>
                <w:b/>
                <w:sz w:val="22"/>
                <w:lang w:eastAsia="pl-PL"/>
              </w:rPr>
            </w:pPr>
            <w:r>
              <w:rPr>
                <w:rFonts w:ascii="Calibri" w:hAnsi="Calibri"/>
                <w:b/>
                <w:sz w:val="22"/>
                <w:lang w:eastAsia="pl-PL"/>
              </w:rPr>
              <w:t>20 punktów</w:t>
            </w:r>
          </w:p>
        </w:tc>
      </w:tr>
    </w:tbl>
    <w:p w:rsidR="0024301D" w:rsidRDefault="0024301D" w:rsidP="0024301D">
      <w:pPr>
        <w:spacing w:line="240" w:lineRule="auto"/>
        <w:ind w:firstLine="0"/>
        <w:rPr>
          <w:bCs/>
          <w:color w:val="000000"/>
          <w:sz w:val="22"/>
          <w:lang w:eastAsia="pl-PL"/>
        </w:rPr>
      </w:pPr>
    </w:p>
    <w:p w:rsidR="0024301D" w:rsidRDefault="00F90508" w:rsidP="0024301D">
      <w:pPr>
        <w:pStyle w:val="Stopka"/>
        <w:numPr>
          <w:ilvl w:val="3"/>
          <w:numId w:val="222"/>
        </w:numPr>
        <w:tabs>
          <w:tab w:val="clear" w:pos="3637"/>
          <w:tab w:val="num" w:pos="364"/>
        </w:tabs>
        <w:ind w:hanging="3637"/>
        <w:jc w:val="both"/>
        <w:rPr>
          <w:rFonts w:ascii="Calibri" w:hAnsi="Calibri"/>
          <w:b/>
          <w:color w:val="000000"/>
          <w:sz w:val="22"/>
          <w:szCs w:val="22"/>
        </w:rPr>
      </w:pPr>
      <w:r>
        <w:rPr>
          <w:rFonts w:ascii="Calibri" w:hAnsi="Calibri"/>
          <w:b/>
          <w:color w:val="000000"/>
          <w:sz w:val="22"/>
          <w:szCs w:val="22"/>
        </w:rPr>
        <w:t>Zasady oceny kryterium „Cena”</w:t>
      </w:r>
      <w:r w:rsidR="0024301D">
        <w:rPr>
          <w:rFonts w:ascii="Calibri" w:hAnsi="Calibri"/>
          <w:b/>
          <w:color w:val="000000"/>
          <w:sz w:val="22"/>
          <w:szCs w:val="22"/>
        </w:rPr>
        <w:t xml:space="preserve"> (C)</w:t>
      </w:r>
    </w:p>
    <w:p w:rsidR="0024301D" w:rsidRDefault="0024301D" w:rsidP="0024301D">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W przypadku kryterium „Cena” oferta otrzyma zaokrągloną do dwóch miejsc po przecinku ilość punktów wynikającą z działania:</w:t>
      </w:r>
    </w:p>
    <w:p w:rsidR="0024301D" w:rsidRDefault="0024301D" w:rsidP="0024301D">
      <w:pPr>
        <w:overflowPunct w:val="0"/>
        <w:autoSpaceDE w:val="0"/>
        <w:autoSpaceDN w:val="0"/>
        <w:adjustRightInd w:val="0"/>
        <w:spacing w:line="240" w:lineRule="auto"/>
        <w:ind w:left="720" w:firstLine="0"/>
        <w:textAlignment w:val="baseline"/>
        <w:rPr>
          <w:rFonts w:ascii="Calibri" w:hAnsi="Calibri"/>
          <w:bCs/>
          <w:sz w:val="22"/>
          <w:lang w:eastAsia="pl-PL"/>
        </w:rPr>
      </w:pPr>
      <w:r>
        <w:rPr>
          <w:rFonts w:ascii="Calibri" w:hAnsi="Calibri"/>
          <w:sz w:val="22"/>
          <w:lang w:eastAsia="pl-PL"/>
        </w:rPr>
        <w:t xml:space="preserve">                                                 </w:t>
      </w:r>
      <w:r>
        <w:rPr>
          <w:rFonts w:ascii="Calibri" w:hAnsi="Calibri"/>
          <w:bCs/>
          <w:sz w:val="22"/>
          <w:lang w:eastAsia="pl-PL"/>
        </w:rPr>
        <w:t>P</w:t>
      </w:r>
      <w:r>
        <w:rPr>
          <w:rFonts w:ascii="Calibri" w:hAnsi="Calibri"/>
          <w:bCs/>
          <w:sz w:val="22"/>
          <w:vertAlign w:val="subscript"/>
          <w:lang w:eastAsia="pl-PL"/>
        </w:rPr>
        <w:t>i</w:t>
      </w:r>
      <w:r>
        <w:rPr>
          <w:rFonts w:ascii="Calibri" w:hAnsi="Calibri"/>
          <w:bCs/>
          <w:sz w:val="22"/>
          <w:lang w:eastAsia="pl-PL"/>
        </w:rPr>
        <w:t xml:space="preserve"> (C) = </w:t>
      </w:r>
      <w:r>
        <w:rPr>
          <w:rFonts w:ascii="Calibri" w:hAnsi="Calibri"/>
          <w:noProof/>
          <w:position w:val="-30"/>
          <w:sz w:val="22"/>
          <w:lang w:eastAsia="pl-PL"/>
        </w:rPr>
        <w:drawing>
          <wp:inline distT="0" distB="0" distL="0" distR="0">
            <wp:extent cx="330200" cy="431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00" cy="431800"/>
                    </a:xfrm>
                    <a:prstGeom prst="rect">
                      <a:avLst/>
                    </a:prstGeom>
                    <a:noFill/>
                    <a:ln>
                      <a:noFill/>
                    </a:ln>
                  </pic:spPr>
                </pic:pic>
              </a:graphicData>
            </a:graphic>
          </wp:inline>
        </w:drawing>
      </w:r>
      <w:r>
        <w:rPr>
          <w:rFonts w:ascii="Calibri" w:hAnsi="Calibri"/>
          <w:bCs/>
          <w:sz w:val="22"/>
          <w:lang w:eastAsia="pl-PL"/>
        </w:rPr>
        <w:t xml:space="preserve">  • Max (C)</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gdzie:</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i – numer oferty</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P</w:t>
      </w:r>
      <w:r>
        <w:rPr>
          <w:rFonts w:ascii="Calibri" w:hAnsi="Calibri"/>
          <w:sz w:val="22"/>
          <w:vertAlign w:val="subscript"/>
          <w:lang w:eastAsia="pl-PL"/>
        </w:rPr>
        <w:t>i</w:t>
      </w:r>
      <w:r>
        <w:rPr>
          <w:rFonts w:ascii="Calibri" w:hAnsi="Calibri"/>
          <w:sz w:val="22"/>
          <w:lang w:eastAsia="pl-PL"/>
        </w:rPr>
        <w:t>(C) – ilość punktów jakie otrzyma oferta „i” za kryterium „Cena z podatkiem VAT (C)”;</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proofErr w:type="spellStart"/>
      <w:r>
        <w:rPr>
          <w:rFonts w:ascii="Calibri" w:hAnsi="Calibri"/>
          <w:sz w:val="22"/>
          <w:lang w:eastAsia="pl-PL"/>
        </w:rPr>
        <w:t>C</w:t>
      </w:r>
      <w:r>
        <w:rPr>
          <w:rFonts w:ascii="Calibri" w:hAnsi="Calibri"/>
          <w:sz w:val="22"/>
          <w:vertAlign w:val="subscript"/>
          <w:lang w:eastAsia="pl-PL"/>
        </w:rPr>
        <w:t>min</w:t>
      </w:r>
      <w:proofErr w:type="spellEnd"/>
      <w:r>
        <w:rPr>
          <w:rFonts w:ascii="Calibri" w:hAnsi="Calibri"/>
          <w:sz w:val="22"/>
          <w:lang w:eastAsia="pl-PL"/>
        </w:rPr>
        <w:t xml:space="preserve"> – najniższa cena spośród wszystkich nieodrzuconych ofert;</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C</w:t>
      </w:r>
      <w:r>
        <w:rPr>
          <w:rFonts w:ascii="Calibri" w:hAnsi="Calibri"/>
          <w:sz w:val="22"/>
          <w:vertAlign w:val="subscript"/>
          <w:lang w:eastAsia="pl-PL"/>
        </w:rPr>
        <w:t>i</w:t>
      </w:r>
      <w:r>
        <w:rPr>
          <w:rFonts w:ascii="Calibri" w:hAnsi="Calibri"/>
          <w:sz w:val="22"/>
          <w:lang w:eastAsia="pl-PL"/>
        </w:rPr>
        <w:t xml:space="preserve"> – cena oferty „i”;</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Max (C) – maksymalna ilość punktów jakie może otrzymać oferta za kryterium „Cena z podatkiem VAT  (C)” – 60 punktów.</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p>
    <w:p w:rsidR="0024301D" w:rsidRDefault="0024301D" w:rsidP="0024301D">
      <w:pPr>
        <w:widowControl w:val="0"/>
        <w:shd w:val="clear" w:color="auto" w:fill="FFFFFF"/>
        <w:overflowPunct w:val="0"/>
        <w:autoSpaceDE w:val="0"/>
        <w:autoSpaceDN w:val="0"/>
        <w:adjustRightInd w:val="0"/>
        <w:spacing w:before="120" w:line="240" w:lineRule="auto"/>
        <w:ind w:firstLine="0"/>
        <w:textAlignment w:val="baseline"/>
        <w:rPr>
          <w:rFonts w:ascii="Calibri" w:hAnsi="Calibri"/>
          <w:sz w:val="22"/>
          <w:lang w:eastAsia="pl-PL"/>
        </w:rPr>
      </w:pPr>
    </w:p>
    <w:p w:rsidR="0024301D" w:rsidRDefault="0024301D" w:rsidP="0024301D">
      <w:pPr>
        <w:pStyle w:val="Stopka"/>
        <w:numPr>
          <w:ilvl w:val="3"/>
          <w:numId w:val="222"/>
        </w:numPr>
        <w:tabs>
          <w:tab w:val="clear" w:pos="3637"/>
          <w:tab w:val="num" w:pos="426"/>
        </w:tabs>
        <w:ind w:left="426" w:hanging="426"/>
        <w:jc w:val="both"/>
        <w:rPr>
          <w:rFonts w:ascii="Calibri" w:hAnsi="Calibri"/>
          <w:b/>
          <w:sz w:val="22"/>
          <w:szCs w:val="22"/>
        </w:rPr>
      </w:pPr>
      <w:r>
        <w:rPr>
          <w:rFonts w:ascii="Calibri" w:hAnsi="Calibri"/>
          <w:b/>
          <w:color w:val="000000"/>
          <w:sz w:val="22"/>
          <w:szCs w:val="22"/>
        </w:rPr>
        <w:t>Zasady</w:t>
      </w:r>
      <w:r>
        <w:rPr>
          <w:rFonts w:ascii="Calibri" w:hAnsi="Calibri"/>
          <w:b/>
          <w:sz w:val="22"/>
          <w:szCs w:val="22"/>
        </w:rPr>
        <w:t xml:space="preserve"> oceny kryterium „Dodatkowy okres wparcia” (DOW)</w:t>
      </w:r>
    </w:p>
    <w:p w:rsidR="0024301D" w:rsidRPr="00C07698"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u w:val="single"/>
        </w:rPr>
      </w:pPr>
      <w:r>
        <w:rPr>
          <w:rFonts w:ascii="Calibri" w:hAnsi="Calibri"/>
          <w:sz w:val="22"/>
          <w:lang w:eastAsia="pl-PL"/>
        </w:rPr>
        <w:t xml:space="preserve">Oferta Wykonawcy w przedmiotowym kryterium oceny ofert otrzyma punkty za zaoferowany przez Wykonawcę w ofercie </w:t>
      </w:r>
      <w:r w:rsidRPr="00C07698">
        <w:rPr>
          <w:rFonts w:ascii="Calibri" w:hAnsi="Calibri"/>
          <w:sz w:val="22"/>
          <w:u w:val="single"/>
          <w:lang w:eastAsia="pl-PL"/>
        </w:rPr>
        <w:t>dodatkowy okres wsparcia świadczony nieodpłatnie w ramach podpisanej umowy</w:t>
      </w:r>
      <w:r w:rsidR="00F80BD5" w:rsidRPr="00F80BD5">
        <w:rPr>
          <w:rFonts w:ascii="Calibri" w:hAnsi="Calibri"/>
          <w:sz w:val="22"/>
          <w:lang w:eastAsia="pl-PL"/>
        </w:rPr>
        <w:t xml:space="preserve"> o</w:t>
      </w:r>
      <w:r w:rsidR="00902B8D" w:rsidRPr="00F80BD5">
        <w:rPr>
          <w:rFonts w:ascii="Calibri" w:hAnsi="Calibri"/>
          <w:sz w:val="22"/>
          <w:lang w:eastAsia="pl-PL"/>
        </w:rPr>
        <w:t xml:space="preserve"> ponad wymagany 24 miesięczny okres wsparcia</w:t>
      </w:r>
      <w:r w:rsidRPr="00F80BD5">
        <w:rPr>
          <w:rFonts w:ascii="Calibri" w:hAnsi="Calibri"/>
          <w:sz w:val="22"/>
          <w:lang w:eastAsia="pl-PL"/>
        </w:rPr>
        <w:t>.</w:t>
      </w:r>
    </w:p>
    <w:p w:rsidR="0024301D" w:rsidRDefault="0024301D" w:rsidP="0024301D">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p>
    <w:p w:rsidR="0024301D" w:rsidRDefault="0024301D" w:rsidP="0024301D">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 xml:space="preserve">Oferta otrzyma zaokrągloną do dwóch miejsc po przecinku ilość punktów, wynikającą z poniższej punktacji: </w:t>
      </w:r>
    </w:p>
    <w:p w:rsidR="0024301D" w:rsidRDefault="0024301D" w:rsidP="0024301D">
      <w:pPr>
        <w:pStyle w:val="Akapitzlist"/>
        <w:widowControl w:val="0"/>
        <w:numPr>
          <w:ilvl w:val="0"/>
          <w:numId w:val="223"/>
        </w:numPr>
        <w:shd w:val="clear" w:color="auto" w:fill="FFFFFF"/>
        <w:overflowPunct w:val="0"/>
        <w:autoSpaceDE w:val="0"/>
        <w:autoSpaceDN w:val="0"/>
        <w:adjustRightInd w:val="0"/>
        <w:ind w:left="284" w:hanging="284"/>
        <w:textAlignment w:val="baseline"/>
        <w:rPr>
          <w:rFonts w:ascii="Calibri" w:hAnsi="Calibri"/>
          <w:sz w:val="22"/>
          <w:lang w:eastAsia="pl-PL"/>
        </w:rPr>
      </w:pPr>
      <w:r>
        <w:rPr>
          <w:rFonts w:ascii="Calibri" w:hAnsi="Calibri"/>
          <w:sz w:val="22"/>
          <w:lang w:eastAsia="pl-PL"/>
        </w:rPr>
        <w:t xml:space="preserve">5 punkty – za zaoferowanie co najmniej </w:t>
      </w:r>
      <w:r w:rsidR="00C418C7">
        <w:rPr>
          <w:rFonts w:ascii="Calibri" w:hAnsi="Calibri"/>
          <w:sz w:val="22"/>
          <w:lang w:eastAsia="pl-PL"/>
        </w:rPr>
        <w:t>1</w:t>
      </w:r>
      <w:r>
        <w:rPr>
          <w:rFonts w:ascii="Calibri" w:hAnsi="Calibri"/>
          <w:sz w:val="22"/>
          <w:lang w:eastAsia="pl-PL"/>
        </w:rPr>
        <w:t xml:space="preserve"> dodatkow</w:t>
      </w:r>
      <w:r w:rsidR="00012862">
        <w:rPr>
          <w:rFonts w:ascii="Calibri" w:hAnsi="Calibri"/>
          <w:sz w:val="22"/>
          <w:lang w:eastAsia="pl-PL"/>
        </w:rPr>
        <w:t>ego</w:t>
      </w:r>
      <w:r>
        <w:rPr>
          <w:rFonts w:ascii="Calibri" w:hAnsi="Calibri"/>
          <w:sz w:val="22"/>
          <w:lang w:eastAsia="pl-PL"/>
        </w:rPr>
        <w:t xml:space="preserve"> miesi</w:t>
      </w:r>
      <w:r w:rsidR="00012862">
        <w:rPr>
          <w:rFonts w:ascii="Calibri" w:hAnsi="Calibri"/>
          <w:sz w:val="22"/>
          <w:lang w:eastAsia="pl-PL"/>
        </w:rPr>
        <w:t>ąca</w:t>
      </w:r>
      <w:r>
        <w:rPr>
          <w:rFonts w:ascii="Calibri" w:hAnsi="Calibri"/>
          <w:sz w:val="22"/>
          <w:lang w:eastAsia="pl-PL"/>
        </w:rPr>
        <w:t xml:space="preserve"> wsparcia;</w:t>
      </w:r>
    </w:p>
    <w:p w:rsidR="0024301D" w:rsidRDefault="0024301D" w:rsidP="0024301D">
      <w:pPr>
        <w:pStyle w:val="Akapitzlist"/>
        <w:widowControl w:val="0"/>
        <w:numPr>
          <w:ilvl w:val="0"/>
          <w:numId w:val="223"/>
        </w:numPr>
        <w:shd w:val="clear" w:color="auto" w:fill="FFFFFF"/>
        <w:overflowPunct w:val="0"/>
        <w:autoSpaceDE w:val="0"/>
        <w:autoSpaceDN w:val="0"/>
        <w:adjustRightInd w:val="0"/>
        <w:ind w:left="284" w:hanging="284"/>
        <w:textAlignment w:val="baseline"/>
        <w:rPr>
          <w:rFonts w:ascii="Calibri" w:hAnsi="Calibri"/>
          <w:sz w:val="22"/>
          <w:lang w:eastAsia="pl-PL"/>
        </w:rPr>
      </w:pPr>
      <w:r>
        <w:rPr>
          <w:rFonts w:ascii="Calibri" w:hAnsi="Calibri"/>
          <w:sz w:val="22"/>
          <w:lang w:eastAsia="pl-PL"/>
        </w:rPr>
        <w:t xml:space="preserve">10 punktów – za zaoferowanie co najmniej </w:t>
      </w:r>
      <w:r w:rsidR="00C418C7">
        <w:rPr>
          <w:rFonts w:ascii="Calibri" w:hAnsi="Calibri"/>
          <w:sz w:val="22"/>
          <w:lang w:eastAsia="pl-PL"/>
        </w:rPr>
        <w:t>2</w:t>
      </w:r>
      <w:r>
        <w:rPr>
          <w:rFonts w:ascii="Calibri" w:hAnsi="Calibri"/>
          <w:sz w:val="22"/>
          <w:lang w:eastAsia="pl-PL"/>
        </w:rPr>
        <w:t xml:space="preserve"> dodatkowych miesięcy wsparcia;</w:t>
      </w:r>
    </w:p>
    <w:p w:rsidR="0024301D" w:rsidRDefault="0024301D" w:rsidP="0024301D">
      <w:pPr>
        <w:pStyle w:val="Akapitzlist"/>
        <w:widowControl w:val="0"/>
        <w:numPr>
          <w:ilvl w:val="0"/>
          <w:numId w:val="223"/>
        </w:numPr>
        <w:shd w:val="clear" w:color="auto" w:fill="FFFFFF"/>
        <w:overflowPunct w:val="0"/>
        <w:autoSpaceDE w:val="0"/>
        <w:autoSpaceDN w:val="0"/>
        <w:adjustRightInd w:val="0"/>
        <w:ind w:left="284" w:hanging="284"/>
        <w:textAlignment w:val="baseline"/>
        <w:rPr>
          <w:rFonts w:ascii="Calibri" w:hAnsi="Calibri"/>
          <w:sz w:val="22"/>
          <w:lang w:eastAsia="pl-PL"/>
        </w:rPr>
      </w:pPr>
      <w:r>
        <w:rPr>
          <w:rFonts w:ascii="Calibri" w:hAnsi="Calibri"/>
          <w:sz w:val="22"/>
          <w:lang w:eastAsia="pl-PL"/>
        </w:rPr>
        <w:t xml:space="preserve">20 punktów – za zaoferowanie co najmniej </w:t>
      </w:r>
      <w:r w:rsidR="00C418C7">
        <w:rPr>
          <w:rFonts w:ascii="Calibri" w:hAnsi="Calibri"/>
          <w:sz w:val="22"/>
          <w:lang w:eastAsia="pl-PL"/>
        </w:rPr>
        <w:t>4</w:t>
      </w:r>
      <w:r>
        <w:rPr>
          <w:rFonts w:ascii="Calibri" w:hAnsi="Calibri"/>
          <w:sz w:val="22"/>
          <w:lang w:eastAsia="pl-PL"/>
        </w:rPr>
        <w:t xml:space="preserve"> dodatkowych miesięcy wsparcia.</w:t>
      </w:r>
    </w:p>
    <w:p w:rsidR="0024301D"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rsidR="0024301D"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 xml:space="preserve">Wykonawca wpisuje oferowaną liczbę dodatkowych miesięcy wsparcia w formularzu oferty </w:t>
      </w:r>
      <w:r>
        <w:rPr>
          <w:rFonts w:ascii="Calibri" w:hAnsi="Calibri"/>
          <w:sz w:val="22"/>
          <w:lang w:eastAsia="pl-PL"/>
        </w:rPr>
        <w:lastRenderedPageBreak/>
        <w:t xml:space="preserve">sporządzonym według wzoru stanowiącego </w:t>
      </w:r>
      <w:r>
        <w:rPr>
          <w:rFonts w:ascii="Calibri" w:hAnsi="Calibri"/>
          <w:b/>
          <w:sz w:val="22"/>
          <w:lang w:eastAsia="pl-PL"/>
        </w:rPr>
        <w:t>załącznik nr 1</w:t>
      </w:r>
      <w:r>
        <w:rPr>
          <w:rFonts w:ascii="Calibri" w:hAnsi="Calibri"/>
          <w:sz w:val="22"/>
          <w:lang w:eastAsia="pl-PL"/>
        </w:rPr>
        <w:t xml:space="preserve"> do </w:t>
      </w:r>
      <w:r w:rsidRPr="007B1791">
        <w:rPr>
          <w:rFonts w:ascii="Calibri" w:hAnsi="Calibri"/>
          <w:sz w:val="22"/>
          <w:lang w:eastAsia="pl-PL"/>
        </w:rPr>
        <w:t>SWZ, w </w:t>
      </w:r>
      <w:proofErr w:type="spellStart"/>
      <w:r w:rsidR="007B1791" w:rsidRPr="007B1791">
        <w:rPr>
          <w:rFonts w:ascii="Calibri" w:hAnsi="Calibri"/>
          <w:b/>
          <w:sz w:val="22"/>
          <w:lang w:eastAsia="pl-PL"/>
        </w:rPr>
        <w:t>pkt</w:t>
      </w:r>
      <w:proofErr w:type="spellEnd"/>
      <w:r w:rsidR="007B1791" w:rsidRPr="007B1791">
        <w:rPr>
          <w:rFonts w:ascii="Calibri" w:hAnsi="Calibri"/>
          <w:b/>
          <w:sz w:val="22"/>
          <w:lang w:eastAsia="pl-PL"/>
        </w:rPr>
        <w:t xml:space="preserve"> 5</w:t>
      </w:r>
      <w:r w:rsidRPr="007B1791">
        <w:rPr>
          <w:rFonts w:ascii="Calibri" w:hAnsi="Calibri"/>
          <w:b/>
          <w:sz w:val="22"/>
          <w:lang w:eastAsia="pl-PL"/>
        </w:rPr>
        <w:t xml:space="preserve"> lit. </w:t>
      </w:r>
      <w:r w:rsidR="007B1791" w:rsidRPr="007B1791">
        <w:rPr>
          <w:rFonts w:ascii="Calibri" w:hAnsi="Calibri"/>
          <w:b/>
          <w:sz w:val="22"/>
          <w:lang w:eastAsia="pl-PL"/>
        </w:rPr>
        <w:t>a.</w:t>
      </w:r>
    </w:p>
    <w:p w:rsidR="0024301D"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rsidR="0024301D"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 xml:space="preserve">W przypadku, gdy Wykonawca </w:t>
      </w:r>
      <w:r>
        <w:rPr>
          <w:rFonts w:ascii="Calibri" w:hAnsi="Calibri"/>
          <w:b/>
          <w:sz w:val="22"/>
          <w:u w:val="single"/>
          <w:lang w:eastAsia="pl-PL"/>
        </w:rPr>
        <w:t>nie wpisze</w:t>
      </w:r>
      <w:r>
        <w:rPr>
          <w:rFonts w:ascii="Calibri" w:hAnsi="Calibri"/>
          <w:b/>
          <w:sz w:val="22"/>
          <w:lang w:eastAsia="pl-PL"/>
        </w:rPr>
        <w:t xml:space="preserve"> </w:t>
      </w:r>
      <w:r>
        <w:rPr>
          <w:rFonts w:ascii="Calibri" w:hAnsi="Calibri"/>
          <w:sz w:val="22"/>
          <w:lang w:eastAsia="pl-PL"/>
        </w:rPr>
        <w:t xml:space="preserve">oferowanej liczby dodatkowych miesięcy wsparcia lub wpisze liczbę 0 (słownie: zero) w formularzu ofertowym sporządzonym według wzoru stanowiącego </w:t>
      </w:r>
      <w:r>
        <w:rPr>
          <w:rFonts w:ascii="Calibri" w:hAnsi="Calibri"/>
          <w:b/>
          <w:sz w:val="22"/>
          <w:lang w:eastAsia="pl-PL"/>
        </w:rPr>
        <w:t>załącznik nr 1</w:t>
      </w:r>
      <w:r>
        <w:rPr>
          <w:rFonts w:ascii="Calibri" w:hAnsi="Calibri"/>
          <w:sz w:val="22"/>
          <w:lang w:eastAsia="pl-PL"/>
        </w:rPr>
        <w:t xml:space="preserve"> do SWZ, w </w:t>
      </w:r>
      <w:proofErr w:type="spellStart"/>
      <w:r w:rsidRPr="007B1791">
        <w:rPr>
          <w:rFonts w:ascii="Calibri" w:hAnsi="Calibri"/>
          <w:b/>
          <w:sz w:val="22"/>
          <w:lang w:eastAsia="pl-PL"/>
        </w:rPr>
        <w:t>pkt</w:t>
      </w:r>
      <w:proofErr w:type="spellEnd"/>
      <w:r w:rsidRPr="007B1791">
        <w:rPr>
          <w:rFonts w:ascii="Calibri" w:hAnsi="Calibri"/>
          <w:sz w:val="22"/>
          <w:lang w:eastAsia="pl-PL"/>
        </w:rPr>
        <w:t xml:space="preserve"> </w:t>
      </w:r>
      <w:r w:rsidR="007B1791" w:rsidRPr="007B1791">
        <w:rPr>
          <w:rFonts w:ascii="Calibri" w:hAnsi="Calibri"/>
          <w:b/>
          <w:sz w:val="22"/>
          <w:lang w:eastAsia="pl-PL"/>
        </w:rPr>
        <w:t>5</w:t>
      </w:r>
      <w:r w:rsidRPr="007B1791">
        <w:rPr>
          <w:rFonts w:ascii="Calibri" w:hAnsi="Calibri"/>
          <w:b/>
          <w:sz w:val="22"/>
          <w:lang w:eastAsia="pl-PL"/>
        </w:rPr>
        <w:t xml:space="preserve"> lit. </w:t>
      </w:r>
      <w:r w:rsidR="007B1791" w:rsidRPr="007B1791">
        <w:rPr>
          <w:rFonts w:ascii="Calibri" w:hAnsi="Calibri"/>
          <w:b/>
          <w:sz w:val="22"/>
          <w:lang w:eastAsia="pl-PL"/>
        </w:rPr>
        <w:t>a</w:t>
      </w:r>
      <w:r w:rsidRPr="007B1791">
        <w:rPr>
          <w:rFonts w:ascii="Calibri" w:hAnsi="Calibri"/>
          <w:sz w:val="22"/>
          <w:lang w:eastAsia="pl-PL"/>
        </w:rPr>
        <w:t xml:space="preserve"> otrzyma</w:t>
      </w:r>
      <w:r>
        <w:rPr>
          <w:rFonts w:ascii="Calibri" w:hAnsi="Calibri"/>
          <w:sz w:val="22"/>
          <w:lang w:eastAsia="pl-PL"/>
        </w:rPr>
        <w:t xml:space="preserve"> 0 (zero) punktów za kryterium oceny ofert </w:t>
      </w:r>
      <w:r>
        <w:rPr>
          <w:rFonts w:ascii="Calibri" w:hAnsi="Calibri"/>
          <w:b/>
          <w:sz w:val="22"/>
        </w:rPr>
        <w:t>„Dodatkowy okres wparcia” (DOW)</w:t>
      </w:r>
      <w:r w:rsidR="00902B8D">
        <w:rPr>
          <w:rFonts w:ascii="Calibri" w:hAnsi="Calibri"/>
          <w:b/>
          <w:sz w:val="22"/>
        </w:rPr>
        <w:t>.</w:t>
      </w:r>
    </w:p>
    <w:p w:rsidR="0024301D" w:rsidRDefault="0024301D" w:rsidP="0024301D">
      <w:pPr>
        <w:widowControl w:val="0"/>
        <w:shd w:val="clear" w:color="auto" w:fill="FFFFFF"/>
        <w:overflowPunct w:val="0"/>
        <w:autoSpaceDE w:val="0"/>
        <w:autoSpaceDN w:val="0"/>
        <w:adjustRightInd w:val="0"/>
        <w:spacing w:before="120" w:line="240" w:lineRule="auto"/>
        <w:ind w:firstLine="0"/>
        <w:textAlignment w:val="baseline"/>
        <w:rPr>
          <w:rFonts w:ascii="Calibri" w:hAnsi="Calibri"/>
          <w:sz w:val="22"/>
          <w:lang w:eastAsia="pl-PL"/>
        </w:rPr>
      </w:pPr>
      <w:r>
        <w:rPr>
          <w:rFonts w:ascii="Calibri" w:hAnsi="Calibri"/>
          <w:sz w:val="22"/>
          <w:lang w:eastAsia="pl-PL"/>
        </w:rPr>
        <w:t xml:space="preserve">Maksymalna liczba punktów jaką oferta może otrzymać w kryterium oceny ofert o nazwie </w:t>
      </w:r>
      <w:r>
        <w:rPr>
          <w:rFonts w:ascii="Calibri" w:hAnsi="Calibri"/>
          <w:b/>
          <w:sz w:val="22"/>
        </w:rPr>
        <w:t>„Dodatkowy okres wparcia” (DOW)</w:t>
      </w:r>
      <w:r>
        <w:rPr>
          <w:rFonts w:ascii="Calibri" w:hAnsi="Calibri"/>
          <w:sz w:val="22"/>
          <w:lang w:eastAsia="pl-PL"/>
        </w:rPr>
        <w:t xml:space="preserve">” nie może przekraczać </w:t>
      </w:r>
      <w:r>
        <w:rPr>
          <w:rFonts w:ascii="Calibri" w:hAnsi="Calibri"/>
          <w:b/>
          <w:sz w:val="22"/>
          <w:lang w:eastAsia="pl-PL"/>
        </w:rPr>
        <w:t>20 punktów</w:t>
      </w:r>
      <w:r>
        <w:rPr>
          <w:rFonts w:ascii="Calibri" w:hAnsi="Calibri"/>
          <w:sz w:val="22"/>
          <w:lang w:eastAsia="pl-PL"/>
        </w:rPr>
        <w:t>.</w:t>
      </w:r>
    </w:p>
    <w:p w:rsidR="0024301D" w:rsidRDefault="0024301D" w:rsidP="0024301D">
      <w:pPr>
        <w:widowControl w:val="0"/>
        <w:shd w:val="clear" w:color="auto" w:fill="FFFFFF"/>
        <w:overflowPunct w:val="0"/>
        <w:autoSpaceDE w:val="0"/>
        <w:autoSpaceDN w:val="0"/>
        <w:adjustRightInd w:val="0"/>
        <w:spacing w:before="120" w:line="240" w:lineRule="auto"/>
        <w:ind w:firstLine="0"/>
        <w:textAlignment w:val="baseline"/>
        <w:rPr>
          <w:rFonts w:ascii="Calibri" w:hAnsi="Calibri"/>
          <w:sz w:val="22"/>
          <w:lang w:eastAsia="pl-PL"/>
        </w:rPr>
      </w:pPr>
    </w:p>
    <w:p w:rsidR="0024301D" w:rsidRDefault="0024301D" w:rsidP="0024301D">
      <w:pPr>
        <w:pStyle w:val="Stopka"/>
        <w:numPr>
          <w:ilvl w:val="3"/>
          <w:numId w:val="222"/>
        </w:numPr>
        <w:tabs>
          <w:tab w:val="clear" w:pos="3637"/>
          <w:tab w:val="num" w:pos="426"/>
        </w:tabs>
        <w:ind w:left="426" w:hanging="426"/>
        <w:jc w:val="both"/>
        <w:rPr>
          <w:rFonts w:ascii="Calibri" w:hAnsi="Calibri"/>
          <w:b/>
          <w:sz w:val="22"/>
          <w:szCs w:val="22"/>
        </w:rPr>
      </w:pPr>
      <w:r>
        <w:rPr>
          <w:rFonts w:ascii="Calibri" w:hAnsi="Calibri"/>
          <w:b/>
          <w:color w:val="000000"/>
          <w:sz w:val="22"/>
          <w:szCs w:val="22"/>
        </w:rPr>
        <w:t>Zasady</w:t>
      </w:r>
      <w:r>
        <w:rPr>
          <w:rFonts w:ascii="Calibri" w:hAnsi="Calibri"/>
          <w:b/>
          <w:sz w:val="22"/>
          <w:szCs w:val="22"/>
        </w:rPr>
        <w:t xml:space="preserve"> oceny kryterium „Liczba dodatkowe godziny</w:t>
      </w:r>
      <w:r w:rsidR="00343EC6">
        <w:rPr>
          <w:rFonts w:ascii="Calibri" w:hAnsi="Calibri"/>
          <w:b/>
          <w:sz w:val="22"/>
          <w:szCs w:val="22"/>
        </w:rPr>
        <w:t xml:space="preserve"> na modyfikację</w:t>
      </w:r>
      <w:r>
        <w:rPr>
          <w:rFonts w:ascii="Calibri" w:hAnsi="Calibri"/>
          <w:b/>
          <w:sz w:val="22"/>
          <w:szCs w:val="22"/>
        </w:rPr>
        <w:t>” DGM</w:t>
      </w:r>
    </w:p>
    <w:p w:rsidR="0024301D" w:rsidRPr="00F80BD5"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rPr>
      </w:pPr>
      <w:r>
        <w:rPr>
          <w:rFonts w:ascii="Calibri" w:hAnsi="Calibri"/>
          <w:sz w:val="22"/>
          <w:lang w:eastAsia="pl-PL"/>
        </w:rPr>
        <w:t xml:space="preserve">Oferta Wykonawcy w przedmiotowym kryterium oceny ofert otrzyma punkty za zaoferowaną przez Wykonawcę w ofercie </w:t>
      </w:r>
      <w:r>
        <w:rPr>
          <w:rFonts w:ascii="Calibri" w:hAnsi="Calibri"/>
          <w:sz w:val="22"/>
          <w:u w:val="single"/>
          <w:lang w:eastAsia="pl-PL"/>
        </w:rPr>
        <w:t>liczbę dodatkowych</w:t>
      </w:r>
      <w:r w:rsidR="00C07698">
        <w:rPr>
          <w:rFonts w:ascii="Calibri" w:hAnsi="Calibri"/>
          <w:sz w:val="22"/>
          <w:u w:val="single"/>
          <w:lang w:eastAsia="pl-PL"/>
        </w:rPr>
        <w:t xml:space="preserve"> </w:t>
      </w:r>
      <w:r w:rsidR="00902B8D">
        <w:rPr>
          <w:rFonts w:ascii="Calibri" w:hAnsi="Calibri"/>
          <w:sz w:val="22"/>
          <w:u w:val="single"/>
          <w:lang w:eastAsia="pl-PL"/>
        </w:rPr>
        <w:t>roboczo</w:t>
      </w:r>
      <w:r w:rsidR="00C07698">
        <w:rPr>
          <w:rFonts w:ascii="Calibri" w:hAnsi="Calibri"/>
          <w:sz w:val="22"/>
          <w:u w:val="single"/>
          <w:lang w:eastAsia="pl-PL"/>
        </w:rPr>
        <w:t>godzin na modyfikację</w:t>
      </w:r>
      <w:r>
        <w:rPr>
          <w:rFonts w:ascii="Calibri" w:hAnsi="Calibri"/>
          <w:sz w:val="22"/>
          <w:u w:val="single"/>
          <w:lang w:eastAsia="pl-PL"/>
        </w:rPr>
        <w:t xml:space="preserve"> systemu obiegu dokumentów</w:t>
      </w:r>
      <w:r w:rsidR="00C07698">
        <w:rPr>
          <w:rFonts w:ascii="Calibri" w:hAnsi="Calibri"/>
          <w:sz w:val="22"/>
          <w:u w:val="single"/>
          <w:lang w:eastAsia="pl-PL"/>
        </w:rPr>
        <w:t xml:space="preserve"> [ESOD]</w:t>
      </w:r>
      <w:r w:rsidR="00F80BD5" w:rsidRPr="00F80BD5">
        <w:rPr>
          <w:rFonts w:ascii="Calibri" w:hAnsi="Calibri"/>
          <w:sz w:val="22"/>
          <w:lang w:eastAsia="pl-PL"/>
        </w:rPr>
        <w:t xml:space="preserve"> o</w:t>
      </w:r>
      <w:r w:rsidR="00902B8D" w:rsidRPr="00F80BD5">
        <w:rPr>
          <w:rFonts w:ascii="Calibri" w:hAnsi="Calibri"/>
          <w:sz w:val="22"/>
          <w:lang w:eastAsia="pl-PL"/>
        </w:rPr>
        <w:t xml:space="preserve"> ponad wymagane 500 roboczogodzin </w:t>
      </w:r>
      <w:r w:rsidR="000F22FB" w:rsidRPr="00F80BD5">
        <w:rPr>
          <w:rFonts w:ascii="Calibri" w:hAnsi="Calibri"/>
          <w:sz w:val="22"/>
          <w:lang w:eastAsia="pl-PL"/>
        </w:rPr>
        <w:t>na modyfikację</w:t>
      </w:r>
      <w:r w:rsidR="00C07698" w:rsidRPr="00F80BD5">
        <w:rPr>
          <w:rFonts w:ascii="Calibri" w:hAnsi="Calibri"/>
          <w:sz w:val="22"/>
          <w:lang w:eastAsia="pl-PL"/>
        </w:rPr>
        <w:t>.</w:t>
      </w:r>
    </w:p>
    <w:p w:rsidR="0024301D" w:rsidRDefault="0024301D" w:rsidP="0024301D">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p>
    <w:p w:rsidR="0024301D" w:rsidRDefault="0024301D" w:rsidP="0024301D">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 xml:space="preserve">Oferta otrzyma zaokrągloną do dwóch miejsc po przecinku ilość punktów, wynikającą z poniższej punktacji: </w:t>
      </w:r>
    </w:p>
    <w:p w:rsidR="0024301D" w:rsidRDefault="0024301D" w:rsidP="0024301D">
      <w:pPr>
        <w:pStyle w:val="Akapitzlist"/>
        <w:widowControl w:val="0"/>
        <w:numPr>
          <w:ilvl w:val="0"/>
          <w:numId w:val="223"/>
        </w:numPr>
        <w:shd w:val="clear" w:color="auto" w:fill="FFFFFF"/>
        <w:overflowPunct w:val="0"/>
        <w:autoSpaceDE w:val="0"/>
        <w:autoSpaceDN w:val="0"/>
        <w:adjustRightInd w:val="0"/>
        <w:ind w:left="284" w:hanging="284"/>
        <w:textAlignment w:val="baseline"/>
        <w:rPr>
          <w:rFonts w:ascii="Calibri" w:hAnsi="Calibri"/>
          <w:sz w:val="22"/>
          <w:lang w:eastAsia="pl-PL"/>
        </w:rPr>
      </w:pPr>
      <w:r>
        <w:rPr>
          <w:rFonts w:ascii="Calibri" w:hAnsi="Calibri"/>
          <w:sz w:val="22"/>
          <w:lang w:eastAsia="pl-PL"/>
        </w:rPr>
        <w:t xml:space="preserve">5 punkty – za zaoferowanie co najmniej </w:t>
      </w:r>
      <w:r w:rsidR="008D1505">
        <w:rPr>
          <w:rFonts w:ascii="Calibri" w:hAnsi="Calibri"/>
          <w:sz w:val="22"/>
          <w:lang w:eastAsia="pl-PL"/>
        </w:rPr>
        <w:t>5</w:t>
      </w:r>
      <w:r>
        <w:rPr>
          <w:rFonts w:ascii="Calibri" w:hAnsi="Calibri"/>
          <w:sz w:val="22"/>
          <w:lang w:eastAsia="pl-PL"/>
        </w:rPr>
        <w:t>00 dodatkowych roboczogodzin na modyfikację</w:t>
      </w:r>
      <w:r w:rsidR="00C7363D">
        <w:rPr>
          <w:rFonts w:ascii="Calibri" w:hAnsi="Calibri"/>
          <w:sz w:val="22"/>
          <w:lang w:eastAsia="pl-PL"/>
        </w:rPr>
        <w:t xml:space="preserve"> (każda po 60 min.)</w:t>
      </w:r>
      <w:r>
        <w:rPr>
          <w:rFonts w:ascii="Calibri" w:hAnsi="Calibri"/>
          <w:sz w:val="22"/>
          <w:lang w:eastAsia="pl-PL"/>
        </w:rPr>
        <w:t>;</w:t>
      </w:r>
    </w:p>
    <w:p w:rsidR="0024301D" w:rsidRDefault="0024301D" w:rsidP="0024301D">
      <w:pPr>
        <w:pStyle w:val="Akapitzlist"/>
        <w:widowControl w:val="0"/>
        <w:numPr>
          <w:ilvl w:val="0"/>
          <w:numId w:val="223"/>
        </w:numPr>
        <w:shd w:val="clear" w:color="auto" w:fill="FFFFFF"/>
        <w:overflowPunct w:val="0"/>
        <w:autoSpaceDE w:val="0"/>
        <w:autoSpaceDN w:val="0"/>
        <w:adjustRightInd w:val="0"/>
        <w:ind w:left="284" w:hanging="284"/>
        <w:textAlignment w:val="baseline"/>
        <w:rPr>
          <w:rFonts w:ascii="Calibri" w:hAnsi="Calibri"/>
          <w:sz w:val="22"/>
          <w:lang w:eastAsia="pl-PL"/>
        </w:rPr>
      </w:pPr>
      <w:r>
        <w:rPr>
          <w:rFonts w:ascii="Calibri" w:hAnsi="Calibri"/>
          <w:sz w:val="22"/>
          <w:lang w:eastAsia="pl-PL"/>
        </w:rPr>
        <w:t xml:space="preserve">10 punktów – za zaoferowanie co najmniej </w:t>
      </w:r>
      <w:r w:rsidR="008D1505">
        <w:rPr>
          <w:rFonts w:ascii="Calibri" w:hAnsi="Calibri"/>
          <w:sz w:val="22"/>
          <w:lang w:eastAsia="pl-PL"/>
        </w:rPr>
        <w:t>1</w:t>
      </w:r>
      <w:r>
        <w:rPr>
          <w:rFonts w:ascii="Calibri" w:hAnsi="Calibri"/>
          <w:sz w:val="22"/>
          <w:lang w:eastAsia="pl-PL"/>
        </w:rPr>
        <w:t>000 dodatkowych roboczogodzin na modyfikację</w:t>
      </w:r>
      <w:r w:rsidR="00C7363D">
        <w:rPr>
          <w:rFonts w:ascii="Calibri" w:hAnsi="Calibri"/>
          <w:sz w:val="22"/>
          <w:lang w:eastAsia="pl-PL"/>
        </w:rPr>
        <w:t xml:space="preserve"> (każda po 60 min.)</w:t>
      </w:r>
      <w:r>
        <w:rPr>
          <w:rFonts w:ascii="Calibri" w:hAnsi="Calibri"/>
          <w:sz w:val="22"/>
          <w:lang w:eastAsia="pl-PL"/>
        </w:rPr>
        <w:t>;</w:t>
      </w:r>
    </w:p>
    <w:p w:rsidR="0024301D" w:rsidRDefault="0024301D" w:rsidP="0024301D">
      <w:pPr>
        <w:pStyle w:val="Akapitzlist"/>
        <w:widowControl w:val="0"/>
        <w:numPr>
          <w:ilvl w:val="0"/>
          <w:numId w:val="223"/>
        </w:numPr>
        <w:shd w:val="clear" w:color="auto" w:fill="FFFFFF"/>
        <w:overflowPunct w:val="0"/>
        <w:autoSpaceDE w:val="0"/>
        <w:autoSpaceDN w:val="0"/>
        <w:adjustRightInd w:val="0"/>
        <w:ind w:left="284" w:hanging="284"/>
        <w:textAlignment w:val="baseline"/>
        <w:rPr>
          <w:rFonts w:ascii="Calibri" w:hAnsi="Calibri"/>
          <w:sz w:val="22"/>
          <w:lang w:eastAsia="pl-PL"/>
        </w:rPr>
      </w:pPr>
      <w:r>
        <w:rPr>
          <w:rFonts w:ascii="Calibri" w:hAnsi="Calibri"/>
          <w:sz w:val="22"/>
          <w:lang w:eastAsia="pl-PL"/>
        </w:rPr>
        <w:t xml:space="preserve">20 punktów – za zaoferowanie co najmniej </w:t>
      </w:r>
      <w:r w:rsidR="00202FA4">
        <w:rPr>
          <w:rFonts w:ascii="Calibri" w:hAnsi="Calibri"/>
          <w:sz w:val="22"/>
          <w:lang w:eastAsia="pl-PL"/>
        </w:rPr>
        <w:t>1500</w:t>
      </w:r>
      <w:r>
        <w:rPr>
          <w:rFonts w:ascii="Calibri" w:hAnsi="Calibri"/>
          <w:sz w:val="22"/>
          <w:lang w:eastAsia="pl-PL"/>
        </w:rPr>
        <w:t xml:space="preserve"> dodatkowy</w:t>
      </w:r>
      <w:r w:rsidR="00C07698">
        <w:rPr>
          <w:rFonts w:ascii="Calibri" w:hAnsi="Calibri"/>
          <w:sz w:val="22"/>
          <w:lang w:eastAsia="pl-PL"/>
        </w:rPr>
        <w:t>ch roboczogodzin na modyfikację</w:t>
      </w:r>
      <w:r w:rsidR="00C7363D">
        <w:rPr>
          <w:rFonts w:ascii="Calibri" w:hAnsi="Calibri"/>
          <w:sz w:val="22"/>
          <w:lang w:eastAsia="pl-PL"/>
        </w:rPr>
        <w:t xml:space="preserve"> (każda po 60 min.)</w:t>
      </w:r>
      <w:r w:rsidR="00C07698">
        <w:rPr>
          <w:rFonts w:ascii="Calibri" w:hAnsi="Calibri"/>
          <w:sz w:val="22"/>
          <w:lang w:eastAsia="pl-PL"/>
        </w:rPr>
        <w:t>.</w:t>
      </w:r>
    </w:p>
    <w:p w:rsidR="0024301D"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rsidR="0024301D"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 xml:space="preserve">Wykonawca wpisuje oferowaną liczbę dodatkowych roboczogodzin na modyfikację w formularzu oferty sporządzonym według wzoru stanowiącego </w:t>
      </w:r>
      <w:r w:rsidR="00C07698">
        <w:rPr>
          <w:rFonts w:ascii="Calibri" w:hAnsi="Calibri"/>
          <w:b/>
          <w:sz w:val="22"/>
          <w:lang w:eastAsia="pl-PL"/>
        </w:rPr>
        <w:t>załącznik nr 1</w:t>
      </w:r>
      <w:r w:rsidR="00C07698">
        <w:rPr>
          <w:rFonts w:ascii="Calibri" w:hAnsi="Calibri"/>
          <w:sz w:val="22"/>
          <w:lang w:eastAsia="pl-PL"/>
        </w:rPr>
        <w:t xml:space="preserve"> do </w:t>
      </w:r>
      <w:r w:rsidR="00C07698" w:rsidRPr="007B1791">
        <w:rPr>
          <w:rFonts w:ascii="Calibri" w:hAnsi="Calibri"/>
          <w:sz w:val="22"/>
          <w:lang w:eastAsia="pl-PL"/>
        </w:rPr>
        <w:t>S</w:t>
      </w:r>
      <w:r w:rsidRPr="007B1791">
        <w:rPr>
          <w:rFonts w:ascii="Calibri" w:hAnsi="Calibri"/>
          <w:sz w:val="22"/>
          <w:lang w:eastAsia="pl-PL"/>
        </w:rPr>
        <w:t>WZ, w </w:t>
      </w:r>
      <w:proofErr w:type="spellStart"/>
      <w:r w:rsidR="007B1791" w:rsidRPr="007B1791">
        <w:rPr>
          <w:rFonts w:ascii="Calibri" w:hAnsi="Calibri"/>
          <w:b/>
          <w:sz w:val="22"/>
          <w:lang w:eastAsia="pl-PL"/>
        </w:rPr>
        <w:t>pkt</w:t>
      </w:r>
      <w:proofErr w:type="spellEnd"/>
      <w:r w:rsidR="007B1791" w:rsidRPr="007B1791">
        <w:rPr>
          <w:rFonts w:ascii="Calibri" w:hAnsi="Calibri"/>
          <w:b/>
          <w:sz w:val="22"/>
          <w:lang w:eastAsia="pl-PL"/>
        </w:rPr>
        <w:t xml:space="preserve"> 5 lit. b</w:t>
      </w:r>
      <w:r w:rsidRPr="007B1791">
        <w:rPr>
          <w:rFonts w:ascii="Calibri" w:hAnsi="Calibri"/>
          <w:sz w:val="22"/>
          <w:lang w:eastAsia="pl-PL"/>
        </w:rPr>
        <w:t>.</w:t>
      </w:r>
    </w:p>
    <w:p w:rsidR="0024301D"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sz w:val="22"/>
          <w:lang w:eastAsia="pl-PL"/>
        </w:rPr>
      </w:pPr>
    </w:p>
    <w:p w:rsidR="0024301D" w:rsidRPr="00C07698" w:rsidRDefault="0024301D" w:rsidP="0024301D">
      <w:pPr>
        <w:widowControl w:val="0"/>
        <w:shd w:val="clear" w:color="auto" w:fill="FFFFFF"/>
        <w:overflowPunct w:val="0"/>
        <w:autoSpaceDE w:val="0"/>
        <w:autoSpaceDN w:val="0"/>
        <w:adjustRightInd w:val="0"/>
        <w:spacing w:line="240" w:lineRule="auto"/>
        <w:ind w:firstLine="0"/>
        <w:textAlignment w:val="baseline"/>
        <w:rPr>
          <w:rFonts w:ascii="Calibri" w:hAnsi="Calibri"/>
          <w:b/>
          <w:sz w:val="22"/>
          <w:lang w:eastAsia="pl-PL"/>
        </w:rPr>
      </w:pPr>
      <w:r>
        <w:rPr>
          <w:rFonts w:ascii="Calibri" w:hAnsi="Calibri"/>
          <w:sz w:val="22"/>
          <w:lang w:eastAsia="pl-PL"/>
        </w:rPr>
        <w:t xml:space="preserve">W przypadku, gdy Wykonawca </w:t>
      </w:r>
      <w:r>
        <w:rPr>
          <w:rFonts w:ascii="Calibri" w:hAnsi="Calibri"/>
          <w:b/>
          <w:sz w:val="22"/>
          <w:u w:val="single"/>
          <w:lang w:eastAsia="pl-PL"/>
        </w:rPr>
        <w:t>nie wpisze</w:t>
      </w:r>
      <w:r>
        <w:rPr>
          <w:rFonts w:ascii="Calibri" w:hAnsi="Calibri"/>
          <w:b/>
          <w:sz w:val="22"/>
          <w:lang w:eastAsia="pl-PL"/>
        </w:rPr>
        <w:t xml:space="preserve"> </w:t>
      </w:r>
      <w:r>
        <w:rPr>
          <w:rFonts w:ascii="Calibri" w:hAnsi="Calibri"/>
          <w:sz w:val="22"/>
          <w:lang w:eastAsia="pl-PL"/>
        </w:rPr>
        <w:t>oferowanej l</w:t>
      </w:r>
      <w:r w:rsidR="00C07698">
        <w:rPr>
          <w:rFonts w:ascii="Calibri" w:hAnsi="Calibri"/>
          <w:sz w:val="22"/>
          <w:lang w:eastAsia="pl-PL"/>
        </w:rPr>
        <w:t>iczby dodatkowych godzin na modyfikację</w:t>
      </w:r>
      <w:r>
        <w:rPr>
          <w:rFonts w:ascii="Calibri" w:hAnsi="Calibri"/>
          <w:sz w:val="22"/>
          <w:lang w:eastAsia="pl-PL"/>
        </w:rPr>
        <w:t xml:space="preserve"> lub wpisze liczbę 0 (słownie: zero) w formularzu ofertowym sporządzonym według wzoru stanowiącego </w:t>
      </w:r>
      <w:r w:rsidR="00C07698">
        <w:rPr>
          <w:rFonts w:ascii="Calibri" w:hAnsi="Calibri"/>
          <w:b/>
          <w:sz w:val="22"/>
          <w:lang w:eastAsia="pl-PL"/>
        </w:rPr>
        <w:t>załącznik nr 1</w:t>
      </w:r>
      <w:r w:rsidR="00C07698">
        <w:rPr>
          <w:rFonts w:ascii="Calibri" w:hAnsi="Calibri"/>
          <w:sz w:val="22"/>
          <w:lang w:eastAsia="pl-PL"/>
        </w:rPr>
        <w:t xml:space="preserve"> do S</w:t>
      </w:r>
      <w:r>
        <w:rPr>
          <w:rFonts w:ascii="Calibri" w:hAnsi="Calibri"/>
          <w:sz w:val="22"/>
          <w:lang w:eastAsia="pl-PL"/>
        </w:rPr>
        <w:t xml:space="preserve">WZ, </w:t>
      </w:r>
      <w:r w:rsidRPr="007B1791">
        <w:rPr>
          <w:rFonts w:ascii="Calibri" w:hAnsi="Calibri"/>
          <w:sz w:val="22"/>
          <w:lang w:eastAsia="pl-PL"/>
        </w:rPr>
        <w:t>w </w:t>
      </w:r>
      <w:proofErr w:type="spellStart"/>
      <w:r w:rsidRPr="007B1791">
        <w:rPr>
          <w:rFonts w:ascii="Calibri" w:hAnsi="Calibri"/>
          <w:b/>
          <w:sz w:val="22"/>
          <w:lang w:eastAsia="pl-PL"/>
        </w:rPr>
        <w:t>pkt</w:t>
      </w:r>
      <w:proofErr w:type="spellEnd"/>
      <w:r w:rsidRPr="007B1791">
        <w:rPr>
          <w:rFonts w:ascii="Calibri" w:hAnsi="Calibri"/>
          <w:sz w:val="22"/>
          <w:lang w:eastAsia="pl-PL"/>
        </w:rPr>
        <w:t xml:space="preserve"> </w:t>
      </w:r>
      <w:r w:rsidR="007B1791" w:rsidRPr="007B1791">
        <w:rPr>
          <w:rFonts w:ascii="Calibri" w:hAnsi="Calibri"/>
          <w:b/>
          <w:sz w:val="22"/>
          <w:lang w:eastAsia="pl-PL"/>
        </w:rPr>
        <w:t>5 lit. b</w:t>
      </w:r>
      <w:r w:rsidRPr="007B1791">
        <w:rPr>
          <w:rFonts w:ascii="Calibri" w:hAnsi="Calibri"/>
          <w:sz w:val="22"/>
          <w:lang w:eastAsia="pl-PL"/>
        </w:rPr>
        <w:t xml:space="preserve"> otrzyma 0 (</w:t>
      </w:r>
      <w:r>
        <w:rPr>
          <w:rFonts w:ascii="Calibri" w:hAnsi="Calibri"/>
          <w:sz w:val="22"/>
          <w:lang w:eastAsia="pl-PL"/>
        </w:rPr>
        <w:t xml:space="preserve">zero) punktów za kryterium oceny ofert </w:t>
      </w:r>
      <w:r w:rsidRPr="00C07698">
        <w:rPr>
          <w:rFonts w:ascii="Calibri" w:hAnsi="Calibri"/>
          <w:b/>
          <w:sz w:val="22"/>
          <w:lang w:eastAsia="pl-PL"/>
        </w:rPr>
        <w:t>„Liczba dodatkowe godziny</w:t>
      </w:r>
      <w:r w:rsidR="00C07698" w:rsidRPr="00C07698">
        <w:rPr>
          <w:rFonts w:ascii="Calibri" w:hAnsi="Calibri"/>
          <w:b/>
          <w:sz w:val="22"/>
          <w:lang w:eastAsia="pl-PL"/>
        </w:rPr>
        <w:t xml:space="preserve"> na modyfikację” DGM</w:t>
      </w:r>
      <w:r w:rsidRPr="00C07698">
        <w:rPr>
          <w:rFonts w:ascii="Calibri" w:hAnsi="Calibri"/>
          <w:b/>
          <w:sz w:val="22"/>
          <w:lang w:eastAsia="pl-PL"/>
        </w:rPr>
        <w:t>.</w:t>
      </w:r>
    </w:p>
    <w:p w:rsidR="0024301D" w:rsidRDefault="0024301D" w:rsidP="0024301D">
      <w:pPr>
        <w:widowControl w:val="0"/>
        <w:shd w:val="clear" w:color="auto" w:fill="FFFFFF"/>
        <w:overflowPunct w:val="0"/>
        <w:autoSpaceDE w:val="0"/>
        <w:autoSpaceDN w:val="0"/>
        <w:adjustRightInd w:val="0"/>
        <w:spacing w:before="120" w:line="240" w:lineRule="auto"/>
        <w:ind w:firstLine="0"/>
        <w:textAlignment w:val="baseline"/>
        <w:rPr>
          <w:rFonts w:ascii="Calibri" w:hAnsi="Calibri"/>
          <w:sz w:val="22"/>
          <w:lang w:eastAsia="pl-PL"/>
        </w:rPr>
      </w:pPr>
      <w:r>
        <w:rPr>
          <w:rFonts w:ascii="Calibri" w:hAnsi="Calibri"/>
          <w:sz w:val="22"/>
          <w:lang w:eastAsia="pl-PL"/>
        </w:rPr>
        <w:t xml:space="preserve">Maksymalna liczba punktów jaką oferta może otrzymać w kryterium oceny ofert o nazwie </w:t>
      </w:r>
      <w:r w:rsidRPr="00C07698">
        <w:rPr>
          <w:rFonts w:ascii="Calibri" w:hAnsi="Calibri"/>
          <w:b/>
          <w:sz w:val="22"/>
          <w:lang w:eastAsia="pl-PL"/>
        </w:rPr>
        <w:t>„Liczba dodatkowe godziny</w:t>
      </w:r>
      <w:r w:rsidR="00C07698">
        <w:rPr>
          <w:rFonts w:ascii="Calibri" w:hAnsi="Calibri"/>
          <w:b/>
          <w:sz w:val="22"/>
          <w:lang w:eastAsia="pl-PL"/>
        </w:rPr>
        <w:t xml:space="preserve"> na modyfikację</w:t>
      </w:r>
      <w:r w:rsidRPr="00C07698">
        <w:rPr>
          <w:rFonts w:ascii="Calibri" w:hAnsi="Calibri"/>
          <w:b/>
          <w:sz w:val="22"/>
          <w:lang w:eastAsia="pl-PL"/>
        </w:rPr>
        <w:t xml:space="preserve">” DGR </w:t>
      </w:r>
      <w:r>
        <w:rPr>
          <w:rFonts w:ascii="Calibri" w:hAnsi="Calibri"/>
          <w:sz w:val="22"/>
          <w:lang w:eastAsia="pl-PL"/>
        </w:rPr>
        <w:t xml:space="preserve">nie może przekraczać </w:t>
      </w:r>
      <w:r>
        <w:rPr>
          <w:rFonts w:ascii="Calibri" w:hAnsi="Calibri"/>
          <w:b/>
          <w:sz w:val="22"/>
          <w:lang w:eastAsia="pl-PL"/>
        </w:rPr>
        <w:t>20 punktów</w:t>
      </w:r>
      <w:r>
        <w:rPr>
          <w:rFonts w:ascii="Calibri" w:hAnsi="Calibri"/>
          <w:sz w:val="22"/>
          <w:lang w:eastAsia="pl-PL"/>
        </w:rPr>
        <w:t>.</w:t>
      </w:r>
    </w:p>
    <w:p w:rsidR="0024301D" w:rsidRDefault="0024301D" w:rsidP="0024301D">
      <w:pPr>
        <w:widowControl w:val="0"/>
        <w:shd w:val="clear" w:color="auto" w:fill="FFFFFF"/>
        <w:overflowPunct w:val="0"/>
        <w:autoSpaceDE w:val="0"/>
        <w:autoSpaceDN w:val="0"/>
        <w:adjustRightInd w:val="0"/>
        <w:spacing w:before="120" w:line="240" w:lineRule="auto"/>
        <w:ind w:firstLine="0"/>
        <w:textAlignment w:val="baseline"/>
        <w:rPr>
          <w:rFonts w:ascii="Calibri" w:hAnsi="Calibri"/>
          <w:sz w:val="22"/>
          <w:lang w:eastAsia="pl-PL"/>
        </w:rPr>
      </w:pPr>
    </w:p>
    <w:p w:rsidR="0024301D" w:rsidRDefault="0024301D" w:rsidP="0024301D">
      <w:pPr>
        <w:pStyle w:val="Stopka"/>
        <w:numPr>
          <w:ilvl w:val="3"/>
          <w:numId w:val="222"/>
        </w:numPr>
        <w:tabs>
          <w:tab w:val="clear" w:pos="3637"/>
          <w:tab w:val="num" w:pos="364"/>
        </w:tabs>
        <w:ind w:hanging="3637"/>
        <w:jc w:val="both"/>
        <w:rPr>
          <w:rFonts w:ascii="Calibri" w:hAnsi="Calibri"/>
          <w:b/>
          <w:color w:val="000000"/>
          <w:sz w:val="22"/>
          <w:szCs w:val="22"/>
        </w:rPr>
      </w:pPr>
      <w:r>
        <w:rPr>
          <w:rFonts w:ascii="Calibri" w:hAnsi="Calibri"/>
          <w:b/>
          <w:color w:val="000000"/>
          <w:sz w:val="22"/>
          <w:szCs w:val="22"/>
        </w:rPr>
        <w:t>Ocena punktowa oferty.</w:t>
      </w:r>
    </w:p>
    <w:p w:rsidR="0024301D" w:rsidRDefault="0024301D" w:rsidP="0024301D">
      <w:pPr>
        <w:spacing w:line="240" w:lineRule="auto"/>
        <w:ind w:firstLine="0"/>
        <w:rPr>
          <w:rFonts w:ascii="Calibri" w:hAnsi="Calibri"/>
          <w:color w:val="000000"/>
          <w:sz w:val="22"/>
          <w:lang w:eastAsia="pl-PL"/>
        </w:rPr>
      </w:pPr>
      <w:r>
        <w:rPr>
          <w:rFonts w:ascii="Calibri" w:hAnsi="Calibri"/>
          <w:color w:val="000000"/>
          <w:sz w:val="22"/>
          <w:lang w:eastAsia="pl-PL"/>
        </w:rPr>
        <w:t>Ocena punktowa ofert „i” będzie liczbą wynikającą ze zsumowania ilości punktów, jakie otrzyma ta oferta za poszczególne kryteria oceny ofert. Oceniana oferta „i” otrzyma zaokrągloną do dwóch miejsc po przecinku ilość punktów wynikających z działania matematycznego:</w:t>
      </w:r>
    </w:p>
    <w:p w:rsidR="0024301D" w:rsidRDefault="0024301D" w:rsidP="0024301D">
      <w:pPr>
        <w:spacing w:line="240" w:lineRule="auto"/>
        <w:ind w:firstLine="0"/>
        <w:rPr>
          <w:rFonts w:ascii="Calibri" w:hAnsi="Calibri"/>
          <w:color w:val="000000"/>
          <w:sz w:val="22"/>
          <w:lang w:eastAsia="pl-PL"/>
        </w:rPr>
      </w:pPr>
    </w:p>
    <w:p w:rsidR="0024301D" w:rsidRDefault="0024301D" w:rsidP="0024301D">
      <w:pPr>
        <w:widowControl w:val="0"/>
        <w:autoSpaceDE w:val="0"/>
        <w:autoSpaceDN w:val="0"/>
        <w:adjustRightInd w:val="0"/>
        <w:spacing w:line="240" w:lineRule="auto"/>
        <w:ind w:firstLine="0"/>
        <w:jc w:val="center"/>
        <w:rPr>
          <w:rFonts w:ascii="Calibri" w:hAnsi="Calibri"/>
          <w:color w:val="000000"/>
          <w:sz w:val="22"/>
          <w:lang w:eastAsia="pl-PL"/>
        </w:rPr>
      </w:pPr>
      <w:proofErr w:type="spellStart"/>
      <w:r>
        <w:rPr>
          <w:rFonts w:ascii="Calibri" w:hAnsi="Calibri"/>
          <w:b/>
          <w:color w:val="000000"/>
          <w:sz w:val="22"/>
          <w:lang w:eastAsia="pl-PL"/>
        </w:rPr>
        <w:t>∑</w:t>
      </w:r>
      <w:r>
        <w:rPr>
          <w:rFonts w:ascii="Calibri" w:hAnsi="Calibri"/>
          <w:b/>
          <w:bCs/>
          <w:color w:val="000000"/>
          <w:sz w:val="22"/>
          <w:lang w:eastAsia="pl-PL"/>
        </w:rPr>
        <w:t>P</w:t>
      </w:r>
      <w:r>
        <w:rPr>
          <w:rFonts w:ascii="Calibri" w:hAnsi="Calibri"/>
          <w:b/>
          <w:bCs/>
          <w:color w:val="000000"/>
          <w:sz w:val="22"/>
          <w:vertAlign w:val="subscript"/>
          <w:lang w:eastAsia="pl-PL"/>
        </w:rPr>
        <w:t>i</w:t>
      </w:r>
      <w:proofErr w:type="spellEnd"/>
      <w:r>
        <w:rPr>
          <w:rFonts w:ascii="Calibri" w:hAnsi="Calibri"/>
          <w:b/>
          <w:bCs/>
          <w:color w:val="000000"/>
          <w:sz w:val="22"/>
          <w:vertAlign w:val="subscript"/>
          <w:lang w:eastAsia="pl-PL"/>
        </w:rPr>
        <w:t xml:space="preserve"> </w:t>
      </w:r>
      <w:r>
        <w:rPr>
          <w:rFonts w:ascii="Calibri" w:hAnsi="Calibri"/>
          <w:b/>
          <w:color w:val="000000"/>
          <w:sz w:val="22"/>
          <w:lang w:eastAsia="pl-PL"/>
        </w:rPr>
        <w:t xml:space="preserve">= </w:t>
      </w:r>
      <w:r>
        <w:rPr>
          <w:rFonts w:ascii="Calibri" w:hAnsi="Calibri"/>
          <w:b/>
          <w:bCs/>
          <w:color w:val="000000"/>
          <w:sz w:val="22"/>
          <w:lang w:eastAsia="pl-PL"/>
        </w:rPr>
        <w:t>P</w:t>
      </w:r>
      <w:r>
        <w:rPr>
          <w:rFonts w:ascii="Calibri" w:hAnsi="Calibri"/>
          <w:b/>
          <w:bCs/>
          <w:color w:val="000000"/>
          <w:sz w:val="22"/>
          <w:vertAlign w:val="subscript"/>
          <w:lang w:eastAsia="pl-PL"/>
        </w:rPr>
        <w:t>i</w:t>
      </w:r>
      <w:r>
        <w:rPr>
          <w:rFonts w:ascii="Calibri" w:hAnsi="Calibri"/>
          <w:b/>
          <w:bCs/>
          <w:color w:val="000000"/>
          <w:sz w:val="22"/>
          <w:lang w:eastAsia="pl-PL"/>
        </w:rPr>
        <w:t xml:space="preserve"> (C) + P</w:t>
      </w:r>
      <w:r>
        <w:rPr>
          <w:rFonts w:ascii="Calibri" w:hAnsi="Calibri"/>
          <w:b/>
          <w:bCs/>
          <w:color w:val="000000"/>
          <w:sz w:val="22"/>
          <w:vertAlign w:val="subscript"/>
          <w:lang w:eastAsia="pl-PL"/>
        </w:rPr>
        <w:t>i</w:t>
      </w:r>
      <w:r>
        <w:rPr>
          <w:rFonts w:ascii="Calibri" w:hAnsi="Calibri"/>
          <w:b/>
          <w:bCs/>
          <w:color w:val="000000"/>
          <w:sz w:val="22"/>
          <w:lang w:eastAsia="pl-PL"/>
        </w:rPr>
        <w:t xml:space="preserve"> (DOW) + P</w:t>
      </w:r>
      <w:r>
        <w:rPr>
          <w:rFonts w:ascii="Calibri" w:hAnsi="Calibri"/>
          <w:b/>
          <w:bCs/>
          <w:color w:val="000000"/>
          <w:sz w:val="22"/>
          <w:vertAlign w:val="subscript"/>
          <w:lang w:eastAsia="pl-PL"/>
        </w:rPr>
        <w:t>i</w:t>
      </w:r>
      <w:r w:rsidR="00C07698">
        <w:rPr>
          <w:rFonts w:ascii="Calibri" w:hAnsi="Calibri"/>
          <w:b/>
          <w:bCs/>
          <w:color w:val="000000"/>
          <w:sz w:val="22"/>
          <w:lang w:eastAsia="pl-PL"/>
        </w:rPr>
        <w:t xml:space="preserve"> (DGM</w:t>
      </w:r>
      <w:r>
        <w:rPr>
          <w:rFonts w:ascii="Calibri" w:hAnsi="Calibri"/>
          <w:b/>
          <w:bCs/>
          <w:color w:val="000000"/>
          <w:sz w:val="22"/>
          <w:lang w:eastAsia="pl-PL"/>
        </w:rPr>
        <w:t>)</w:t>
      </w:r>
    </w:p>
    <w:p w:rsidR="0024301D" w:rsidRDefault="0024301D" w:rsidP="0024301D">
      <w:pPr>
        <w:widowControl w:val="0"/>
        <w:autoSpaceDE w:val="0"/>
        <w:autoSpaceDN w:val="0"/>
        <w:adjustRightInd w:val="0"/>
        <w:spacing w:line="240" w:lineRule="auto"/>
        <w:ind w:firstLine="0"/>
        <w:jc w:val="left"/>
        <w:rPr>
          <w:rFonts w:ascii="Calibri" w:hAnsi="Calibri"/>
          <w:bCs/>
          <w:color w:val="000000"/>
          <w:sz w:val="22"/>
          <w:lang w:eastAsia="pl-PL"/>
        </w:rPr>
      </w:pPr>
      <w:r>
        <w:rPr>
          <w:rFonts w:ascii="Calibri" w:hAnsi="Calibri"/>
          <w:bCs/>
          <w:color w:val="000000"/>
          <w:sz w:val="22"/>
          <w:lang w:eastAsia="pl-PL"/>
        </w:rPr>
        <w:t>gdzie:</w:t>
      </w:r>
    </w:p>
    <w:p w:rsidR="0024301D" w:rsidRPr="00C07698" w:rsidRDefault="0024301D" w:rsidP="0024301D">
      <w:pPr>
        <w:widowControl w:val="0"/>
        <w:autoSpaceDE w:val="0"/>
        <w:autoSpaceDN w:val="0"/>
        <w:adjustRightInd w:val="0"/>
        <w:spacing w:line="240" w:lineRule="auto"/>
        <w:ind w:firstLine="0"/>
        <w:jc w:val="left"/>
        <w:rPr>
          <w:rFonts w:ascii="Calibri" w:hAnsi="Calibri"/>
          <w:color w:val="000000"/>
          <w:sz w:val="22"/>
          <w:lang w:eastAsia="pl-PL"/>
        </w:rPr>
      </w:pPr>
      <w:proofErr w:type="spellStart"/>
      <w:r w:rsidRPr="00C07698">
        <w:rPr>
          <w:rFonts w:ascii="Calibri" w:hAnsi="Calibri"/>
          <w:color w:val="000000"/>
          <w:sz w:val="22"/>
          <w:lang w:eastAsia="pl-PL"/>
        </w:rPr>
        <w:t>∑</w:t>
      </w:r>
      <w:r>
        <w:rPr>
          <w:rFonts w:ascii="Calibri" w:hAnsi="Calibri"/>
          <w:bCs/>
          <w:color w:val="000000"/>
          <w:sz w:val="22"/>
          <w:lang w:eastAsia="pl-PL"/>
        </w:rPr>
        <w:t>P</w:t>
      </w:r>
      <w:r>
        <w:rPr>
          <w:rFonts w:ascii="Calibri" w:hAnsi="Calibri"/>
          <w:bCs/>
          <w:color w:val="000000"/>
          <w:sz w:val="22"/>
          <w:vertAlign w:val="subscript"/>
          <w:lang w:eastAsia="pl-PL"/>
        </w:rPr>
        <w:t>i</w:t>
      </w:r>
      <w:proofErr w:type="spellEnd"/>
      <w:r>
        <w:rPr>
          <w:rFonts w:ascii="Calibri" w:hAnsi="Calibri"/>
          <w:bCs/>
          <w:color w:val="000000"/>
          <w:sz w:val="22"/>
          <w:vertAlign w:val="subscript"/>
          <w:lang w:eastAsia="pl-PL"/>
        </w:rPr>
        <w:t xml:space="preserve"> </w:t>
      </w:r>
      <w:r>
        <w:rPr>
          <w:rFonts w:ascii="Calibri" w:hAnsi="Calibri"/>
          <w:bCs/>
          <w:color w:val="000000"/>
          <w:sz w:val="22"/>
          <w:lang w:eastAsia="pl-PL"/>
        </w:rPr>
        <w:t>– ocena punktowa oferty „i” wynikającą ze zsumowania ilości punktów, jakie otrzyma ta oferta za poszczególne kryteria oceny ofert;</w:t>
      </w:r>
    </w:p>
    <w:p w:rsidR="0024301D" w:rsidRDefault="0024301D" w:rsidP="0024301D">
      <w:pPr>
        <w:widowControl w:val="0"/>
        <w:autoSpaceDE w:val="0"/>
        <w:autoSpaceDN w:val="0"/>
        <w:adjustRightInd w:val="0"/>
        <w:spacing w:line="240" w:lineRule="auto"/>
        <w:ind w:firstLine="0"/>
        <w:rPr>
          <w:rFonts w:ascii="Calibri" w:hAnsi="Calibri"/>
          <w:bCs/>
          <w:color w:val="000000"/>
          <w:sz w:val="22"/>
          <w:lang w:eastAsia="pl-PL"/>
        </w:rPr>
      </w:pPr>
      <w:r>
        <w:rPr>
          <w:rFonts w:ascii="Calibri" w:hAnsi="Calibri"/>
          <w:bCs/>
          <w:color w:val="000000"/>
          <w:sz w:val="22"/>
          <w:lang w:eastAsia="pl-PL"/>
        </w:rPr>
        <w:t>P</w:t>
      </w:r>
      <w:r>
        <w:rPr>
          <w:rFonts w:ascii="Calibri" w:hAnsi="Calibri"/>
          <w:bCs/>
          <w:color w:val="000000"/>
          <w:sz w:val="22"/>
          <w:vertAlign w:val="subscript"/>
          <w:lang w:eastAsia="pl-PL"/>
        </w:rPr>
        <w:t>i</w:t>
      </w:r>
      <w:r>
        <w:rPr>
          <w:rFonts w:ascii="Calibri" w:hAnsi="Calibri"/>
          <w:bCs/>
          <w:color w:val="000000"/>
          <w:sz w:val="22"/>
          <w:lang w:eastAsia="pl-PL"/>
        </w:rPr>
        <w:t xml:space="preserve"> (C) - ilość punktów, jakie otrzyma oferta „i” za kryterium oceny ofert o nazwie „Cena z podatkiem VAT (C)”;  </w:t>
      </w:r>
    </w:p>
    <w:p w:rsidR="0024301D" w:rsidRDefault="0024301D" w:rsidP="0024301D">
      <w:pPr>
        <w:widowControl w:val="0"/>
        <w:autoSpaceDE w:val="0"/>
        <w:autoSpaceDN w:val="0"/>
        <w:adjustRightInd w:val="0"/>
        <w:spacing w:line="240" w:lineRule="auto"/>
        <w:ind w:firstLine="0"/>
        <w:rPr>
          <w:rFonts w:ascii="Calibri" w:hAnsi="Calibri"/>
          <w:sz w:val="22"/>
          <w:lang w:eastAsia="pl-PL"/>
        </w:rPr>
      </w:pPr>
      <w:r>
        <w:rPr>
          <w:rFonts w:ascii="Calibri" w:hAnsi="Calibri"/>
          <w:bCs/>
          <w:color w:val="000000"/>
          <w:sz w:val="22"/>
          <w:lang w:eastAsia="pl-PL"/>
        </w:rPr>
        <w:t>P</w:t>
      </w:r>
      <w:r>
        <w:rPr>
          <w:rFonts w:ascii="Calibri" w:hAnsi="Calibri"/>
          <w:bCs/>
          <w:color w:val="000000"/>
          <w:sz w:val="22"/>
          <w:vertAlign w:val="subscript"/>
          <w:lang w:eastAsia="pl-PL"/>
        </w:rPr>
        <w:t>i</w:t>
      </w:r>
      <w:r w:rsidR="00C07698">
        <w:rPr>
          <w:rFonts w:ascii="Calibri" w:hAnsi="Calibri"/>
          <w:bCs/>
          <w:color w:val="000000"/>
          <w:sz w:val="22"/>
          <w:lang w:eastAsia="pl-PL"/>
        </w:rPr>
        <w:t xml:space="preserve"> (DOW</w:t>
      </w:r>
      <w:r>
        <w:rPr>
          <w:rFonts w:ascii="Calibri" w:hAnsi="Calibri"/>
          <w:bCs/>
          <w:color w:val="000000"/>
          <w:sz w:val="22"/>
          <w:lang w:eastAsia="pl-PL"/>
        </w:rPr>
        <w:t xml:space="preserve">) – ilość punktów, jakie otrzyma oferta „i” za kryterium oceny ofert o nazwie </w:t>
      </w:r>
      <w:r>
        <w:rPr>
          <w:rFonts w:ascii="Calibri" w:hAnsi="Calibri"/>
          <w:sz w:val="22"/>
        </w:rPr>
        <w:t xml:space="preserve">„Dodatkowy okres wparcia” (DOW); </w:t>
      </w:r>
    </w:p>
    <w:p w:rsidR="0024301D" w:rsidRDefault="0024301D" w:rsidP="0024301D">
      <w:pPr>
        <w:widowControl w:val="0"/>
        <w:autoSpaceDE w:val="0"/>
        <w:autoSpaceDN w:val="0"/>
        <w:adjustRightInd w:val="0"/>
        <w:spacing w:line="240" w:lineRule="auto"/>
        <w:ind w:firstLine="0"/>
        <w:rPr>
          <w:rFonts w:ascii="Calibri" w:hAnsi="Calibri"/>
          <w:bCs/>
          <w:color w:val="000000"/>
          <w:sz w:val="22"/>
          <w:lang w:eastAsia="pl-PL"/>
        </w:rPr>
      </w:pPr>
      <w:r>
        <w:rPr>
          <w:rFonts w:ascii="Calibri" w:hAnsi="Calibri"/>
          <w:bCs/>
          <w:color w:val="000000"/>
          <w:sz w:val="22"/>
          <w:lang w:eastAsia="pl-PL"/>
        </w:rPr>
        <w:t>P</w:t>
      </w:r>
      <w:r>
        <w:rPr>
          <w:rFonts w:ascii="Calibri" w:hAnsi="Calibri"/>
          <w:bCs/>
          <w:color w:val="000000"/>
          <w:sz w:val="22"/>
          <w:vertAlign w:val="subscript"/>
          <w:lang w:eastAsia="pl-PL"/>
        </w:rPr>
        <w:t>i</w:t>
      </w:r>
      <w:r w:rsidR="00C07698">
        <w:rPr>
          <w:rFonts w:ascii="Calibri" w:hAnsi="Calibri"/>
          <w:bCs/>
          <w:color w:val="000000"/>
          <w:sz w:val="22"/>
          <w:lang w:eastAsia="pl-PL"/>
        </w:rPr>
        <w:t xml:space="preserve"> (DGM</w:t>
      </w:r>
      <w:r>
        <w:rPr>
          <w:rFonts w:ascii="Calibri" w:hAnsi="Calibri"/>
          <w:bCs/>
          <w:color w:val="000000"/>
          <w:sz w:val="22"/>
          <w:lang w:eastAsia="pl-PL"/>
        </w:rPr>
        <w:t xml:space="preserve">) – ilość punktów, jakie otrzyma oferta „i” za kryterium oceny ofert o nazwie </w:t>
      </w:r>
      <w:r w:rsidR="00C07698">
        <w:rPr>
          <w:rFonts w:ascii="Calibri" w:hAnsi="Calibri"/>
          <w:bCs/>
          <w:color w:val="000000"/>
          <w:sz w:val="22"/>
          <w:lang w:eastAsia="pl-PL"/>
        </w:rPr>
        <w:t>„</w:t>
      </w:r>
      <w:r>
        <w:rPr>
          <w:rFonts w:ascii="Calibri" w:hAnsi="Calibri"/>
          <w:sz w:val="22"/>
          <w:lang w:eastAsia="pl-PL"/>
        </w:rPr>
        <w:t>Dodatkowe godziny</w:t>
      </w:r>
      <w:r w:rsidR="00C07698">
        <w:rPr>
          <w:rFonts w:ascii="Calibri" w:hAnsi="Calibri"/>
          <w:sz w:val="22"/>
          <w:lang w:eastAsia="pl-PL"/>
        </w:rPr>
        <w:t xml:space="preserve"> na modyfikację” (DGM</w:t>
      </w:r>
      <w:r>
        <w:rPr>
          <w:rFonts w:ascii="Calibri" w:hAnsi="Calibri"/>
          <w:sz w:val="22"/>
          <w:lang w:eastAsia="pl-PL"/>
        </w:rPr>
        <w:t>).</w:t>
      </w:r>
    </w:p>
    <w:p w:rsidR="00641552" w:rsidRPr="00A17BAD" w:rsidRDefault="00641552" w:rsidP="00641552">
      <w:pPr>
        <w:spacing w:line="240" w:lineRule="auto"/>
        <w:ind w:firstLine="0"/>
        <w:rPr>
          <w:rFonts w:asciiTheme="minorHAnsi" w:hAnsiTheme="minorHAnsi" w:cstheme="minorHAnsi"/>
          <w:bCs/>
          <w:color w:val="000000"/>
          <w:sz w:val="22"/>
          <w:lang w:eastAsia="pl-PL"/>
        </w:rPr>
      </w:pPr>
    </w:p>
    <w:p w:rsidR="003E1A41" w:rsidRPr="00C042BD" w:rsidRDefault="00335500" w:rsidP="004F2951">
      <w:pPr>
        <w:pStyle w:val="Stopka"/>
        <w:numPr>
          <w:ilvl w:val="3"/>
          <w:numId w:val="222"/>
        </w:numPr>
        <w:tabs>
          <w:tab w:val="clear" w:pos="4536"/>
          <w:tab w:val="center" w:pos="426"/>
        </w:tabs>
        <w:ind w:hanging="3637"/>
        <w:jc w:val="both"/>
        <w:rPr>
          <w:rFonts w:ascii="Calibri" w:hAnsi="Calibri"/>
          <w:b/>
          <w:sz w:val="22"/>
          <w:szCs w:val="22"/>
        </w:rPr>
      </w:pPr>
      <w:r w:rsidRPr="00C042BD">
        <w:rPr>
          <w:rFonts w:ascii="Calibri" w:hAnsi="Calibri"/>
          <w:b/>
          <w:sz w:val="22"/>
          <w:szCs w:val="22"/>
        </w:rPr>
        <w:t>Wybór oferty najkorzystniejszej.</w:t>
      </w:r>
    </w:p>
    <w:bookmarkEnd w:id="3"/>
    <w:p w:rsidR="00313C88" w:rsidRDefault="00E17717">
      <w:pPr>
        <w:pStyle w:val="Tekstpodstawowy32"/>
        <w:numPr>
          <w:ilvl w:val="0"/>
          <w:numId w:val="50"/>
        </w:numPr>
        <w:ind w:left="426" w:hanging="426"/>
        <w:rPr>
          <w:rFonts w:ascii="Calibri" w:eastAsia="Calibri" w:hAnsi="Calibri"/>
          <w:lang w:eastAsia="pl-PL"/>
        </w:rPr>
      </w:pPr>
      <w:r w:rsidRPr="00C042BD">
        <w:rPr>
          <w:rFonts w:ascii="Calibri" w:eastAsia="Calibri" w:hAnsi="Calibri"/>
          <w:lang w:eastAsia="pl-PL"/>
        </w:rPr>
        <w:lastRenderedPageBreak/>
        <w:t>Za ofertę najkorzystniejszą zostanie uznana oferta, która przy uwzględnieniu powyższych kryteriów i</w:t>
      </w:r>
      <w:r w:rsidR="00A918C3" w:rsidRPr="00C042BD">
        <w:rPr>
          <w:rFonts w:ascii="Calibri" w:eastAsia="Calibri" w:hAnsi="Calibri"/>
          <w:lang w:eastAsia="pl-PL"/>
        </w:rPr>
        <w:t> </w:t>
      </w:r>
      <w:r w:rsidRPr="00C042BD">
        <w:rPr>
          <w:rFonts w:ascii="Calibri" w:eastAsia="Calibri" w:hAnsi="Calibri"/>
          <w:lang w:eastAsia="pl-PL"/>
        </w:rPr>
        <w:t xml:space="preserve">ich wag otrzyma najwyższą punktację obliczoną jako suma punktów otrzymanych za </w:t>
      </w:r>
      <w:r w:rsidR="00A918C3" w:rsidRPr="00C042BD">
        <w:rPr>
          <w:rFonts w:ascii="Calibri" w:eastAsia="Calibri" w:hAnsi="Calibri"/>
          <w:lang w:eastAsia="pl-PL"/>
        </w:rPr>
        <w:t>poszczególne kryteria</w:t>
      </w:r>
      <w:r w:rsidRPr="00C042BD">
        <w:rPr>
          <w:rFonts w:ascii="Calibri" w:eastAsia="Calibri" w:hAnsi="Calibri"/>
          <w:lang w:eastAsia="pl-PL"/>
        </w:rPr>
        <w:t xml:space="preserve"> oceny ofert</w:t>
      </w:r>
      <w:r w:rsidR="00A27CD9">
        <w:rPr>
          <w:rFonts w:ascii="Calibri" w:eastAsia="Calibri" w:hAnsi="Calibri"/>
          <w:lang w:eastAsia="pl-PL"/>
        </w:rPr>
        <w:t>;</w:t>
      </w:r>
    </w:p>
    <w:p w:rsidR="00313C88" w:rsidRDefault="00A27CD9">
      <w:pPr>
        <w:pStyle w:val="Tekstpodstawowy32"/>
        <w:numPr>
          <w:ilvl w:val="0"/>
          <w:numId w:val="50"/>
        </w:numPr>
        <w:ind w:left="426" w:hanging="426"/>
        <w:rPr>
          <w:rFonts w:ascii="Calibri" w:eastAsia="Calibri" w:hAnsi="Calibri"/>
          <w:lang w:eastAsia="pl-PL"/>
        </w:rPr>
      </w:pPr>
      <w:r w:rsidRPr="00A27CD9">
        <w:rPr>
          <w:rFonts w:ascii="Calibri" w:eastAsia="Calibri" w:hAnsi="Calibr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w:t>
      </w:r>
      <w:r>
        <w:rPr>
          <w:rFonts w:ascii="Calibri" w:eastAsia="Calibri" w:hAnsi="Calibri"/>
          <w:lang w:eastAsia="pl-PL"/>
        </w:rPr>
        <w:t xml:space="preserve"> najwyższej wadze;</w:t>
      </w:r>
    </w:p>
    <w:p w:rsidR="00313C88" w:rsidRDefault="00A27CD9">
      <w:pPr>
        <w:pStyle w:val="Tekstpodstawowy32"/>
        <w:numPr>
          <w:ilvl w:val="0"/>
          <w:numId w:val="50"/>
        </w:numPr>
        <w:ind w:left="426" w:hanging="426"/>
        <w:rPr>
          <w:rFonts w:ascii="Calibri" w:eastAsia="Calibri" w:hAnsi="Calibri"/>
          <w:lang w:eastAsia="pl-PL"/>
        </w:rPr>
      </w:pPr>
      <w:r w:rsidRPr="00A27CD9">
        <w:rPr>
          <w:rFonts w:ascii="Calibri" w:eastAsia="Calibri" w:hAnsi="Calibri"/>
          <w:lang w:eastAsia="pl-PL"/>
        </w:rPr>
        <w:t>Jeżeli oferty otrzymały taką samą ocenę w</w:t>
      </w:r>
      <w:r>
        <w:rPr>
          <w:rFonts w:ascii="Calibri" w:eastAsia="Calibri" w:hAnsi="Calibri"/>
          <w:lang w:eastAsia="pl-PL"/>
        </w:rPr>
        <w:t xml:space="preserve"> kryterium o najwyższej wadze, Z</w:t>
      </w:r>
      <w:r w:rsidRPr="00A27CD9">
        <w:rPr>
          <w:rFonts w:ascii="Calibri" w:eastAsia="Calibri" w:hAnsi="Calibri"/>
          <w:lang w:eastAsia="pl-PL"/>
        </w:rPr>
        <w:t>amawiający wybiera ofertę z najniższą cen</w:t>
      </w:r>
      <w:r>
        <w:rPr>
          <w:rFonts w:ascii="Calibri" w:eastAsia="Calibri" w:hAnsi="Calibri"/>
          <w:lang w:eastAsia="pl-PL"/>
        </w:rPr>
        <w:t>ą lub najniższym kosztem;</w:t>
      </w:r>
    </w:p>
    <w:p w:rsidR="00313C88" w:rsidRDefault="00A27CD9">
      <w:pPr>
        <w:pStyle w:val="Tekstpodstawowy32"/>
        <w:numPr>
          <w:ilvl w:val="0"/>
          <w:numId w:val="50"/>
        </w:numPr>
        <w:ind w:left="426" w:hanging="426"/>
        <w:rPr>
          <w:rFonts w:ascii="Calibri" w:eastAsia="Calibri" w:hAnsi="Calibri"/>
          <w:lang w:eastAsia="pl-PL"/>
        </w:rPr>
      </w:pPr>
      <w:r w:rsidRPr="00A27CD9">
        <w:rPr>
          <w:rFonts w:ascii="Calibri" w:eastAsia="Calibri" w:hAnsi="Calibri"/>
          <w:lang w:eastAsia="pl-PL"/>
        </w:rPr>
        <w:t xml:space="preserve">Jeżeli nie można dokonać wyboru oferty w sposób, o którym mowa w </w:t>
      </w:r>
      <w:r>
        <w:rPr>
          <w:rFonts w:ascii="Calibri" w:eastAsia="Calibri" w:hAnsi="Calibri"/>
          <w:lang w:eastAsia="pl-PL"/>
        </w:rPr>
        <w:t>pkt. 3</w:t>
      </w:r>
      <w:r w:rsidR="000F39DC">
        <w:rPr>
          <w:rFonts w:ascii="Calibri" w:eastAsia="Calibri" w:hAnsi="Calibri"/>
          <w:lang w:eastAsia="pl-PL"/>
        </w:rPr>
        <w:t>)</w:t>
      </w:r>
      <w:r>
        <w:rPr>
          <w:rFonts w:ascii="Calibri" w:eastAsia="Calibri" w:hAnsi="Calibri"/>
          <w:lang w:eastAsia="pl-PL"/>
        </w:rPr>
        <w:t>, Z</w:t>
      </w:r>
      <w:r w:rsidRPr="00A27CD9">
        <w:rPr>
          <w:rFonts w:ascii="Calibri" w:eastAsia="Calibri" w:hAnsi="Calibri"/>
          <w:lang w:eastAsia="pl-PL"/>
        </w:rPr>
        <w:t>amawiający wzywa wykonawców, którzy złożyli te oferty, do złożenia w terminie określonym przez zamawiającego ofert dodatkowych zawierających nową cenę lub koszt.</w:t>
      </w:r>
    </w:p>
    <w:p w:rsidR="007F2D1E" w:rsidRDefault="007F2D1E" w:rsidP="00E17717">
      <w:pPr>
        <w:pStyle w:val="Tekstpodstawowy32"/>
        <w:numPr>
          <w:ilvl w:val="12"/>
          <w:numId w:val="0"/>
        </w:numPr>
        <w:rPr>
          <w:rFonts w:ascii="Calibri" w:eastAsia="Calibri" w:hAnsi="Calibri"/>
          <w:lang w:eastAsia="pl-PL"/>
        </w:rPr>
      </w:pPr>
    </w:p>
    <w:p w:rsidR="003E1A41" w:rsidRPr="00C042BD" w:rsidRDefault="007F2D1E" w:rsidP="00F90508">
      <w:pPr>
        <w:pStyle w:val="Stopka"/>
        <w:numPr>
          <w:ilvl w:val="3"/>
          <w:numId w:val="222"/>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Aukcja elektroniczna.</w:t>
      </w:r>
    </w:p>
    <w:p w:rsidR="007F2D1E" w:rsidRDefault="007F2D1E" w:rsidP="007F2D1E">
      <w:pPr>
        <w:pStyle w:val="Stopka"/>
        <w:jc w:val="both"/>
        <w:rPr>
          <w:rFonts w:ascii="Calibri" w:hAnsi="Calibri"/>
          <w:sz w:val="22"/>
          <w:szCs w:val="22"/>
        </w:rPr>
      </w:pPr>
      <w:r w:rsidRPr="00C042BD">
        <w:rPr>
          <w:rFonts w:ascii="Calibri" w:hAnsi="Calibri"/>
          <w:sz w:val="22"/>
          <w:szCs w:val="22"/>
        </w:rPr>
        <w:t xml:space="preserve">Zamawiający nie przewiduje </w:t>
      </w:r>
      <w:r w:rsidR="00A37F84">
        <w:rPr>
          <w:rFonts w:ascii="Calibri" w:hAnsi="Calibri"/>
          <w:sz w:val="22"/>
          <w:szCs w:val="22"/>
        </w:rPr>
        <w:t xml:space="preserve">zastosowania </w:t>
      </w:r>
      <w:r w:rsidRPr="00C042BD">
        <w:rPr>
          <w:rFonts w:ascii="Calibri" w:hAnsi="Calibri"/>
          <w:sz w:val="22"/>
          <w:szCs w:val="22"/>
        </w:rPr>
        <w:t>aukcji elektronicznej</w:t>
      </w:r>
      <w:r w:rsidR="00A37F84">
        <w:rPr>
          <w:rFonts w:ascii="Calibri" w:hAnsi="Calibri"/>
          <w:sz w:val="22"/>
          <w:szCs w:val="22"/>
        </w:rPr>
        <w:t xml:space="preserve"> w celu wyboru oferty najkorzystniejszej</w:t>
      </w:r>
      <w:r w:rsidRPr="00C042BD">
        <w:rPr>
          <w:rFonts w:ascii="Calibri" w:hAnsi="Calibri"/>
          <w:sz w:val="22"/>
          <w:szCs w:val="22"/>
        </w:rPr>
        <w:t>.</w:t>
      </w:r>
    </w:p>
    <w:p w:rsidR="00A37F84" w:rsidRPr="00C042BD" w:rsidRDefault="00A37F84" w:rsidP="007F2D1E">
      <w:pPr>
        <w:pStyle w:val="Stopka"/>
        <w:jc w:val="both"/>
        <w:rPr>
          <w:rFonts w:ascii="Calibri" w:hAnsi="Calibri"/>
          <w:sz w:val="22"/>
          <w:szCs w:val="22"/>
        </w:rPr>
      </w:pPr>
    </w:p>
    <w:p w:rsidR="00335500" w:rsidRPr="00C042B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bookmarkStart w:id="4" w:name="_Toc66035828"/>
      <w:r w:rsidRPr="00C042BD">
        <w:rPr>
          <w:rFonts w:ascii="Calibri" w:hAnsi="Calibri"/>
          <w:b/>
          <w:sz w:val="22"/>
          <w:u w:val="single"/>
        </w:rPr>
        <w:t>Wymagania dotyczące zabezpieczenia należytego wykonania umowy</w:t>
      </w:r>
      <w:bookmarkEnd w:id="4"/>
      <w:r w:rsidRPr="00C042BD">
        <w:rPr>
          <w:rFonts w:ascii="Calibri" w:hAnsi="Calibri"/>
          <w:b/>
          <w:sz w:val="22"/>
          <w:u w:val="single"/>
        </w:rPr>
        <w:t xml:space="preserve">. </w:t>
      </w:r>
    </w:p>
    <w:p w:rsidR="004739D0" w:rsidRPr="00AA00C3" w:rsidRDefault="008E7F13" w:rsidP="00AA00C3">
      <w:pPr>
        <w:shd w:val="clear" w:color="auto" w:fill="FFFFFF"/>
        <w:overflowPunct w:val="0"/>
        <w:autoSpaceDE w:val="0"/>
        <w:autoSpaceDN w:val="0"/>
        <w:adjustRightInd w:val="0"/>
        <w:spacing w:line="240" w:lineRule="auto"/>
        <w:ind w:left="567" w:firstLine="0"/>
        <w:jc w:val="left"/>
        <w:textAlignment w:val="baseline"/>
        <w:outlineLvl w:val="0"/>
        <w:rPr>
          <w:rFonts w:ascii="Calibri" w:hAnsi="Calibri"/>
          <w:b/>
          <w:color w:val="000000"/>
          <w:sz w:val="22"/>
          <w:lang w:eastAsia="pl-PL"/>
        </w:rPr>
      </w:pPr>
      <w:r w:rsidRPr="00AA00C3">
        <w:rPr>
          <w:rFonts w:ascii="Calibri" w:hAnsi="Calibri"/>
          <w:b/>
          <w:color w:val="000000"/>
          <w:sz w:val="22"/>
          <w:lang w:eastAsia="pl-PL"/>
        </w:rPr>
        <w:t>Zamawiający nie wymaga</w:t>
      </w:r>
      <w:r w:rsidR="00506E15" w:rsidRPr="00AA00C3">
        <w:rPr>
          <w:rFonts w:ascii="Calibri" w:hAnsi="Calibri"/>
          <w:b/>
          <w:color w:val="000000"/>
          <w:sz w:val="22"/>
          <w:lang w:eastAsia="pl-PL"/>
        </w:rPr>
        <w:t xml:space="preserve"> wniesienia zabezpieczenia należytego wykonania umowy. </w:t>
      </w:r>
    </w:p>
    <w:p w:rsidR="00AA59A7" w:rsidRPr="00506E15" w:rsidRDefault="00AA59A7" w:rsidP="00506E15">
      <w:pPr>
        <w:rPr>
          <w:rFonts w:ascii="Calibri" w:hAnsi="Calibri"/>
          <w:noProof/>
          <w:sz w:val="22"/>
        </w:rPr>
      </w:pPr>
    </w:p>
    <w:p w:rsidR="00335500" w:rsidRPr="00C042B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C042BD">
        <w:rPr>
          <w:rFonts w:ascii="Calibri" w:hAnsi="Calibri"/>
          <w:b/>
          <w:sz w:val="22"/>
          <w:u w:val="single"/>
        </w:rPr>
        <w:t xml:space="preserve">Informacje o </w:t>
      </w:r>
      <w:r w:rsidR="00825625">
        <w:rPr>
          <w:rFonts w:ascii="Calibri" w:hAnsi="Calibri"/>
          <w:b/>
          <w:sz w:val="22"/>
          <w:u w:val="single"/>
        </w:rPr>
        <w:t>formalnościach</w:t>
      </w:r>
      <w:r w:rsidRPr="00C042BD">
        <w:rPr>
          <w:rFonts w:ascii="Calibri" w:hAnsi="Calibri"/>
          <w:b/>
          <w:sz w:val="22"/>
          <w:u w:val="single"/>
        </w:rPr>
        <w:t xml:space="preserve"> jakie </w:t>
      </w:r>
      <w:r w:rsidR="00825625">
        <w:rPr>
          <w:rFonts w:ascii="Calibri" w:hAnsi="Calibri"/>
          <w:b/>
          <w:sz w:val="22"/>
          <w:u w:val="single"/>
        </w:rPr>
        <w:t>muszą zostać</w:t>
      </w:r>
      <w:r w:rsidRPr="00C042BD">
        <w:rPr>
          <w:rFonts w:ascii="Calibri" w:hAnsi="Calibri"/>
          <w:b/>
          <w:sz w:val="22"/>
          <w:u w:val="single"/>
        </w:rPr>
        <w:t xml:space="preserve"> dopełni</w:t>
      </w:r>
      <w:r w:rsidR="00825625">
        <w:rPr>
          <w:rFonts w:ascii="Calibri" w:hAnsi="Calibri"/>
          <w:b/>
          <w:sz w:val="22"/>
          <w:u w:val="single"/>
        </w:rPr>
        <w:t>one</w:t>
      </w:r>
      <w:r w:rsidRPr="00C042BD">
        <w:rPr>
          <w:rFonts w:ascii="Calibri" w:hAnsi="Calibri"/>
          <w:b/>
          <w:sz w:val="22"/>
          <w:u w:val="single"/>
        </w:rPr>
        <w:t xml:space="preserve"> po wyborze </w:t>
      </w:r>
      <w:r w:rsidR="00825625">
        <w:rPr>
          <w:rFonts w:ascii="Calibri" w:hAnsi="Calibri"/>
          <w:b/>
          <w:sz w:val="22"/>
          <w:u w:val="single"/>
        </w:rPr>
        <w:t xml:space="preserve">w celu zawarcia umowy w sprawie </w:t>
      </w:r>
      <w:proofErr w:type="spellStart"/>
      <w:r w:rsidR="00825625">
        <w:rPr>
          <w:rFonts w:ascii="Calibri" w:hAnsi="Calibri"/>
          <w:b/>
          <w:sz w:val="22"/>
          <w:u w:val="single"/>
        </w:rPr>
        <w:t>zamówienia</w:t>
      </w:r>
      <w:proofErr w:type="spellEnd"/>
      <w:r w:rsidR="00825625">
        <w:rPr>
          <w:rFonts w:ascii="Calibri" w:hAnsi="Calibri"/>
          <w:b/>
          <w:sz w:val="22"/>
          <w:u w:val="single"/>
        </w:rPr>
        <w:t xml:space="preserve"> publicznego.</w:t>
      </w:r>
    </w:p>
    <w:p w:rsidR="00335500" w:rsidRPr="00C042BD" w:rsidRDefault="00335500" w:rsidP="00060836">
      <w:pPr>
        <w:shd w:val="clear" w:color="auto" w:fill="FFFFFF"/>
        <w:spacing w:line="240" w:lineRule="auto"/>
        <w:ind w:left="340" w:hanging="340"/>
        <w:rPr>
          <w:rFonts w:ascii="Calibri" w:hAnsi="Calibri"/>
          <w:b/>
          <w:u w:val="single"/>
        </w:rPr>
      </w:pPr>
    </w:p>
    <w:p w:rsidR="00313C88" w:rsidRDefault="00825625">
      <w:pPr>
        <w:numPr>
          <w:ilvl w:val="0"/>
          <w:numId w:val="51"/>
        </w:numPr>
        <w:suppressAutoHyphens/>
        <w:spacing w:line="240" w:lineRule="auto"/>
        <w:ind w:left="426" w:hanging="426"/>
        <w:rPr>
          <w:rFonts w:ascii="Calibri" w:hAnsi="Calibri" w:cs="Calibri"/>
          <w:sz w:val="22"/>
        </w:rPr>
      </w:pPr>
      <w:bookmarkStart w:id="5" w:name="_Toc504465412"/>
      <w:r w:rsidRPr="00825625">
        <w:rPr>
          <w:rFonts w:ascii="Calibri" w:hAnsi="Calibri" w:cs="Calibri"/>
          <w:sz w:val="22"/>
        </w:rPr>
        <w:t xml:space="preserve">Jeżeli zostanie wybrana oferta wykonawców wspólnie ubiegających się o udzielenie </w:t>
      </w:r>
      <w:proofErr w:type="spellStart"/>
      <w:r w:rsidRPr="00825625">
        <w:rPr>
          <w:rFonts w:ascii="Calibri" w:hAnsi="Calibri" w:cs="Calibri"/>
          <w:sz w:val="22"/>
        </w:rPr>
        <w:t>zamówienia</w:t>
      </w:r>
      <w:proofErr w:type="spellEnd"/>
      <w:r w:rsidRPr="00825625">
        <w:rPr>
          <w:rFonts w:ascii="Calibri" w:hAnsi="Calibri" w:cs="Calibri"/>
          <w:sz w:val="22"/>
        </w:rPr>
        <w:t xml:space="preserve">, Zamawiający może żądać przed zawarciem umowy w sprawie </w:t>
      </w:r>
      <w:proofErr w:type="spellStart"/>
      <w:r w:rsidRPr="00825625">
        <w:rPr>
          <w:rFonts w:ascii="Calibri" w:hAnsi="Calibri" w:cs="Calibri"/>
          <w:sz w:val="22"/>
        </w:rPr>
        <w:t>zamówienia</w:t>
      </w:r>
      <w:proofErr w:type="spellEnd"/>
      <w:r w:rsidRPr="00825625">
        <w:rPr>
          <w:rFonts w:ascii="Calibri" w:hAnsi="Calibri" w:cs="Calibri"/>
          <w:sz w:val="22"/>
        </w:rPr>
        <w:t xml:space="preserve"> publicznego kopii umowy regulującej współpracę tych wykona</w:t>
      </w:r>
      <w:r>
        <w:rPr>
          <w:rFonts w:ascii="Calibri" w:hAnsi="Calibri" w:cs="Calibri"/>
          <w:sz w:val="22"/>
        </w:rPr>
        <w:t xml:space="preserve">wców, </w:t>
      </w:r>
      <w:r w:rsidRPr="006A0FAE">
        <w:rPr>
          <w:rFonts w:ascii="Calibri" w:hAnsi="Calibri"/>
          <w:sz w:val="22"/>
        </w:rPr>
        <w:t xml:space="preserve">w której </w:t>
      </w:r>
      <w:r>
        <w:rPr>
          <w:rFonts w:ascii="Calibri" w:hAnsi="Calibri"/>
          <w:sz w:val="22"/>
        </w:rPr>
        <w:t>w</w:t>
      </w:r>
      <w:r w:rsidRPr="006A0FAE">
        <w:rPr>
          <w:rFonts w:ascii="Calibri" w:hAnsi="Calibri"/>
          <w:sz w:val="22"/>
        </w:rPr>
        <w:t xml:space="preserve">ykonawcy wskażą </w:t>
      </w:r>
      <w:r>
        <w:rPr>
          <w:rFonts w:ascii="Calibri" w:hAnsi="Calibri"/>
          <w:sz w:val="22"/>
        </w:rPr>
        <w:t>podmiot</w:t>
      </w:r>
      <w:r w:rsidRPr="006A0FAE">
        <w:rPr>
          <w:rFonts w:ascii="Calibri" w:hAnsi="Calibri"/>
          <w:sz w:val="22"/>
        </w:rPr>
        <w:t xml:space="preserve"> uprawnion</w:t>
      </w:r>
      <w:r>
        <w:rPr>
          <w:rFonts w:ascii="Calibri" w:hAnsi="Calibri"/>
          <w:sz w:val="22"/>
        </w:rPr>
        <w:t>y</w:t>
      </w:r>
      <w:r w:rsidRPr="006A0FAE">
        <w:rPr>
          <w:rFonts w:ascii="Calibri" w:hAnsi="Calibri"/>
          <w:sz w:val="22"/>
        </w:rPr>
        <w:t xml:space="preserve"> do kontaktów z Zamawiającym oraz wystawiania dokumentów związanych z płatnościami.</w:t>
      </w:r>
    </w:p>
    <w:p w:rsidR="00313C88" w:rsidRDefault="00825625">
      <w:pPr>
        <w:numPr>
          <w:ilvl w:val="0"/>
          <w:numId w:val="51"/>
        </w:numPr>
        <w:suppressAutoHyphens/>
        <w:spacing w:line="240" w:lineRule="auto"/>
        <w:ind w:left="426" w:hanging="426"/>
        <w:rPr>
          <w:rFonts w:ascii="Calibri" w:hAnsi="Calibri" w:cs="Calibri"/>
          <w:sz w:val="22"/>
        </w:rPr>
      </w:pPr>
      <w:r w:rsidRPr="00825625">
        <w:rPr>
          <w:rFonts w:ascii="Calibri" w:hAnsi="Calibri" w:cs="Calibri"/>
          <w:sz w:val="22"/>
        </w:rPr>
        <w:t xml:space="preserve">Zamawiający powiadomi wybranego wykonawcę o terminie podpisania umowy w sprawie </w:t>
      </w:r>
      <w:proofErr w:type="spellStart"/>
      <w:r w:rsidRPr="00825625">
        <w:rPr>
          <w:rFonts w:ascii="Calibri" w:hAnsi="Calibri" w:cs="Calibri"/>
          <w:sz w:val="22"/>
        </w:rPr>
        <w:t>zamówienia</w:t>
      </w:r>
      <w:proofErr w:type="spellEnd"/>
      <w:r w:rsidRPr="00825625">
        <w:rPr>
          <w:rFonts w:ascii="Calibri" w:hAnsi="Calibri" w:cs="Calibri"/>
          <w:sz w:val="22"/>
        </w:rPr>
        <w:t xml:space="preserve"> publicznego.</w:t>
      </w:r>
      <w:r>
        <w:rPr>
          <w:rFonts w:ascii="Calibri" w:hAnsi="Calibri" w:cs="Calibri"/>
          <w:sz w:val="22"/>
        </w:rPr>
        <w:t xml:space="preserve"> Wykonawca przekaże Zamawiającemu informacje niezbędne do uzupełnienia umowy.</w:t>
      </w:r>
    </w:p>
    <w:p w:rsidR="00335500" w:rsidRPr="00C042BD" w:rsidRDefault="00335500" w:rsidP="00F16949">
      <w:pPr>
        <w:shd w:val="clear" w:color="auto" w:fill="FFFFFF"/>
        <w:spacing w:line="240" w:lineRule="auto"/>
        <w:ind w:firstLine="0"/>
        <w:rPr>
          <w:rFonts w:ascii="Calibri" w:hAnsi="Calibri"/>
          <w:noProof/>
          <w:sz w:val="22"/>
          <w:lang w:eastAsia="pl-PL"/>
        </w:rPr>
      </w:pPr>
    </w:p>
    <w:p w:rsidR="00825625" w:rsidRDefault="00825625"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825625">
        <w:rPr>
          <w:rFonts w:ascii="Calibri" w:hAnsi="Calibri"/>
          <w:b/>
          <w:sz w:val="22"/>
          <w:u w:val="single"/>
        </w:rPr>
        <w:t xml:space="preserve">Projektowane postanowienia umowy w sprawie </w:t>
      </w:r>
      <w:proofErr w:type="spellStart"/>
      <w:r w:rsidRPr="00825625">
        <w:rPr>
          <w:rFonts w:ascii="Calibri" w:hAnsi="Calibri"/>
          <w:b/>
          <w:sz w:val="22"/>
          <w:u w:val="single"/>
        </w:rPr>
        <w:t>zamówienia</w:t>
      </w:r>
      <w:proofErr w:type="spellEnd"/>
      <w:r w:rsidRPr="00825625">
        <w:rPr>
          <w:rFonts w:ascii="Calibri" w:hAnsi="Calibri"/>
          <w:b/>
          <w:sz w:val="22"/>
          <w:u w:val="single"/>
        </w:rPr>
        <w:t xml:space="preserve"> publicznego, które zostaną wprowadzone do treści umowy</w:t>
      </w:r>
      <w:r>
        <w:rPr>
          <w:rFonts w:ascii="Calibri" w:hAnsi="Calibri"/>
          <w:b/>
          <w:sz w:val="22"/>
          <w:u w:val="single"/>
        </w:rPr>
        <w:t>.</w:t>
      </w:r>
    </w:p>
    <w:p w:rsidR="004461EF" w:rsidRDefault="004461EF" w:rsidP="004461EF">
      <w:pPr>
        <w:pStyle w:val="Akapitzlist"/>
        <w:shd w:val="clear" w:color="auto" w:fill="FFFFFF"/>
        <w:tabs>
          <w:tab w:val="left" w:pos="426"/>
          <w:tab w:val="left" w:pos="709"/>
        </w:tabs>
        <w:overflowPunct w:val="0"/>
        <w:autoSpaceDE w:val="0"/>
        <w:autoSpaceDN w:val="0"/>
        <w:adjustRightInd w:val="0"/>
        <w:ind w:left="425"/>
        <w:textAlignment w:val="baseline"/>
        <w:outlineLvl w:val="0"/>
        <w:rPr>
          <w:rFonts w:ascii="Calibri" w:hAnsi="Calibri"/>
          <w:b/>
          <w:sz w:val="22"/>
          <w:u w:val="single"/>
        </w:rPr>
      </w:pPr>
    </w:p>
    <w:p w:rsidR="00313C88" w:rsidRDefault="004461EF">
      <w:pPr>
        <w:numPr>
          <w:ilvl w:val="0"/>
          <w:numId w:val="52"/>
        </w:numPr>
        <w:tabs>
          <w:tab w:val="clear" w:pos="0"/>
          <w:tab w:val="num" w:pos="142"/>
        </w:tabs>
        <w:suppressAutoHyphens/>
        <w:spacing w:line="240" w:lineRule="auto"/>
        <w:ind w:left="426" w:hanging="426"/>
        <w:rPr>
          <w:rFonts w:ascii="Calibri" w:hAnsi="Calibri" w:cs="Calibri"/>
          <w:sz w:val="22"/>
        </w:rPr>
      </w:pPr>
      <w:r w:rsidRPr="004461EF">
        <w:rPr>
          <w:rFonts w:ascii="Calibri" w:hAnsi="Calibri" w:cs="Calibri"/>
          <w:sz w:val="22"/>
        </w:rPr>
        <w:t xml:space="preserve">Projektowane postanowienia umowy w sprawie </w:t>
      </w:r>
      <w:proofErr w:type="spellStart"/>
      <w:r w:rsidRPr="004461EF">
        <w:rPr>
          <w:rFonts w:ascii="Calibri" w:hAnsi="Calibri" w:cs="Calibri"/>
          <w:sz w:val="22"/>
        </w:rPr>
        <w:t>zamówienia</w:t>
      </w:r>
      <w:proofErr w:type="spellEnd"/>
      <w:r w:rsidRPr="004461EF">
        <w:rPr>
          <w:rFonts w:ascii="Calibri" w:hAnsi="Calibri" w:cs="Calibri"/>
          <w:sz w:val="22"/>
        </w:rPr>
        <w:t xml:space="preserve"> publicznego, które zostaną wprowadzone do treści umowy, z</w:t>
      </w:r>
      <w:r>
        <w:rPr>
          <w:rFonts w:ascii="Calibri" w:hAnsi="Calibri" w:cs="Calibri"/>
          <w:sz w:val="22"/>
        </w:rPr>
        <w:t xml:space="preserve">ostały określone we wzorze </w:t>
      </w:r>
      <w:r w:rsidR="00584C54">
        <w:rPr>
          <w:rFonts w:ascii="Calibri" w:hAnsi="Calibri" w:cs="Calibri"/>
          <w:sz w:val="22"/>
        </w:rPr>
        <w:t xml:space="preserve">umowy stanowiącym </w:t>
      </w:r>
      <w:r w:rsidR="00584C54" w:rsidRPr="008E7F13">
        <w:rPr>
          <w:rFonts w:ascii="Calibri" w:hAnsi="Calibri" w:cs="Calibri"/>
          <w:b/>
          <w:sz w:val="22"/>
        </w:rPr>
        <w:t>załącznik nr 6</w:t>
      </w:r>
      <w:r w:rsidRPr="004461EF">
        <w:rPr>
          <w:rFonts w:ascii="Calibri" w:hAnsi="Calibri" w:cs="Calibri"/>
          <w:sz w:val="22"/>
        </w:rPr>
        <w:t xml:space="preserve"> do SWZ.</w:t>
      </w:r>
    </w:p>
    <w:p w:rsidR="00313C88" w:rsidRDefault="004461EF">
      <w:pPr>
        <w:numPr>
          <w:ilvl w:val="0"/>
          <w:numId w:val="52"/>
        </w:numPr>
        <w:suppressAutoHyphens/>
        <w:spacing w:line="240" w:lineRule="auto"/>
        <w:ind w:left="426" w:hanging="426"/>
        <w:rPr>
          <w:rFonts w:ascii="Calibri" w:hAnsi="Calibri" w:cs="Calibri"/>
          <w:sz w:val="22"/>
        </w:rPr>
      </w:pPr>
      <w:r w:rsidRPr="004461EF">
        <w:rPr>
          <w:rFonts w:ascii="Calibri" w:hAnsi="Calibri" w:cs="Calibri"/>
          <w:sz w:val="22"/>
        </w:rPr>
        <w:t>Zamawiający przewiduje możliwość dokonania zamian w umowie na zasadach określonych w</w:t>
      </w:r>
      <w:r>
        <w:rPr>
          <w:rFonts w:ascii="Calibri" w:hAnsi="Calibri" w:cs="Calibri"/>
          <w:sz w:val="22"/>
        </w:rPr>
        <w:t>e</w:t>
      </w:r>
      <w:r w:rsidRPr="004461EF">
        <w:rPr>
          <w:rFonts w:ascii="Calibri" w:hAnsi="Calibri" w:cs="Calibri"/>
          <w:sz w:val="22"/>
        </w:rPr>
        <w:t xml:space="preserve"> </w:t>
      </w:r>
      <w:r>
        <w:rPr>
          <w:rFonts w:ascii="Calibri" w:hAnsi="Calibri" w:cs="Calibri"/>
          <w:sz w:val="22"/>
        </w:rPr>
        <w:t>wzorze</w:t>
      </w:r>
      <w:r w:rsidRPr="004461EF">
        <w:rPr>
          <w:rFonts w:ascii="Calibri" w:hAnsi="Calibri" w:cs="Calibri"/>
          <w:sz w:val="22"/>
        </w:rPr>
        <w:t xml:space="preserve"> umowy.</w:t>
      </w:r>
    </w:p>
    <w:p w:rsidR="004461EF" w:rsidRPr="004461EF" w:rsidRDefault="004461EF" w:rsidP="004461EF">
      <w:pPr>
        <w:suppressAutoHyphens/>
        <w:spacing w:line="240" w:lineRule="auto"/>
        <w:ind w:left="426" w:firstLine="0"/>
        <w:rPr>
          <w:rFonts w:ascii="Calibri" w:hAnsi="Calibri" w:cs="Calibri"/>
          <w:sz w:val="22"/>
        </w:rPr>
      </w:pPr>
    </w:p>
    <w:p w:rsidR="00335500" w:rsidRPr="00C042BD" w:rsidRDefault="000113A5"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C042BD">
        <w:rPr>
          <w:rFonts w:ascii="Calibri" w:hAnsi="Calibri"/>
          <w:b/>
          <w:sz w:val="22"/>
          <w:u w:val="single"/>
        </w:rPr>
        <w:t>Pouczenie o środkach ochrony prawnej przysługujących</w:t>
      </w:r>
      <w:r w:rsidR="00335500" w:rsidRPr="00C042BD">
        <w:rPr>
          <w:rFonts w:ascii="Calibri" w:hAnsi="Calibri"/>
          <w:b/>
          <w:sz w:val="22"/>
          <w:u w:val="single"/>
        </w:rPr>
        <w:t xml:space="preserve"> </w:t>
      </w:r>
      <w:bookmarkEnd w:id="5"/>
      <w:r w:rsidR="00390E34">
        <w:rPr>
          <w:rFonts w:ascii="Calibri" w:hAnsi="Calibri"/>
          <w:b/>
          <w:sz w:val="22"/>
          <w:u w:val="single"/>
        </w:rPr>
        <w:t>w</w:t>
      </w:r>
      <w:r w:rsidR="00335500" w:rsidRPr="00C042BD">
        <w:rPr>
          <w:rFonts w:ascii="Calibri" w:hAnsi="Calibri"/>
          <w:b/>
          <w:sz w:val="22"/>
          <w:u w:val="single"/>
        </w:rPr>
        <w:t>ykonawc</w:t>
      </w:r>
      <w:r w:rsidR="008E6A71">
        <w:rPr>
          <w:rFonts w:ascii="Calibri" w:hAnsi="Calibri"/>
          <w:b/>
          <w:sz w:val="22"/>
          <w:u w:val="single"/>
        </w:rPr>
        <w:t>y</w:t>
      </w:r>
      <w:r w:rsidR="00335500" w:rsidRPr="00C042BD">
        <w:rPr>
          <w:rFonts w:ascii="Calibri" w:hAnsi="Calibri"/>
          <w:b/>
          <w:sz w:val="22"/>
          <w:u w:val="single"/>
        </w:rPr>
        <w:t>.</w:t>
      </w:r>
    </w:p>
    <w:p w:rsidR="00A147A4" w:rsidRPr="00C042BD"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rsidR="001933A9" w:rsidRDefault="008B41FD" w:rsidP="00AB38E6">
      <w:pPr>
        <w:pStyle w:val="Akapitzlist"/>
        <w:numPr>
          <w:ilvl w:val="3"/>
          <w:numId w:val="34"/>
        </w:numPr>
        <w:tabs>
          <w:tab w:val="clear" w:pos="2880"/>
          <w:tab w:val="num" w:pos="284"/>
        </w:tabs>
        <w:suppressAutoHyphens/>
        <w:ind w:left="284" w:hanging="284"/>
        <w:rPr>
          <w:rFonts w:ascii="Calibri" w:hAnsi="Calibri"/>
          <w:color w:val="000000"/>
          <w:sz w:val="22"/>
        </w:rPr>
      </w:pPr>
      <w:r>
        <w:rPr>
          <w:rFonts w:ascii="Calibri" w:hAnsi="Calibri"/>
          <w:color w:val="000000"/>
          <w:sz w:val="22"/>
        </w:rPr>
        <w:t xml:space="preserve">Wykonawcy oraz </w:t>
      </w:r>
      <w:r w:rsidR="001933A9">
        <w:rPr>
          <w:rFonts w:ascii="Calibri" w:hAnsi="Calibri"/>
          <w:color w:val="000000"/>
          <w:sz w:val="22"/>
        </w:rPr>
        <w:t xml:space="preserve">innemu podmiotowi, jeżeli ma lub miał interes w uzyskaniu </w:t>
      </w:r>
      <w:proofErr w:type="spellStart"/>
      <w:r w:rsidR="001933A9">
        <w:rPr>
          <w:rFonts w:ascii="Calibri" w:hAnsi="Calibri"/>
          <w:color w:val="000000"/>
          <w:sz w:val="22"/>
        </w:rPr>
        <w:t>zamówienia</w:t>
      </w:r>
      <w:proofErr w:type="spellEnd"/>
      <w:r w:rsidR="001933A9">
        <w:rPr>
          <w:rFonts w:ascii="Calibri" w:hAnsi="Calibri"/>
          <w:color w:val="000000"/>
          <w:sz w:val="22"/>
        </w:rPr>
        <w:t xml:space="preserve"> oraz poniósł lub może ponieść szkodę w wyniku naruszenia przez Zamawiającego przepisów ustawy</w:t>
      </w:r>
      <w:r>
        <w:rPr>
          <w:rFonts w:ascii="Calibri" w:hAnsi="Calibri"/>
          <w:color w:val="000000"/>
          <w:sz w:val="22"/>
        </w:rPr>
        <w:t xml:space="preserve"> </w:t>
      </w:r>
      <w:proofErr w:type="spellStart"/>
      <w:r>
        <w:rPr>
          <w:rFonts w:ascii="Calibri" w:hAnsi="Calibri"/>
          <w:color w:val="000000"/>
          <w:sz w:val="22"/>
        </w:rPr>
        <w:t>Pzp</w:t>
      </w:r>
      <w:proofErr w:type="spellEnd"/>
      <w:r w:rsidR="001933A9">
        <w:rPr>
          <w:rFonts w:ascii="Calibri" w:hAnsi="Calibri"/>
          <w:color w:val="000000"/>
          <w:sz w:val="22"/>
        </w:rPr>
        <w:t>, przysługują środki ochrony prawnej określone w Dziale I</w:t>
      </w:r>
      <w:r>
        <w:rPr>
          <w:rFonts w:ascii="Calibri" w:hAnsi="Calibri"/>
          <w:color w:val="000000"/>
          <w:sz w:val="22"/>
        </w:rPr>
        <w:t>X</w:t>
      </w:r>
      <w:r w:rsidR="001933A9">
        <w:rPr>
          <w:rFonts w:ascii="Calibri" w:hAnsi="Calibri"/>
          <w:color w:val="000000"/>
          <w:sz w:val="22"/>
        </w:rPr>
        <w:t xml:space="preserve"> ustawy</w:t>
      </w:r>
      <w:r>
        <w:rPr>
          <w:rFonts w:ascii="Calibri" w:hAnsi="Calibri"/>
          <w:color w:val="000000"/>
          <w:sz w:val="22"/>
        </w:rPr>
        <w:t xml:space="preserve"> </w:t>
      </w:r>
      <w:proofErr w:type="spellStart"/>
      <w:r>
        <w:rPr>
          <w:rFonts w:ascii="Calibri" w:hAnsi="Calibri"/>
          <w:color w:val="000000"/>
          <w:sz w:val="22"/>
        </w:rPr>
        <w:t>Pzp</w:t>
      </w:r>
      <w:proofErr w:type="spellEnd"/>
      <w:r w:rsidR="001933A9">
        <w:rPr>
          <w:rFonts w:ascii="Calibri" w:hAnsi="Calibri"/>
          <w:color w:val="000000"/>
          <w:sz w:val="22"/>
        </w:rPr>
        <w:t>.</w:t>
      </w:r>
    </w:p>
    <w:p w:rsidR="008B41FD" w:rsidRDefault="001933A9" w:rsidP="00AB38E6">
      <w:pPr>
        <w:pStyle w:val="Akapitzlist"/>
        <w:numPr>
          <w:ilvl w:val="3"/>
          <w:numId w:val="34"/>
        </w:numPr>
        <w:tabs>
          <w:tab w:val="clear" w:pos="2880"/>
          <w:tab w:val="num" w:pos="284"/>
        </w:tabs>
        <w:suppressAutoHyphens/>
        <w:ind w:left="284" w:hanging="284"/>
        <w:rPr>
          <w:rFonts w:ascii="Calibri" w:hAnsi="Calibri"/>
          <w:color w:val="000000"/>
          <w:sz w:val="22"/>
        </w:rPr>
      </w:pPr>
      <w:r>
        <w:rPr>
          <w:rFonts w:ascii="Calibri" w:hAnsi="Calibri"/>
          <w:color w:val="000000"/>
          <w:sz w:val="22"/>
        </w:rPr>
        <w:t xml:space="preserve">Odwołanie przysługuje </w:t>
      </w:r>
      <w:r w:rsidR="008B41FD">
        <w:rPr>
          <w:rFonts w:ascii="Calibri" w:hAnsi="Calibri"/>
          <w:color w:val="000000"/>
          <w:sz w:val="22"/>
        </w:rPr>
        <w:t>na:</w:t>
      </w:r>
    </w:p>
    <w:p w:rsidR="00313C88" w:rsidRDefault="008B41FD" w:rsidP="00AB38E6">
      <w:pPr>
        <w:pStyle w:val="Akapitzlist"/>
        <w:numPr>
          <w:ilvl w:val="0"/>
          <w:numId w:val="53"/>
        </w:numPr>
        <w:tabs>
          <w:tab w:val="clear" w:pos="1440"/>
          <w:tab w:val="num" w:pos="567"/>
        </w:tabs>
        <w:autoSpaceDE w:val="0"/>
        <w:autoSpaceDN w:val="0"/>
        <w:adjustRightInd w:val="0"/>
        <w:ind w:left="567" w:hanging="283"/>
        <w:jc w:val="left"/>
        <w:rPr>
          <w:rFonts w:ascii="Calibri" w:eastAsia="Calibri" w:hAnsi="Calibri" w:cs="Calibri"/>
          <w:color w:val="000000"/>
          <w:sz w:val="22"/>
          <w:szCs w:val="22"/>
          <w:lang w:eastAsia="pl-PL"/>
        </w:rPr>
      </w:pPr>
      <w:r w:rsidRPr="008B41FD">
        <w:rPr>
          <w:rFonts w:ascii="Calibri" w:eastAsia="Calibri" w:hAnsi="Calibri" w:cs="Calibri"/>
          <w:color w:val="000000"/>
          <w:sz w:val="22"/>
          <w:szCs w:val="22"/>
          <w:lang w:eastAsia="pl-PL"/>
        </w:rPr>
        <w:t>niezgodną z przepisami ustawy czynność Zamawiającego, podjętą</w:t>
      </w:r>
      <w:r>
        <w:rPr>
          <w:rFonts w:ascii="Calibri" w:eastAsia="Calibri" w:hAnsi="Calibri" w:cs="Calibri"/>
          <w:color w:val="000000"/>
          <w:sz w:val="22"/>
          <w:szCs w:val="22"/>
          <w:lang w:eastAsia="pl-PL"/>
        </w:rPr>
        <w:t xml:space="preserve"> w postępowaniu o udzielenie </w:t>
      </w:r>
      <w:proofErr w:type="spellStart"/>
      <w:r>
        <w:rPr>
          <w:rFonts w:ascii="Calibri" w:eastAsia="Calibri" w:hAnsi="Calibri" w:cs="Calibri"/>
          <w:color w:val="000000"/>
          <w:sz w:val="22"/>
          <w:szCs w:val="22"/>
          <w:lang w:eastAsia="pl-PL"/>
        </w:rPr>
        <w:t>za</w:t>
      </w:r>
      <w:r w:rsidRPr="008B41FD">
        <w:rPr>
          <w:rFonts w:ascii="Calibri" w:eastAsia="Calibri" w:hAnsi="Calibri" w:cs="Calibri"/>
          <w:color w:val="000000"/>
          <w:sz w:val="22"/>
          <w:szCs w:val="22"/>
          <w:lang w:eastAsia="pl-PL"/>
        </w:rPr>
        <w:t>mówienia</w:t>
      </w:r>
      <w:proofErr w:type="spellEnd"/>
      <w:r w:rsidRPr="008B41FD">
        <w:rPr>
          <w:rFonts w:ascii="Calibri" w:eastAsia="Calibri" w:hAnsi="Calibri" w:cs="Calibri"/>
          <w:color w:val="000000"/>
          <w:sz w:val="22"/>
          <w:szCs w:val="22"/>
          <w:lang w:eastAsia="pl-PL"/>
        </w:rPr>
        <w:t xml:space="preserve">, w tym na projektowane postanowienie umowy; </w:t>
      </w:r>
    </w:p>
    <w:p w:rsidR="00313C88" w:rsidRDefault="008B41FD" w:rsidP="00AB38E6">
      <w:pPr>
        <w:pStyle w:val="Akapitzlist"/>
        <w:numPr>
          <w:ilvl w:val="0"/>
          <w:numId w:val="53"/>
        </w:numPr>
        <w:tabs>
          <w:tab w:val="clear" w:pos="1440"/>
          <w:tab w:val="num" w:pos="567"/>
        </w:tabs>
        <w:autoSpaceDE w:val="0"/>
        <w:autoSpaceDN w:val="0"/>
        <w:adjustRightInd w:val="0"/>
        <w:ind w:left="567" w:hanging="283"/>
        <w:rPr>
          <w:rFonts w:ascii="Calibri" w:eastAsia="Calibri" w:hAnsi="Calibri" w:cs="Calibri"/>
          <w:color w:val="000000"/>
          <w:sz w:val="22"/>
          <w:szCs w:val="22"/>
          <w:lang w:eastAsia="pl-PL"/>
        </w:rPr>
      </w:pPr>
      <w:r w:rsidRPr="008B41FD">
        <w:rPr>
          <w:rFonts w:ascii="Calibri" w:eastAsia="Calibri" w:hAnsi="Calibri" w:cs="Calibri"/>
          <w:color w:val="000000"/>
          <w:sz w:val="22"/>
          <w:szCs w:val="22"/>
          <w:lang w:eastAsia="pl-PL"/>
        </w:rPr>
        <w:t xml:space="preserve">zaniechanie czynności w postępowaniu o udzielenie </w:t>
      </w:r>
      <w:proofErr w:type="spellStart"/>
      <w:r w:rsidRPr="008B41FD">
        <w:rPr>
          <w:rFonts w:ascii="Calibri" w:eastAsia="Calibri" w:hAnsi="Calibri" w:cs="Calibri"/>
          <w:color w:val="000000"/>
          <w:sz w:val="22"/>
          <w:szCs w:val="22"/>
          <w:lang w:eastAsia="pl-PL"/>
        </w:rPr>
        <w:t>zamówienia</w:t>
      </w:r>
      <w:proofErr w:type="spellEnd"/>
      <w:r w:rsidRPr="008B41FD">
        <w:rPr>
          <w:rFonts w:ascii="Calibri" w:eastAsia="Calibri" w:hAnsi="Calibri" w:cs="Calibri"/>
          <w:color w:val="000000"/>
          <w:sz w:val="22"/>
          <w:szCs w:val="22"/>
          <w:lang w:eastAsia="pl-PL"/>
        </w:rPr>
        <w:t xml:space="preserve">, </w:t>
      </w:r>
      <w:r>
        <w:rPr>
          <w:rFonts w:ascii="Calibri" w:eastAsia="Calibri" w:hAnsi="Calibri" w:cs="Calibri"/>
          <w:color w:val="000000"/>
          <w:sz w:val="22"/>
          <w:szCs w:val="22"/>
          <w:lang w:eastAsia="pl-PL"/>
        </w:rPr>
        <w:t>do której Z</w:t>
      </w:r>
      <w:r w:rsidRPr="008B41FD">
        <w:rPr>
          <w:rFonts w:ascii="Calibri" w:eastAsia="Calibri" w:hAnsi="Calibri" w:cs="Calibri"/>
          <w:color w:val="000000"/>
          <w:sz w:val="22"/>
          <w:szCs w:val="22"/>
          <w:lang w:eastAsia="pl-PL"/>
        </w:rPr>
        <w:t xml:space="preserve">amawiający był obowiązany na podstawie ustawy; </w:t>
      </w:r>
    </w:p>
    <w:p w:rsidR="00313C88" w:rsidRDefault="008B41FD" w:rsidP="00AB38E6">
      <w:pPr>
        <w:pStyle w:val="Akapitzlist"/>
        <w:numPr>
          <w:ilvl w:val="0"/>
          <w:numId w:val="53"/>
        </w:numPr>
        <w:tabs>
          <w:tab w:val="clear" w:pos="1440"/>
          <w:tab w:val="num" w:pos="567"/>
          <w:tab w:val="num" w:pos="2880"/>
        </w:tabs>
        <w:suppressAutoHyphens/>
        <w:ind w:left="567" w:hanging="283"/>
        <w:rPr>
          <w:rFonts w:ascii="Calibri" w:hAnsi="Calibri" w:cs="Calibri"/>
          <w:color w:val="000000"/>
          <w:sz w:val="22"/>
          <w:szCs w:val="22"/>
        </w:rPr>
      </w:pPr>
      <w:r w:rsidRPr="008B41FD">
        <w:rPr>
          <w:rFonts w:ascii="Calibri" w:eastAsia="Calibri" w:hAnsi="Calibri" w:cs="Calibri"/>
          <w:color w:val="000000"/>
          <w:sz w:val="22"/>
          <w:szCs w:val="22"/>
          <w:lang w:eastAsia="pl-PL"/>
        </w:rPr>
        <w:t xml:space="preserve">zaniechanie przeprowadzenia postępowania o udzielenie </w:t>
      </w:r>
      <w:proofErr w:type="spellStart"/>
      <w:r w:rsidRPr="008B41FD">
        <w:rPr>
          <w:rFonts w:ascii="Calibri" w:eastAsia="Calibri" w:hAnsi="Calibri" w:cs="Calibri"/>
          <w:color w:val="000000"/>
          <w:sz w:val="22"/>
          <w:szCs w:val="22"/>
          <w:lang w:eastAsia="pl-PL"/>
        </w:rPr>
        <w:t>zamówienia</w:t>
      </w:r>
      <w:proofErr w:type="spellEnd"/>
      <w:r w:rsidRPr="008B41FD">
        <w:rPr>
          <w:rFonts w:ascii="Calibri" w:eastAsia="Calibri" w:hAnsi="Calibri" w:cs="Calibri"/>
          <w:color w:val="000000"/>
          <w:sz w:val="22"/>
          <w:szCs w:val="22"/>
          <w:lang w:eastAsia="pl-PL"/>
        </w:rPr>
        <w:t xml:space="preserve"> na podstawie ustawy</w:t>
      </w:r>
      <w:r>
        <w:rPr>
          <w:rFonts w:ascii="Calibri" w:eastAsia="Calibri" w:hAnsi="Calibri" w:cs="Calibri"/>
          <w:color w:val="000000"/>
          <w:sz w:val="22"/>
          <w:szCs w:val="22"/>
          <w:lang w:eastAsia="pl-PL"/>
        </w:rPr>
        <w:t xml:space="preserve"> </w:t>
      </w:r>
      <w:proofErr w:type="spellStart"/>
      <w:r>
        <w:rPr>
          <w:rFonts w:ascii="Calibri" w:eastAsia="Calibri" w:hAnsi="Calibri" w:cs="Calibri"/>
          <w:color w:val="000000"/>
          <w:sz w:val="22"/>
          <w:szCs w:val="22"/>
          <w:lang w:eastAsia="pl-PL"/>
        </w:rPr>
        <w:t>Pzp</w:t>
      </w:r>
      <w:proofErr w:type="spellEnd"/>
      <w:r>
        <w:rPr>
          <w:rFonts w:ascii="Calibri" w:eastAsia="Calibri" w:hAnsi="Calibri" w:cs="Calibri"/>
          <w:color w:val="000000"/>
          <w:sz w:val="22"/>
          <w:szCs w:val="22"/>
          <w:lang w:eastAsia="pl-PL"/>
        </w:rPr>
        <w:t>, mimo że Z</w:t>
      </w:r>
      <w:r w:rsidRPr="008B41FD">
        <w:rPr>
          <w:rFonts w:ascii="Calibri" w:eastAsia="Calibri" w:hAnsi="Calibri" w:cs="Calibri"/>
          <w:color w:val="000000"/>
          <w:sz w:val="22"/>
          <w:szCs w:val="22"/>
          <w:lang w:eastAsia="pl-PL"/>
        </w:rPr>
        <w:t>amawiający był do tego obowiązany.</w:t>
      </w:r>
    </w:p>
    <w:p w:rsidR="008B41FD" w:rsidRDefault="001933A9" w:rsidP="00AB38E6">
      <w:pPr>
        <w:pStyle w:val="Akapitzlist"/>
        <w:numPr>
          <w:ilvl w:val="3"/>
          <w:numId w:val="34"/>
        </w:numPr>
        <w:tabs>
          <w:tab w:val="clear" w:pos="2880"/>
          <w:tab w:val="num" w:pos="284"/>
        </w:tabs>
        <w:suppressAutoHyphens/>
        <w:ind w:left="284" w:hanging="284"/>
        <w:rPr>
          <w:rFonts w:ascii="Calibri" w:hAnsi="Calibri"/>
          <w:color w:val="000000"/>
          <w:sz w:val="22"/>
        </w:rPr>
      </w:pPr>
      <w:r>
        <w:rPr>
          <w:rFonts w:ascii="Calibri" w:hAnsi="Calibri"/>
          <w:color w:val="000000"/>
          <w:sz w:val="22"/>
        </w:rPr>
        <w:t>Odwołanie wnosi się do Prezesa Krajowej Izby Odwoławczej</w:t>
      </w:r>
      <w:r w:rsidR="008B41FD">
        <w:rPr>
          <w:rFonts w:ascii="Calibri" w:hAnsi="Calibri"/>
          <w:color w:val="000000"/>
          <w:sz w:val="22"/>
        </w:rPr>
        <w:t>.</w:t>
      </w:r>
    </w:p>
    <w:p w:rsidR="008B41FD" w:rsidRDefault="008B41FD" w:rsidP="00AB38E6">
      <w:pPr>
        <w:pStyle w:val="Akapitzlist"/>
        <w:numPr>
          <w:ilvl w:val="3"/>
          <w:numId w:val="34"/>
        </w:numPr>
        <w:tabs>
          <w:tab w:val="clear" w:pos="2880"/>
          <w:tab w:val="num" w:pos="284"/>
        </w:tabs>
        <w:suppressAutoHyphens/>
        <w:ind w:left="284" w:hanging="284"/>
        <w:rPr>
          <w:rFonts w:ascii="Calibri" w:hAnsi="Calibri"/>
          <w:color w:val="000000"/>
          <w:sz w:val="22"/>
        </w:rPr>
      </w:pPr>
      <w:r w:rsidRPr="008B41FD">
        <w:rPr>
          <w:rFonts w:ascii="Calibri" w:hAnsi="Calibri"/>
          <w:color w:val="000000"/>
          <w:sz w:val="22"/>
        </w:rPr>
        <w:lastRenderedPageBreak/>
        <w:t xml:space="preserve">Odwołujący przekazuje </w:t>
      </w:r>
      <w:r>
        <w:rPr>
          <w:rFonts w:ascii="Calibri" w:hAnsi="Calibri"/>
          <w:color w:val="000000"/>
          <w:sz w:val="22"/>
        </w:rPr>
        <w:t>Z</w:t>
      </w:r>
      <w:r w:rsidRPr="008B41FD">
        <w:rPr>
          <w:rFonts w:ascii="Calibri" w:hAnsi="Calibri"/>
          <w:color w:val="000000"/>
          <w:sz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Calibri" w:hAnsi="Calibri"/>
          <w:color w:val="000000"/>
          <w:sz w:val="22"/>
        </w:rPr>
        <w:t>.</w:t>
      </w:r>
    </w:p>
    <w:p w:rsidR="008B41FD" w:rsidRDefault="00296ACC" w:rsidP="00AB38E6">
      <w:pPr>
        <w:pStyle w:val="Akapitzlist"/>
        <w:numPr>
          <w:ilvl w:val="3"/>
          <w:numId w:val="34"/>
        </w:numPr>
        <w:tabs>
          <w:tab w:val="clear" w:pos="2880"/>
          <w:tab w:val="num" w:pos="284"/>
        </w:tabs>
        <w:suppressAutoHyphens/>
        <w:ind w:left="284" w:hanging="284"/>
        <w:rPr>
          <w:rFonts w:ascii="Calibri" w:hAnsi="Calibri"/>
          <w:color w:val="000000"/>
          <w:sz w:val="22"/>
        </w:rPr>
      </w:pPr>
      <w:r>
        <w:rPr>
          <w:rFonts w:ascii="Calibri" w:hAnsi="Calibri"/>
          <w:color w:val="000000"/>
          <w:sz w:val="22"/>
        </w:rPr>
        <w:t>Odwołanie wnosi się w terminie:</w:t>
      </w:r>
    </w:p>
    <w:p w:rsidR="00313C88" w:rsidRDefault="00296ACC" w:rsidP="00AB38E6">
      <w:pPr>
        <w:pStyle w:val="Akapitzlist"/>
        <w:numPr>
          <w:ilvl w:val="0"/>
          <w:numId w:val="54"/>
        </w:numPr>
        <w:tabs>
          <w:tab w:val="clear" w:pos="1440"/>
        </w:tabs>
        <w:suppressAutoHyphens/>
        <w:ind w:left="567" w:hanging="283"/>
        <w:rPr>
          <w:rFonts w:ascii="Calibri" w:eastAsia="Calibri" w:hAnsi="Calibri" w:cs="Calibri"/>
          <w:color w:val="000000"/>
          <w:sz w:val="22"/>
          <w:szCs w:val="22"/>
          <w:lang w:eastAsia="pl-PL"/>
        </w:rPr>
      </w:pPr>
      <w:r w:rsidRPr="00296ACC">
        <w:rPr>
          <w:rFonts w:ascii="Calibri" w:eastAsia="Calibri" w:hAnsi="Calibri" w:cs="Calibri"/>
          <w:color w:val="000000"/>
          <w:sz w:val="22"/>
          <w:szCs w:val="22"/>
          <w:lang w:eastAsia="pl-PL"/>
        </w:rPr>
        <w:t>5 dni od dnia prze</w:t>
      </w:r>
      <w:r>
        <w:rPr>
          <w:rFonts w:ascii="Calibri" w:eastAsia="Calibri" w:hAnsi="Calibri" w:cs="Calibri"/>
          <w:color w:val="000000"/>
          <w:sz w:val="22"/>
          <w:szCs w:val="22"/>
          <w:lang w:eastAsia="pl-PL"/>
        </w:rPr>
        <w:t>kazania informacji o czynności Z</w:t>
      </w:r>
      <w:r w:rsidRPr="00296ACC">
        <w:rPr>
          <w:rFonts w:ascii="Calibri" w:eastAsia="Calibri" w:hAnsi="Calibri" w:cs="Calibri"/>
          <w:color w:val="000000"/>
          <w:sz w:val="22"/>
          <w:szCs w:val="22"/>
          <w:lang w:eastAsia="pl-PL"/>
        </w:rPr>
        <w:t xml:space="preserve">amawiającego stanowiącej podstawę jego wniesienia, jeżeli informacja została przekazana przy użyciu środków komunikacji elektronicznej, </w:t>
      </w:r>
    </w:p>
    <w:p w:rsidR="00313C88" w:rsidRDefault="00296ACC" w:rsidP="00AB38E6">
      <w:pPr>
        <w:pStyle w:val="Akapitzlist"/>
        <w:numPr>
          <w:ilvl w:val="0"/>
          <w:numId w:val="54"/>
        </w:numPr>
        <w:tabs>
          <w:tab w:val="clear" w:pos="1440"/>
          <w:tab w:val="num" w:pos="2880"/>
        </w:tabs>
        <w:suppressAutoHyphens/>
        <w:ind w:left="567" w:hanging="283"/>
        <w:rPr>
          <w:rFonts w:ascii="Calibri" w:eastAsia="Calibri" w:hAnsi="Calibri" w:cs="Calibri"/>
          <w:color w:val="000000"/>
          <w:sz w:val="22"/>
          <w:szCs w:val="22"/>
          <w:lang w:eastAsia="pl-PL"/>
        </w:rPr>
      </w:pPr>
      <w:r w:rsidRPr="00296ACC">
        <w:rPr>
          <w:rFonts w:ascii="Calibri" w:eastAsia="Calibri" w:hAnsi="Calibri" w:cs="Calibri"/>
          <w:color w:val="000000"/>
          <w:sz w:val="22"/>
          <w:szCs w:val="22"/>
          <w:lang w:eastAsia="pl-PL"/>
        </w:rPr>
        <w:t>10 dni od dnia prze</w:t>
      </w:r>
      <w:r>
        <w:rPr>
          <w:rFonts w:ascii="Calibri" w:eastAsia="Calibri" w:hAnsi="Calibri" w:cs="Calibri"/>
          <w:color w:val="000000"/>
          <w:sz w:val="22"/>
          <w:szCs w:val="22"/>
          <w:lang w:eastAsia="pl-PL"/>
        </w:rPr>
        <w:t>kazania informacji o czynności Z</w:t>
      </w:r>
      <w:r w:rsidRPr="00296ACC">
        <w:rPr>
          <w:rFonts w:ascii="Calibri" w:eastAsia="Calibri" w:hAnsi="Calibri" w:cs="Calibri"/>
          <w:color w:val="000000"/>
          <w:sz w:val="22"/>
          <w:szCs w:val="22"/>
          <w:lang w:eastAsia="pl-PL"/>
        </w:rPr>
        <w:t xml:space="preserve">amawiającego stanowiącej podstawę jego wniesienia, jeżeli informacja została przekazana w sposób inny niż określony w </w:t>
      </w:r>
      <w:r>
        <w:rPr>
          <w:rFonts w:ascii="Calibri" w:eastAsia="Calibri" w:hAnsi="Calibri" w:cs="Calibri"/>
          <w:color w:val="000000"/>
          <w:sz w:val="22"/>
          <w:szCs w:val="22"/>
          <w:lang w:eastAsia="pl-PL"/>
        </w:rPr>
        <w:t>pkt. 5.1)</w:t>
      </w:r>
      <w:r w:rsidRPr="00296ACC">
        <w:rPr>
          <w:rFonts w:ascii="Calibri" w:eastAsia="Calibri" w:hAnsi="Calibri" w:cs="Calibri"/>
          <w:color w:val="000000"/>
          <w:sz w:val="22"/>
          <w:szCs w:val="22"/>
          <w:lang w:eastAsia="pl-PL"/>
        </w:rPr>
        <w:t>.</w:t>
      </w:r>
    </w:p>
    <w:p w:rsidR="00296ACC" w:rsidRPr="00296ACC" w:rsidRDefault="00296ACC" w:rsidP="00AB38E6">
      <w:pPr>
        <w:pStyle w:val="Akapitzlist"/>
        <w:numPr>
          <w:ilvl w:val="3"/>
          <w:numId w:val="34"/>
        </w:numPr>
        <w:tabs>
          <w:tab w:val="clear" w:pos="2880"/>
          <w:tab w:val="num" w:pos="284"/>
        </w:tabs>
        <w:suppressAutoHyphens/>
        <w:ind w:left="284" w:hanging="284"/>
        <w:rPr>
          <w:rFonts w:ascii="Calibri" w:hAnsi="Calibri" w:cs="Calibri"/>
          <w:color w:val="000000"/>
          <w:sz w:val="22"/>
          <w:szCs w:val="22"/>
        </w:rPr>
      </w:pPr>
      <w:r w:rsidRPr="00296ACC">
        <w:rPr>
          <w:rFonts w:ascii="Calibri" w:hAnsi="Calibri" w:cs="Calibri"/>
          <w:color w:val="000000"/>
          <w:sz w:val="22"/>
          <w:szCs w:val="22"/>
        </w:rPr>
        <w:t xml:space="preserve">Odwołanie wobec treści ogłoszenia wszczynającego postępowanie o udzielenie </w:t>
      </w:r>
      <w:proofErr w:type="spellStart"/>
      <w:r w:rsidRPr="00296ACC">
        <w:rPr>
          <w:rFonts w:ascii="Calibri" w:hAnsi="Calibri" w:cs="Calibri"/>
          <w:color w:val="000000"/>
          <w:sz w:val="22"/>
          <w:szCs w:val="22"/>
        </w:rPr>
        <w:t>zamówienia</w:t>
      </w:r>
      <w:proofErr w:type="spellEnd"/>
      <w:r w:rsidRPr="00296ACC">
        <w:rPr>
          <w:rFonts w:ascii="Calibri" w:hAnsi="Calibri" w:cs="Calibri"/>
          <w:color w:val="000000"/>
          <w:sz w:val="22"/>
          <w:szCs w:val="22"/>
        </w:rPr>
        <w:t xml:space="preserve"> lub  wobec treści dokumentów </w:t>
      </w:r>
      <w:proofErr w:type="spellStart"/>
      <w:r w:rsidRPr="00296ACC">
        <w:rPr>
          <w:rFonts w:ascii="Calibri" w:hAnsi="Calibri" w:cs="Calibri"/>
          <w:color w:val="000000"/>
          <w:sz w:val="22"/>
          <w:szCs w:val="22"/>
        </w:rPr>
        <w:t>zamówienia</w:t>
      </w:r>
      <w:proofErr w:type="spellEnd"/>
      <w:r w:rsidRPr="00296ACC">
        <w:rPr>
          <w:rFonts w:ascii="Calibri" w:hAnsi="Calibri" w:cs="Calibri"/>
          <w:color w:val="000000"/>
          <w:sz w:val="22"/>
          <w:szCs w:val="22"/>
        </w:rPr>
        <w:t xml:space="preserve"> wnosi się w terminie </w:t>
      </w:r>
      <w:r w:rsidRPr="00296ACC">
        <w:rPr>
          <w:rFonts w:ascii="Calibri" w:hAnsi="Calibri" w:cs="Calibri"/>
          <w:sz w:val="22"/>
          <w:szCs w:val="22"/>
        </w:rPr>
        <w:t>5 dni od dnia zamieszczenia ogłoszenia w Biuletynie Zamówień Publicznych lub dokumentów za-mówienia na stronie internetowej, w przypadku zamówień, których wartość jest mniejsza niż progi unijne.</w:t>
      </w:r>
    </w:p>
    <w:p w:rsidR="00296ACC" w:rsidRPr="00296ACC" w:rsidRDefault="00296ACC" w:rsidP="00AB38E6">
      <w:pPr>
        <w:pStyle w:val="Akapitzlist"/>
        <w:numPr>
          <w:ilvl w:val="3"/>
          <w:numId w:val="34"/>
        </w:numPr>
        <w:tabs>
          <w:tab w:val="clear" w:pos="2880"/>
          <w:tab w:val="num" w:pos="284"/>
        </w:tabs>
        <w:suppressAutoHyphens/>
        <w:ind w:left="284" w:hanging="284"/>
        <w:rPr>
          <w:rFonts w:ascii="Calibri" w:hAnsi="Calibri" w:cs="Calibri"/>
          <w:color w:val="000000"/>
          <w:sz w:val="22"/>
          <w:szCs w:val="22"/>
        </w:rPr>
      </w:pPr>
      <w:r w:rsidRPr="00296ACC">
        <w:rPr>
          <w:rFonts w:ascii="Calibri" w:hAnsi="Calibri" w:cs="Calibri"/>
          <w:color w:val="000000"/>
          <w:sz w:val="22"/>
          <w:szCs w:val="22"/>
        </w:rPr>
        <w:t xml:space="preserve">Odwołanie w przypadkach innych niż określone w </w:t>
      </w:r>
      <w:r>
        <w:rPr>
          <w:rFonts w:ascii="Calibri" w:hAnsi="Calibri" w:cs="Calibri"/>
          <w:color w:val="000000"/>
          <w:sz w:val="22"/>
          <w:szCs w:val="22"/>
        </w:rPr>
        <w:t xml:space="preserve">pkt. 5 i 6 wnosi się w terminie </w:t>
      </w:r>
      <w:r w:rsidRPr="00296ACC">
        <w:rPr>
          <w:rFonts w:ascii="Calibri" w:eastAsia="Calibri" w:hAnsi="Calibri" w:cs="Calibri"/>
          <w:color w:val="000000"/>
          <w:sz w:val="22"/>
          <w:szCs w:val="22"/>
          <w:lang w:eastAsia="pl-PL"/>
        </w:rPr>
        <w:t>5 dni od dnia, w</w:t>
      </w:r>
      <w:r>
        <w:rPr>
          <w:rFonts w:ascii="Calibri" w:eastAsia="Calibri" w:hAnsi="Calibri" w:cs="Calibri"/>
          <w:color w:val="000000"/>
          <w:sz w:val="22"/>
          <w:szCs w:val="22"/>
          <w:lang w:eastAsia="pl-PL"/>
        </w:rPr>
        <w:t> </w:t>
      </w:r>
      <w:r w:rsidRPr="00296ACC">
        <w:rPr>
          <w:rFonts w:ascii="Calibri" w:eastAsia="Calibri" w:hAnsi="Calibri" w:cs="Calibri"/>
          <w:color w:val="000000"/>
          <w:sz w:val="22"/>
          <w:szCs w:val="22"/>
          <w:lang w:eastAsia="pl-PL"/>
        </w:rPr>
        <w:t>którym powzięto lub przy zachowaniu należytej staranności można było powziąć wiadomość o okolicznościach stanowiących podstawę jego wniesienia, w przypadku zamówień, których wartość jest mniejsza niż progi unijne.</w:t>
      </w:r>
    </w:p>
    <w:p w:rsidR="001933A9" w:rsidRDefault="001933A9" w:rsidP="00AB38E6">
      <w:pPr>
        <w:pStyle w:val="Akapitzlist"/>
        <w:numPr>
          <w:ilvl w:val="3"/>
          <w:numId w:val="34"/>
        </w:numPr>
        <w:tabs>
          <w:tab w:val="clear" w:pos="2880"/>
          <w:tab w:val="num" w:pos="284"/>
        </w:tabs>
        <w:suppressAutoHyphens/>
        <w:ind w:left="284" w:hanging="284"/>
        <w:rPr>
          <w:rFonts w:ascii="Calibri" w:hAnsi="Calibri" w:cs="Calibri"/>
          <w:color w:val="000000"/>
          <w:sz w:val="22"/>
          <w:szCs w:val="22"/>
        </w:rPr>
      </w:pPr>
      <w:r w:rsidRPr="00EF63A6">
        <w:rPr>
          <w:rFonts w:ascii="Calibri" w:hAnsi="Calibri" w:cs="Calibri"/>
          <w:color w:val="000000"/>
          <w:sz w:val="22"/>
          <w:szCs w:val="22"/>
        </w:rPr>
        <w:t>Sz</w:t>
      </w:r>
      <w:r w:rsidR="00EF63A6">
        <w:rPr>
          <w:rFonts w:ascii="Calibri" w:hAnsi="Calibri" w:cs="Calibri"/>
          <w:color w:val="000000"/>
          <w:sz w:val="22"/>
          <w:szCs w:val="22"/>
        </w:rPr>
        <w:t>czegółowe zasady postępowania po</w:t>
      </w:r>
      <w:r w:rsidRPr="00EF63A6">
        <w:rPr>
          <w:rFonts w:ascii="Calibri" w:hAnsi="Calibri" w:cs="Calibri"/>
          <w:color w:val="000000"/>
          <w:sz w:val="22"/>
          <w:szCs w:val="22"/>
        </w:rPr>
        <w:t xml:space="preserve"> wniesieniu odwołania, okre</w:t>
      </w:r>
      <w:r w:rsidR="00EF63A6">
        <w:rPr>
          <w:rFonts w:ascii="Calibri" w:hAnsi="Calibri" w:cs="Calibri"/>
          <w:color w:val="000000"/>
          <w:sz w:val="22"/>
          <w:szCs w:val="22"/>
        </w:rPr>
        <w:t xml:space="preserve">ślają stosowne przepisy Działu IX </w:t>
      </w:r>
      <w:r w:rsidRPr="00EF63A6">
        <w:rPr>
          <w:rFonts w:ascii="Calibri" w:hAnsi="Calibri" w:cs="Calibri"/>
          <w:color w:val="000000"/>
          <w:sz w:val="22"/>
          <w:szCs w:val="22"/>
        </w:rPr>
        <w:t>ustawy</w:t>
      </w:r>
      <w:r w:rsidR="00EF63A6">
        <w:rPr>
          <w:rFonts w:ascii="Calibri" w:hAnsi="Calibri" w:cs="Calibri"/>
          <w:color w:val="000000"/>
          <w:sz w:val="22"/>
          <w:szCs w:val="22"/>
        </w:rPr>
        <w:t xml:space="preserve"> </w:t>
      </w:r>
      <w:proofErr w:type="spellStart"/>
      <w:r w:rsidR="00EF63A6">
        <w:rPr>
          <w:rFonts w:ascii="Calibri" w:hAnsi="Calibri" w:cs="Calibri"/>
          <w:color w:val="000000"/>
          <w:sz w:val="22"/>
          <w:szCs w:val="22"/>
        </w:rPr>
        <w:t>Pzp</w:t>
      </w:r>
      <w:proofErr w:type="spellEnd"/>
      <w:r w:rsidRPr="00EF63A6">
        <w:rPr>
          <w:rFonts w:ascii="Calibri" w:hAnsi="Calibri" w:cs="Calibri"/>
          <w:color w:val="000000"/>
          <w:sz w:val="22"/>
          <w:szCs w:val="22"/>
        </w:rPr>
        <w:t>.</w:t>
      </w:r>
    </w:p>
    <w:p w:rsidR="00EF63A6" w:rsidRDefault="00EF63A6" w:rsidP="00AB38E6">
      <w:pPr>
        <w:pStyle w:val="Akapitzlist"/>
        <w:numPr>
          <w:ilvl w:val="3"/>
          <w:numId w:val="34"/>
        </w:numPr>
        <w:tabs>
          <w:tab w:val="clear" w:pos="2880"/>
          <w:tab w:val="num" w:pos="284"/>
        </w:tabs>
        <w:suppressAutoHyphens/>
        <w:ind w:left="284" w:hanging="284"/>
        <w:rPr>
          <w:rFonts w:ascii="Calibri" w:hAnsi="Calibri" w:cs="Calibri"/>
          <w:color w:val="000000"/>
          <w:sz w:val="22"/>
          <w:szCs w:val="22"/>
        </w:rPr>
      </w:pPr>
      <w:r w:rsidRPr="00E93896">
        <w:rPr>
          <w:rFonts w:ascii="Calibri" w:hAnsi="Calibri" w:cs="Calibri"/>
          <w:color w:val="000000"/>
          <w:sz w:val="22"/>
          <w:szCs w:val="22"/>
        </w:rPr>
        <w:t xml:space="preserve">Na orzeczenie </w:t>
      </w:r>
      <w:r w:rsidR="00854CDA">
        <w:rPr>
          <w:rFonts w:ascii="Calibri" w:hAnsi="Calibri" w:cs="Calibri"/>
          <w:color w:val="000000"/>
          <w:sz w:val="22"/>
          <w:szCs w:val="22"/>
        </w:rPr>
        <w:t xml:space="preserve">Krajowej </w:t>
      </w:r>
      <w:r w:rsidRPr="00E93896">
        <w:rPr>
          <w:rFonts w:ascii="Calibri" w:hAnsi="Calibri" w:cs="Calibri"/>
          <w:color w:val="000000"/>
          <w:sz w:val="22"/>
          <w:szCs w:val="22"/>
        </w:rPr>
        <w:t xml:space="preserve">Izby </w:t>
      </w:r>
      <w:r w:rsidR="00854CDA">
        <w:rPr>
          <w:rFonts w:ascii="Calibri" w:hAnsi="Calibri" w:cs="Calibri"/>
          <w:color w:val="000000"/>
          <w:sz w:val="22"/>
          <w:szCs w:val="22"/>
        </w:rPr>
        <w:t xml:space="preserve">Odwoławczej </w:t>
      </w:r>
      <w:r w:rsidRPr="00E93896">
        <w:rPr>
          <w:rFonts w:ascii="Calibri" w:hAnsi="Calibri" w:cs="Calibri"/>
          <w:color w:val="000000"/>
          <w:sz w:val="22"/>
          <w:szCs w:val="22"/>
        </w:rPr>
        <w:t xml:space="preserve">oraz postanowienie Prezesa </w:t>
      </w:r>
      <w:r w:rsidR="00854CDA">
        <w:rPr>
          <w:rFonts w:ascii="Calibri" w:hAnsi="Calibri" w:cs="Calibri"/>
          <w:color w:val="000000"/>
          <w:sz w:val="22"/>
          <w:szCs w:val="22"/>
        </w:rPr>
        <w:t xml:space="preserve">Krajowej </w:t>
      </w:r>
      <w:r w:rsidRPr="00E93896">
        <w:rPr>
          <w:rFonts w:ascii="Calibri" w:hAnsi="Calibri" w:cs="Calibri"/>
          <w:color w:val="000000"/>
          <w:sz w:val="22"/>
          <w:szCs w:val="22"/>
        </w:rPr>
        <w:t>Izby</w:t>
      </w:r>
      <w:r w:rsidR="00854CDA">
        <w:rPr>
          <w:rFonts w:ascii="Calibri" w:hAnsi="Calibri" w:cs="Calibri"/>
          <w:color w:val="000000"/>
          <w:sz w:val="22"/>
          <w:szCs w:val="22"/>
        </w:rPr>
        <w:t xml:space="preserve"> Odwoławczej</w:t>
      </w:r>
      <w:r w:rsidRPr="00E93896">
        <w:rPr>
          <w:rFonts w:ascii="Calibri" w:hAnsi="Calibri" w:cs="Calibri"/>
          <w:color w:val="000000"/>
          <w:sz w:val="22"/>
          <w:szCs w:val="22"/>
        </w:rPr>
        <w:t>, o</w:t>
      </w:r>
      <w:r w:rsidR="00854CDA">
        <w:rPr>
          <w:rFonts w:ascii="Calibri" w:hAnsi="Calibri" w:cs="Calibri"/>
          <w:color w:val="000000"/>
          <w:sz w:val="22"/>
          <w:szCs w:val="22"/>
        </w:rPr>
        <w:t> </w:t>
      </w:r>
      <w:r w:rsidRPr="00E93896">
        <w:rPr>
          <w:rFonts w:ascii="Calibri" w:hAnsi="Calibri" w:cs="Calibri"/>
          <w:color w:val="000000"/>
          <w:sz w:val="22"/>
          <w:szCs w:val="22"/>
        </w:rPr>
        <w:t>którym mowa w art. 519 ust. 1, stronom oraz uczestnikom postępowania odwoławczego przysługuje skarga do sądu.</w:t>
      </w:r>
    </w:p>
    <w:p w:rsidR="00E93896" w:rsidRDefault="00854CDA" w:rsidP="00AB38E6">
      <w:pPr>
        <w:pStyle w:val="Akapitzlist"/>
        <w:numPr>
          <w:ilvl w:val="3"/>
          <w:numId w:val="34"/>
        </w:numPr>
        <w:tabs>
          <w:tab w:val="clear" w:pos="2880"/>
          <w:tab w:val="num" w:pos="284"/>
        </w:tabs>
        <w:suppressAutoHyphens/>
        <w:ind w:left="284" w:hanging="284"/>
        <w:rPr>
          <w:rFonts w:ascii="Calibri" w:hAnsi="Calibri" w:cs="Calibri"/>
          <w:color w:val="000000"/>
          <w:sz w:val="22"/>
          <w:szCs w:val="22"/>
        </w:rPr>
      </w:pPr>
      <w:r w:rsidRPr="00854CDA">
        <w:rPr>
          <w:rFonts w:ascii="Calibri" w:hAnsi="Calibri" w:cs="Calibri"/>
          <w:color w:val="000000"/>
          <w:sz w:val="22"/>
          <w:szCs w:val="22"/>
        </w:rPr>
        <w:t>Skargę wnosi się do Sądu Okręgowego w Warszawie – sądu zamówień publicznych</w:t>
      </w:r>
      <w:r>
        <w:rPr>
          <w:rFonts w:ascii="Calibri" w:hAnsi="Calibri" w:cs="Calibri"/>
          <w:color w:val="000000"/>
          <w:sz w:val="22"/>
          <w:szCs w:val="22"/>
        </w:rPr>
        <w:t>.</w:t>
      </w:r>
    </w:p>
    <w:p w:rsidR="00854CDA" w:rsidRPr="00EF63A6" w:rsidRDefault="00854CDA" w:rsidP="00AB38E6">
      <w:pPr>
        <w:pStyle w:val="Akapitzlist"/>
        <w:numPr>
          <w:ilvl w:val="3"/>
          <w:numId w:val="34"/>
        </w:numPr>
        <w:tabs>
          <w:tab w:val="clear" w:pos="2880"/>
          <w:tab w:val="num" w:pos="284"/>
        </w:tabs>
        <w:suppressAutoHyphens/>
        <w:ind w:left="284" w:hanging="284"/>
        <w:rPr>
          <w:rFonts w:ascii="Calibri" w:hAnsi="Calibri" w:cs="Calibri"/>
          <w:color w:val="000000"/>
          <w:sz w:val="22"/>
          <w:szCs w:val="22"/>
        </w:rPr>
      </w:pPr>
      <w:r w:rsidRPr="00854CDA">
        <w:rPr>
          <w:rFonts w:ascii="Calibri" w:hAnsi="Calibri" w:cs="Calibri"/>
          <w:color w:val="000000"/>
          <w:sz w:val="22"/>
          <w:szCs w:val="22"/>
        </w:rPr>
        <w:t xml:space="preserve">Skargę wnosi się za pośrednictwem Prezesa </w:t>
      </w:r>
      <w:r>
        <w:rPr>
          <w:rFonts w:ascii="Calibri" w:hAnsi="Calibri" w:cs="Calibri"/>
          <w:color w:val="000000"/>
          <w:sz w:val="22"/>
          <w:szCs w:val="22"/>
        </w:rPr>
        <w:t xml:space="preserve">Krajowej </w:t>
      </w:r>
      <w:r w:rsidRPr="00854CDA">
        <w:rPr>
          <w:rFonts w:ascii="Calibri" w:hAnsi="Calibri" w:cs="Calibri"/>
          <w:color w:val="000000"/>
          <w:sz w:val="22"/>
          <w:szCs w:val="22"/>
        </w:rPr>
        <w:t>Izby</w:t>
      </w:r>
      <w:r>
        <w:rPr>
          <w:rFonts w:ascii="Calibri" w:hAnsi="Calibri" w:cs="Calibri"/>
          <w:color w:val="000000"/>
          <w:sz w:val="22"/>
          <w:szCs w:val="22"/>
        </w:rPr>
        <w:t xml:space="preserve"> Odwoławczej</w:t>
      </w:r>
      <w:r w:rsidRPr="00854CDA">
        <w:rPr>
          <w:rFonts w:ascii="Calibri" w:hAnsi="Calibri" w:cs="Calibri"/>
          <w:color w:val="000000"/>
          <w:sz w:val="22"/>
          <w:szCs w:val="22"/>
        </w:rPr>
        <w:t>, w terminie 14 dni od dnia doręczenia orzecze</w:t>
      </w:r>
      <w:r>
        <w:rPr>
          <w:rFonts w:ascii="Calibri" w:hAnsi="Calibri" w:cs="Calibri"/>
          <w:color w:val="000000"/>
          <w:sz w:val="22"/>
          <w:szCs w:val="22"/>
        </w:rPr>
        <w:t>nia Krajowej Izby</w:t>
      </w:r>
      <w:r w:rsidRPr="00854CDA">
        <w:rPr>
          <w:rFonts w:ascii="Calibri" w:hAnsi="Calibri" w:cs="Calibri"/>
          <w:color w:val="000000"/>
          <w:sz w:val="22"/>
          <w:szCs w:val="22"/>
        </w:rPr>
        <w:t xml:space="preserve"> </w:t>
      </w:r>
      <w:r w:rsidR="00385D88" w:rsidRPr="00385D88">
        <w:rPr>
          <w:rFonts w:ascii="Calibri" w:hAnsi="Calibri" w:cs="Calibri"/>
          <w:color w:val="000000"/>
          <w:sz w:val="22"/>
          <w:szCs w:val="22"/>
        </w:rPr>
        <w:t>lub postanowienia Prezesa Izby, o którym mowa w art. 519</w:t>
      </w:r>
      <w:r w:rsidR="008E7F13">
        <w:rPr>
          <w:rFonts w:ascii="Calibri" w:hAnsi="Calibri" w:cs="Calibri"/>
          <w:color w:val="000000"/>
          <w:sz w:val="22"/>
          <w:szCs w:val="22"/>
        </w:rPr>
        <w:t xml:space="preserve"> </w:t>
      </w:r>
      <w:r w:rsidR="00385D88" w:rsidRPr="00385D88">
        <w:rPr>
          <w:rFonts w:ascii="Calibri" w:hAnsi="Calibri" w:cs="Calibri"/>
          <w:color w:val="000000"/>
          <w:sz w:val="22"/>
          <w:szCs w:val="22"/>
        </w:rPr>
        <w:t>ust. 1</w:t>
      </w:r>
      <w:r w:rsidR="00385D88">
        <w:rPr>
          <w:rFonts w:ascii="Calibri" w:hAnsi="Calibri" w:cs="Calibri"/>
          <w:color w:val="000000"/>
          <w:sz w:val="22"/>
          <w:szCs w:val="22"/>
        </w:rPr>
        <w:t xml:space="preserve"> ustawy </w:t>
      </w:r>
      <w:proofErr w:type="spellStart"/>
      <w:r w:rsidR="00385D88">
        <w:rPr>
          <w:rFonts w:ascii="Calibri" w:hAnsi="Calibri" w:cs="Calibri"/>
          <w:color w:val="000000"/>
          <w:sz w:val="22"/>
          <w:szCs w:val="22"/>
        </w:rPr>
        <w:t>Pzp</w:t>
      </w:r>
      <w:proofErr w:type="spellEnd"/>
      <w:r w:rsidR="00385D88" w:rsidRPr="00385D88">
        <w:rPr>
          <w:rFonts w:ascii="Calibri" w:hAnsi="Calibri" w:cs="Calibri"/>
          <w:color w:val="000000"/>
          <w:sz w:val="22"/>
          <w:szCs w:val="22"/>
        </w:rPr>
        <w:t xml:space="preserve">, przesyłając jednocześnie jej odpis przeciwnikowi skargi. </w:t>
      </w:r>
      <w:r w:rsidRPr="00854CDA">
        <w:rPr>
          <w:rFonts w:ascii="Calibri" w:hAnsi="Calibri" w:cs="Calibri"/>
          <w:color w:val="000000"/>
          <w:sz w:val="22"/>
          <w:szCs w:val="22"/>
        </w:rPr>
        <w:t>Złożenie skargi w placówce pocztowe</w:t>
      </w:r>
      <w:r>
        <w:rPr>
          <w:rFonts w:ascii="Calibri" w:hAnsi="Calibri" w:cs="Calibri"/>
          <w:color w:val="000000"/>
          <w:sz w:val="22"/>
          <w:szCs w:val="22"/>
        </w:rPr>
        <w:t>j operatora wyznaczonego w rozu</w:t>
      </w:r>
      <w:r w:rsidRPr="00854CDA">
        <w:rPr>
          <w:rFonts w:ascii="Calibri" w:hAnsi="Calibri" w:cs="Calibri"/>
          <w:color w:val="000000"/>
          <w:sz w:val="22"/>
          <w:szCs w:val="22"/>
        </w:rPr>
        <w:t>mi</w:t>
      </w:r>
      <w:r w:rsidR="00385D88">
        <w:rPr>
          <w:rFonts w:ascii="Calibri" w:hAnsi="Calibri" w:cs="Calibri"/>
          <w:color w:val="000000"/>
          <w:sz w:val="22"/>
          <w:szCs w:val="22"/>
        </w:rPr>
        <w:t xml:space="preserve">eniu ustawy z dnia 23 listopada </w:t>
      </w:r>
      <w:r w:rsidRPr="00854CDA">
        <w:rPr>
          <w:rFonts w:ascii="Calibri" w:hAnsi="Calibri" w:cs="Calibri"/>
          <w:color w:val="000000"/>
          <w:sz w:val="22"/>
          <w:szCs w:val="22"/>
        </w:rPr>
        <w:t>2012 r. – Prawo pocztowe jest równoznaczne z jej wniesieniem.</w:t>
      </w:r>
    </w:p>
    <w:p w:rsidR="00A63F22" w:rsidRDefault="00A63F22" w:rsidP="00A63F22">
      <w:pPr>
        <w:suppressAutoHyphens/>
        <w:spacing w:line="240" w:lineRule="auto"/>
        <w:ind w:left="720" w:firstLine="0"/>
        <w:rPr>
          <w:rFonts w:ascii="Calibri" w:hAnsi="Calibri"/>
          <w:color w:val="000000"/>
          <w:sz w:val="22"/>
        </w:rPr>
      </w:pPr>
    </w:p>
    <w:p w:rsidR="001B3028" w:rsidRPr="003E48DB" w:rsidRDefault="001B3028" w:rsidP="00AA00C3">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3E48DB">
        <w:rPr>
          <w:rFonts w:ascii="Calibri" w:hAnsi="Calibri"/>
          <w:b/>
          <w:sz w:val="22"/>
          <w:szCs w:val="22"/>
          <w:u w:val="single"/>
        </w:rPr>
        <w:t xml:space="preserve">Klauzula informacyjna o przetwarzaniu danych osobowych w celu związanym z postępowaniem o udzielenie </w:t>
      </w:r>
      <w:proofErr w:type="spellStart"/>
      <w:r w:rsidRPr="003E48DB">
        <w:rPr>
          <w:rFonts w:ascii="Calibri" w:hAnsi="Calibri"/>
          <w:b/>
          <w:sz w:val="22"/>
          <w:szCs w:val="22"/>
          <w:u w:val="single"/>
        </w:rPr>
        <w:t>zamówienia</w:t>
      </w:r>
      <w:proofErr w:type="spellEnd"/>
      <w:r w:rsidRPr="003E48DB">
        <w:rPr>
          <w:rFonts w:ascii="Calibri" w:hAnsi="Calibri"/>
          <w:b/>
          <w:sz w:val="22"/>
          <w:szCs w:val="22"/>
          <w:u w:val="single"/>
        </w:rPr>
        <w:t xml:space="preserve"> publicznego.</w:t>
      </w:r>
    </w:p>
    <w:p w:rsidR="001B3028" w:rsidRPr="006A0FAE" w:rsidRDefault="001B3028" w:rsidP="00AA00C3">
      <w:pPr>
        <w:pStyle w:val="Akapitzlist"/>
        <w:shd w:val="clear" w:color="auto" w:fill="FFFFFF"/>
        <w:tabs>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rsidR="008E7F13" w:rsidRPr="006A0FAE" w:rsidRDefault="008E7F13" w:rsidP="008E7F13">
      <w:pPr>
        <w:spacing w:line="240" w:lineRule="auto"/>
        <w:ind w:firstLine="0"/>
        <w:rPr>
          <w:rFonts w:ascii="Calibri" w:hAnsi="Calibri" w:cs="Arial"/>
          <w:sz w:val="22"/>
          <w:lang w:eastAsia="pl-PL"/>
        </w:rPr>
      </w:pPr>
      <w:r w:rsidRPr="006A0FAE">
        <w:rPr>
          <w:rFonts w:ascii="Calibri" w:hAnsi="Calibri" w:cs="Arial"/>
          <w:sz w:val="22"/>
          <w:lang w:eastAsia="pl-PL"/>
        </w:rPr>
        <w:t xml:space="preserve">Zgodnie z art. 13 ust. 1 i 2 </w:t>
      </w:r>
      <w:r w:rsidRPr="006A0FAE">
        <w:rPr>
          <w:rFonts w:ascii="Calibri" w:hAnsi="Calibri" w:cs="Arial"/>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22"/>
        </w:rPr>
        <w:t xml:space="preserve"> </w:t>
      </w:r>
      <w:r w:rsidRPr="002529EA">
        <w:rPr>
          <w:rFonts w:ascii="Calibri" w:hAnsi="Calibri" w:cs="Arial"/>
          <w:sz w:val="22"/>
        </w:rPr>
        <w:t xml:space="preserve">z </w:t>
      </w:r>
      <w:proofErr w:type="spellStart"/>
      <w:r w:rsidRPr="002529EA">
        <w:rPr>
          <w:rFonts w:ascii="Calibri" w:hAnsi="Calibri" w:cs="Arial"/>
          <w:sz w:val="22"/>
        </w:rPr>
        <w:t>późn</w:t>
      </w:r>
      <w:proofErr w:type="spellEnd"/>
      <w:r w:rsidRPr="002529EA">
        <w:rPr>
          <w:rFonts w:ascii="Calibri" w:hAnsi="Calibri" w:cs="Arial"/>
          <w:sz w:val="22"/>
        </w:rPr>
        <w:t>. zm.</w:t>
      </w:r>
      <w:r w:rsidRPr="006A0FAE">
        <w:rPr>
          <w:rFonts w:ascii="Calibri" w:hAnsi="Calibri" w:cs="Arial"/>
          <w:sz w:val="22"/>
        </w:rPr>
        <w:t xml:space="preserve">), </w:t>
      </w:r>
      <w:r w:rsidRPr="006A0FAE">
        <w:rPr>
          <w:rFonts w:ascii="Calibri" w:hAnsi="Calibri" w:cs="Arial"/>
          <w:sz w:val="22"/>
          <w:lang w:eastAsia="pl-PL"/>
        </w:rPr>
        <w:t xml:space="preserve">dalej „RODO”, Zamawiający informuje, że: </w:t>
      </w:r>
    </w:p>
    <w:p w:rsidR="008E7F13" w:rsidRPr="00A57798" w:rsidRDefault="008E7F13" w:rsidP="008E7F13">
      <w:pPr>
        <w:pStyle w:val="Akapitzlist"/>
        <w:numPr>
          <w:ilvl w:val="4"/>
          <w:numId w:val="36"/>
        </w:numPr>
        <w:ind w:left="709" w:hanging="425"/>
        <w:rPr>
          <w:rFonts w:asciiTheme="minorHAnsi" w:hAnsiTheme="minorHAnsi" w:cs="Arial"/>
          <w:sz w:val="22"/>
          <w:szCs w:val="22"/>
        </w:rPr>
      </w:pPr>
      <w:r>
        <w:rPr>
          <w:rFonts w:ascii="Calibri" w:hAnsi="Calibri" w:cs="Arial"/>
          <w:sz w:val="22"/>
          <w:szCs w:val="22"/>
        </w:rPr>
        <w:t>A</w:t>
      </w:r>
      <w:r w:rsidRPr="006A0FAE">
        <w:rPr>
          <w:rFonts w:ascii="Calibri" w:hAnsi="Calibri" w:cs="Arial"/>
          <w:sz w:val="22"/>
          <w:szCs w:val="22"/>
        </w:rPr>
        <w:t>dministratorem Pani/Pana danych osobowych jest Prezes Urzędu Komunikacji Elektronicznej, ul. Giełdowa 7/9, 01-211 Warszawa,</w:t>
      </w:r>
      <w:r>
        <w:rPr>
          <w:rFonts w:ascii="Calibri" w:hAnsi="Calibri" w:cs="Arial"/>
          <w:sz w:val="22"/>
          <w:szCs w:val="22"/>
        </w:rPr>
        <w:t xml:space="preserve"> </w:t>
      </w:r>
      <w:r w:rsidRPr="00A57798">
        <w:rPr>
          <w:rFonts w:asciiTheme="minorHAnsi" w:hAnsiTheme="minorHAnsi"/>
          <w:sz w:val="22"/>
          <w:szCs w:val="22"/>
        </w:rPr>
        <w:t>numer telefonu: </w:t>
      </w:r>
      <w:r w:rsidRPr="00A57798">
        <w:rPr>
          <w:rFonts w:asciiTheme="minorHAnsi" w:hAnsiTheme="minorHAnsi"/>
          <w:sz w:val="22"/>
          <w:szCs w:val="22"/>
        </w:rPr>
        <w:br/>
        <w:t>+48 22 33 04 000, numer faksu: +48 22 53 49</w:t>
      </w:r>
      <w:r>
        <w:rPr>
          <w:rFonts w:asciiTheme="minorHAnsi" w:hAnsiTheme="minorHAnsi"/>
          <w:sz w:val="22"/>
          <w:szCs w:val="22"/>
        </w:rPr>
        <w:t> </w:t>
      </w:r>
      <w:r w:rsidRPr="00A57798">
        <w:rPr>
          <w:rFonts w:asciiTheme="minorHAnsi" w:hAnsiTheme="minorHAnsi"/>
          <w:sz w:val="22"/>
          <w:szCs w:val="22"/>
        </w:rPr>
        <w:t>162</w:t>
      </w:r>
      <w:r>
        <w:rPr>
          <w:rFonts w:asciiTheme="minorHAnsi" w:hAnsiTheme="minorHAnsi"/>
          <w:sz w:val="22"/>
          <w:szCs w:val="22"/>
        </w:rPr>
        <w:t>.</w:t>
      </w:r>
    </w:p>
    <w:p w:rsidR="008E7F13" w:rsidRPr="006A0FAE" w:rsidRDefault="008E7F13" w:rsidP="008E7F13">
      <w:pPr>
        <w:pStyle w:val="Akapitzlist"/>
        <w:numPr>
          <w:ilvl w:val="4"/>
          <w:numId w:val="36"/>
        </w:numPr>
        <w:ind w:left="709" w:hanging="425"/>
        <w:rPr>
          <w:rFonts w:ascii="Calibri" w:hAnsi="Calibri" w:cs="Arial"/>
          <w:sz w:val="22"/>
          <w:szCs w:val="22"/>
        </w:rPr>
      </w:pPr>
      <w:r>
        <w:rPr>
          <w:rFonts w:ascii="Calibri" w:hAnsi="Calibri" w:cs="Arial"/>
          <w:sz w:val="22"/>
          <w:szCs w:val="22"/>
        </w:rPr>
        <w:t>D</w:t>
      </w:r>
      <w:r w:rsidRPr="006A0FAE">
        <w:rPr>
          <w:rFonts w:ascii="Calibri" w:hAnsi="Calibri" w:cs="Arial"/>
          <w:sz w:val="22"/>
          <w:szCs w:val="22"/>
        </w:rPr>
        <w:t xml:space="preserve">ane kontaktowe Inspektora ochrony danych osobowych w Urzędzie Komunikacji Elektronicznej: adres e-mail: </w:t>
      </w:r>
      <w:hyperlink r:id="rId18" w:history="1">
        <w:r w:rsidRPr="006A0FAE">
          <w:rPr>
            <w:rStyle w:val="Hipercze"/>
            <w:rFonts w:ascii="Calibri" w:hAnsi="Calibri"/>
            <w:sz w:val="22"/>
            <w:szCs w:val="22"/>
          </w:rPr>
          <w:t>iod@uke.gov.pl</w:t>
        </w:r>
      </w:hyperlink>
      <w:r w:rsidRPr="006A0FAE">
        <w:rPr>
          <w:rFonts w:ascii="Calibri" w:hAnsi="Calibri"/>
          <w:sz w:val="22"/>
          <w:szCs w:val="22"/>
        </w:rPr>
        <w:t xml:space="preserve"> ; </w:t>
      </w:r>
      <w:r>
        <w:rPr>
          <w:rFonts w:ascii="Calibri" w:hAnsi="Calibri"/>
          <w:sz w:val="22"/>
          <w:szCs w:val="22"/>
        </w:rPr>
        <w:t xml:space="preserve">numer </w:t>
      </w:r>
      <w:r w:rsidRPr="006A0FAE">
        <w:rPr>
          <w:rFonts w:ascii="Calibri" w:hAnsi="Calibri"/>
          <w:sz w:val="22"/>
          <w:szCs w:val="22"/>
        </w:rPr>
        <w:t>telefon</w:t>
      </w:r>
      <w:r>
        <w:rPr>
          <w:rFonts w:ascii="Calibri" w:hAnsi="Calibri"/>
          <w:sz w:val="22"/>
          <w:szCs w:val="22"/>
        </w:rPr>
        <w:t>u</w:t>
      </w:r>
      <w:r w:rsidRPr="006A0FAE">
        <w:rPr>
          <w:rFonts w:ascii="Calibri" w:hAnsi="Calibri"/>
          <w:sz w:val="22"/>
          <w:szCs w:val="22"/>
        </w:rPr>
        <w:t>: 22 53 49</w:t>
      </w:r>
      <w:r>
        <w:rPr>
          <w:rFonts w:ascii="Calibri" w:hAnsi="Calibri"/>
          <w:sz w:val="22"/>
          <w:szCs w:val="22"/>
        </w:rPr>
        <w:t> </w:t>
      </w:r>
      <w:r w:rsidRPr="006A0FAE">
        <w:rPr>
          <w:rFonts w:ascii="Calibri" w:hAnsi="Calibri"/>
          <w:sz w:val="22"/>
          <w:szCs w:val="22"/>
        </w:rPr>
        <w:t>241</w:t>
      </w:r>
      <w:r>
        <w:rPr>
          <w:rFonts w:ascii="Calibri" w:hAnsi="Calibri"/>
          <w:sz w:val="22"/>
          <w:szCs w:val="22"/>
        </w:rPr>
        <w:t>.</w:t>
      </w:r>
    </w:p>
    <w:p w:rsidR="008E7F13" w:rsidRPr="00894DC1" w:rsidRDefault="008E7F13" w:rsidP="008E7F13">
      <w:pPr>
        <w:pStyle w:val="Akapitzlist"/>
        <w:numPr>
          <w:ilvl w:val="4"/>
          <w:numId w:val="36"/>
        </w:numPr>
        <w:ind w:left="709" w:hanging="425"/>
        <w:rPr>
          <w:rFonts w:ascii="Calibri" w:hAnsi="Calibri" w:cs="Arial"/>
          <w:sz w:val="22"/>
          <w:szCs w:val="22"/>
        </w:rPr>
      </w:pPr>
      <w:r w:rsidRPr="006A0FAE">
        <w:rPr>
          <w:rFonts w:ascii="Calibri" w:hAnsi="Calibri" w:cs="Arial"/>
          <w:sz w:val="22"/>
          <w:szCs w:val="22"/>
        </w:rPr>
        <w:t>Pani/Pana dane osobowe przetwarzane będą na podstawie art. 6 ust. 1 lit. c</w:t>
      </w:r>
      <w:r w:rsidRPr="006A0FAE">
        <w:rPr>
          <w:rFonts w:ascii="Calibri" w:hAnsi="Calibri" w:cs="Arial"/>
          <w:i/>
          <w:sz w:val="22"/>
          <w:szCs w:val="22"/>
        </w:rPr>
        <w:t xml:space="preserve"> </w:t>
      </w:r>
      <w:r w:rsidRPr="006A0FAE">
        <w:rPr>
          <w:rFonts w:ascii="Calibri" w:hAnsi="Calibri" w:cs="Arial"/>
          <w:sz w:val="22"/>
          <w:szCs w:val="22"/>
        </w:rPr>
        <w:t xml:space="preserve">RODO w celu związanym z </w:t>
      </w:r>
      <w:r>
        <w:rPr>
          <w:rFonts w:ascii="Calibri" w:hAnsi="Calibri" w:cs="Arial"/>
          <w:sz w:val="22"/>
          <w:szCs w:val="22"/>
        </w:rPr>
        <w:t xml:space="preserve">prowadzeniem </w:t>
      </w:r>
      <w:r w:rsidRPr="006A0FAE">
        <w:rPr>
          <w:rFonts w:ascii="Calibri" w:hAnsi="Calibri" w:cs="Arial"/>
          <w:sz w:val="22"/>
          <w:szCs w:val="22"/>
        </w:rPr>
        <w:t>postępowani</w:t>
      </w:r>
      <w:r>
        <w:rPr>
          <w:rFonts w:ascii="Calibri" w:hAnsi="Calibri" w:cs="Arial"/>
          <w:sz w:val="22"/>
          <w:szCs w:val="22"/>
        </w:rPr>
        <w:t>a</w:t>
      </w:r>
      <w:r w:rsidRPr="006A0FAE">
        <w:rPr>
          <w:rFonts w:ascii="Calibri" w:hAnsi="Calibri" w:cs="Arial"/>
          <w:sz w:val="22"/>
          <w:szCs w:val="22"/>
        </w:rPr>
        <w:t xml:space="preserve"> o udzielenie </w:t>
      </w:r>
      <w:proofErr w:type="spellStart"/>
      <w:r w:rsidRPr="006A0FAE">
        <w:rPr>
          <w:rFonts w:ascii="Calibri" w:hAnsi="Calibri" w:cs="Arial"/>
          <w:sz w:val="22"/>
          <w:szCs w:val="22"/>
        </w:rPr>
        <w:t>zamówienia</w:t>
      </w:r>
      <w:proofErr w:type="spellEnd"/>
      <w:r w:rsidRPr="006A0FAE">
        <w:rPr>
          <w:rFonts w:ascii="Calibri" w:hAnsi="Calibri" w:cs="Arial"/>
          <w:sz w:val="22"/>
          <w:szCs w:val="22"/>
        </w:rPr>
        <w:t xml:space="preserve"> publicznego prowadzonego w trybie </w:t>
      </w:r>
      <w:r>
        <w:rPr>
          <w:rFonts w:ascii="Calibri" w:hAnsi="Calibri" w:cs="Arial"/>
          <w:sz w:val="22"/>
          <w:szCs w:val="22"/>
        </w:rPr>
        <w:t xml:space="preserve">podstawowym </w:t>
      </w:r>
      <w:r w:rsidRPr="00894DC1">
        <w:rPr>
          <w:rFonts w:ascii="Calibri" w:hAnsi="Calibri" w:cs="Arial"/>
          <w:sz w:val="22"/>
          <w:szCs w:val="22"/>
        </w:rPr>
        <w:t xml:space="preserve">pn. </w:t>
      </w:r>
      <w:r w:rsidR="00D855D6" w:rsidRPr="00CF42EA">
        <w:rPr>
          <w:rFonts w:asciiTheme="minorHAnsi" w:hAnsiTheme="minorHAnsi"/>
          <w:b/>
          <w:bCs/>
          <w:iCs/>
        </w:rPr>
        <w:t>„</w:t>
      </w:r>
      <w:r w:rsidR="00D855D6" w:rsidRPr="00CF42EA">
        <w:rPr>
          <w:rFonts w:asciiTheme="minorHAnsi" w:eastAsia="Calibri" w:hAnsiTheme="minorHAnsi" w:cs="Calibri"/>
          <w:b/>
          <w:color w:val="000000"/>
          <w:sz w:val="22"/>
          <w:lang w:eastAsia="pl-PL"/>
        </w:rPr>
        <w:t>Zapewnienie usługi wsparcia i modyfikacji Elektronicznego Systemu Obiegu Dokumentów [ESOD]</w:t>
      </w:r>
      <w:r w:rsidR="00D855D6" w:rsidRPr="00CF42EA">
        <w:rPr>
          <w:rFonts w:asciiTheme="minorHAnsi" w:hAnsiTheme="minorHAnsi"/>
          <w:b/>
          <w:bCs/>
          <w:iCs/>
        </w:rPr>
        <w:t>”</w:t>
      </w:r>
      <w:r>
        <w:rPr>
          <w:rFonts w:ascii="Calibri" w:hAnsi="Calibri"/>
          <w:sz w:val="22"/>
          <w:szCs w:val="22"/>
        </w:rPr>
        <w:t>.</w:t>
      </w:r>
    </w:p>
    <w:p w:rsidR="008E7F13" w:rsidRDefault="008E7F13" w:rsidP="008E7F13">
      <w:pPr>
        <w:pStyle w:val="Akapitzlist"/>
        <w:numPr>
          <w:ilvl w:val="4"/>
          <w:numId w:val="36"/>
        </w:numPr>
        <w:ind w:left="709" w:hanging="425"/>
        <w:rPr>
          <w:rFonts w:ascii="Calibri" w:hAnsi="Calibri" w:cs="Arial"/>
          <w:sz w:val="22"/>
          <w:szCs w:val="22"/>
        </w:rPr>
      </w:pPr>
      <w:r>
        <w:rPr>
          <w:rFonts w:ascii="Calibri" w:hAnsi="Calibri" w:cs="Arial"/>
          <w:sz w:val="22"/>
          <w:szCs w:val="22"/>
        </w:rPr>
        <w:t xml:space="preserve">Podstawą przetwarzania danych osobowych jest ustawa </w:t>
      </w:r>
      <w:proofErr w:type="spellStart"/>
      <w:r>
        <w:rPr>
          <w:rFonts w:ascii="Calibri" w:hAnsi="Calibri" w:cs="Arial"/>
          <w:sz w:val="22"/>
          <w:szCs w:val="22"/>
        </w:rPr>
        <w:t>Pzp</w:t>
      </w:r>
      <w:proofErr w:type="spellEnd"/>
      <w:r>
        <w:rPr>
          <w:rFonts w:ascii="Calibri" w:hAnsi="Calibri" w:cs="Arial"/>
          <w:sz w:val="22"/>
          <w:szCs w:val="22"/>
        </w:rPr>
        <w:t>.</w:t>
      </w:r>
    </w:p>
    <w:p w:rsidR="008E7F13" w:rsidRDefault="008E7F13" w:rsidP="008E7F13">
      <w:pPr>
        <w:pStyle w:val="Akapitzlist"/>
        <w:numPr>
          <w:ilvl w:val="4"/>
          <w:numId w:val="36"/>
        </w:numPr>
        <w:ind w:left="709" w:hanging="425"/>
        <w:rPr>
          <w:rFonts w:ascii="Calibri" w:hAnsi="Calibri" w:cs="Arial"/>
          <w:sz w:val="22"/>
          <w:szCs w:val="22"/>
        </w:rPr>
      </w:pPr>
      <w:r>
        <w:rPr>
          <w:rFonts w:ascii="Calibri" w:hAnsi="Calibri" w:cs="Arial"/>
          <w:sz w:val="22"/>
          <w:szCs w:val="22"/>
        </w:rPr>
        <w:t>Odbiorcami danych osobowych są</w:t>
      </w:r>
      <w:r w:rsidRPr="00894DC1">
        <w:rPr>
          <w:rFonts w:ascii="Calibri" w:hAnsi="Calibri" w:cs="Arial"/>
          <w:sz w:val="22"/>
          <w:szCs w:val="22"/>
        </w:rPr>
        <w:t xml:space="preserve"> podmioty uprawnione na mocy obowiązujących przepisów prawa, w szczególności osoby lub podmioty, którym zostanie udostępniona dokumentacja postępowania na podstawie art. 18 oraz art. 74–76 </w:t>
      </w:r>
      <w:r>
        <w:rPr>
          <w:rFonts w:ascii="Calibri" w:hAnsi="Calibri" w:cs="Arial"/>
          <w:sz w:val="22"/>
          <w:szCs w:val="22"/>
        </w:rPr>
        <w:t xml:space="preserve">ustawy </w:t>
      </w:r>
      <w:proofErr w:type="spellStart"/>
      <w:r>
        <w:rPr>
          <w:rFonts w:ascii="Calibri" w:hAnsi="Calibri" w:cs="Arial"/>
          <w:sz w:val="22"/>
          <w:szCs w:val="22"/>
        </w:rPr>
        <w:t>Pzp</w:t>
      </w:r>
      <w:proofErr w:type="spellEnd"/>
      <w:r w:rsidRPr="00894DC1">
        <w:rPr>
          <w:rFonts w:ascii="Calibri" w:hAnsi="Calibri" w:cs="Arial"/>
          <w:sz w:val="22"/>
          <w:szCs w:val="22"/>
        </w:rPr>
        <w:t>. Zasada jawności ma zastosowanie do wszystkich danych osobowych, z wyjątkiem danych, o których mowa w art. 9 ust. 1 RODO (szczególna kategoria danych).</w:t>
      </w:r>
    </w:p>
    <w:p w:rsidR="008E7F13" w:rsidRDefault="008E7F13" w:rsidP="008E7F13">
      <w:pPr>
        <w:spacing w:line="240" w:lineRule="auto"/>
        <w:ind w:left="709" w:firstLine="0"/>
        <w:rPr>
          <w:rFonts w:asciiTheme="minorHAnsi" w:hAnsiTheme="minorHAnsi"/>
          <w:sz w:val="22"/>
        </w:rPr>
      </w:pPr>
      <w:r>
        <w:rPr>
          <w:rFonts w:asciiTheme="minorHAnsi" w:hAnsiTheme="minorHAnsi"/>
          <w:sz w:val="22"/>
        </w:rPr>
        <w:lastRenderedPageBreak/>
        <w:t xml:space="preserve">Ponadto dane osobowe mogą być udostępniane </w:t>
      </w:r>
      <w:r w:rsidRPr="00BF6FA0">
        <w:rPr>
          <w:rFonts w:asciiTheme="minorHAnsi" w:hAnsiTheme="minorHAnsi"/>
          <w:sz w:val="22"/>
        </w:rPr>
        <w:t>podmiotom upoważnionym</w:t>
      </w:r>
      <w:r>
        <w:rPr>
          <w:rFonts w:asciiTheme="minorHAnsi" w:hAnsiTheme="minorHAnsi"/>
          <w:sz w:val="22"/>
        </w:rPr>
        <w:t xml:space="preserve"> do odbioru danych na </w:t>
      </w:r>
      <w:r w:rsidRPr="00BF6FA0">
        <w:rPr>
          <w:rFonts w:asciiTheme="minorHAnsi" w:hAnsiTheme="minorHAnsi"/>
          <w:sz w:val="22"/>
        </w:rPr>
        <w:t>podstawie odpowiednich przepisów prawa (np. organy administracji, sądy, służby państwowe),</w:t>
      </w:r>
      <w:r>
        <w:rPr>
          <w:rFonts w:asciiTheme="minorHAnsi" w:hAnsiTheme="minorHAnsi"/>
          <w:sz w:val="22"/>
        </w:rPr>
        <w:t xml:space="preserve"> </w:t>
      </w:r>
      <w:r w:rsidRPr="00BF6FA0">
        <w:rPr>
          <w:rFonts w:asciiTheme="minorHAnsi" w:hAnsiTheme="minorHAnsi"/>
          <w:sz w:val="22"/>
        </w:rPr>
        <w:t xml:space="preserve">podmiotom, które przetwarzają dane osobowe w imieniu </w:t>
      </w:r>
      <w:r>
        <w:rPr>
          <w:rFonts w:asciiTheme="minorHAnsi" w:hAnsiTheme="minorHAnsi"/>
          <w:sz w:val="22"/>
        </w:rPr>
        <w:t xml:space="preserve">Zamawiającego </w:t>
      </w:r>
      <w:r w:rsidRPr="00BF6FA0">
        <w:rPr>
          <w:rFonts w:asciiTheme="minorHAnsi" w:hAnsiTheme="minorHAnsi"/>
          <w:sz w:val="22"/>
        </w:rPr>
        <w:t>na podstawie zawartej z </w:t>
      </w:r>
      <w:r>
        <w:rPr>
          <w:rFonts w:asciiTheme="minorHAnsi" w:hAnsiTheme="minorHAnsi"/>
          <w:sz w:val="22"/>
        </w:rPr>
        <w:t xml:space="preserve">nim </w:t>
      </w:r>
      <w:r w:rsidRPr="00BF6FA0">
        <w:rPr>
          <w:rFonts w:asciiTheme="minorHAnsi" w:hAnsiTheme="minorHAnsi"/>
          <w:sz w:val="22"/>
        </w:rPr>
        <w:t xml:space="preserve">umowy powierzenia przetwarzania danych osobowych (np. podmioty obsługujące systemy teleinformatyczne </w:t>
      </w:r>
      <w:r>
        <w:rPr>
          <w:rFonts w:asciiTheme="minorHAnsi" w:hAnsiTheme="minorHAnsi"/>
          <w:sz w:val="22"/>
        </w:rPr>
        <w:t>Zamawiającego)</w:t>
      </w:r>
      <w:r w:rsidRPr="00BF6FA0">
        <w:rPr>
          <w:rFonts w:asciiTheme="minorHAnsi" w:hAnsiTheme="minorHAnsi"/>
          <w:sz w:val="22"/>
        </w:rPr>
        <w:t>,</w:t>
      </w:r>
      <w:r>
        <w:rPr>
          <w:rFonts w:asciiTheme="minorHAnsi" w:hAnsiTheme="minorHAnsi"/>
          <w:sz w:val="22"/>
        </w:rPr>
        <w:t xml:space="preserve"> a także i</w:t>
      </w:r>
      <w:r w:rsidRPr="00BF6FA0">
        <w:rPr>
          <w:rFonts w:asciiTheme="minorHAnsi" w:hAnsiTheme="minorHAnsi"/>
          <w:sz w:val="22"/>
        </w:rPr>
        <w:t>nnym administratorom przetwarzającym dane we własnym imieniu (np. podmioty prowadzące działalność pocztową lub kurierską)</w:t>
      </w:r>
      <w:r>
        <w:rPr>
          <w:rFonts w:asciiTheme="minorHAnsi" w:hAnsiTheme="minorHAnsi"/>
          <w:sz w:val="22"/>
        </w:rPr>
        <w:t>.</w:t>
      </w:r>
    </w:p>
    <w:p w:rsidR="008E7F13" w:rsidRPr="007610CC" w:rsidRDefault="008E7F13" w:rsidP="008E7F13">
      <w:pPr>
        <w:pStyle w:val="Akapitzlist"/>
        <w:numPr>
          <w:ilvl w:val="4"/>
          <w:numId w:val="36"/>
        </w:numPr>
        <w:ind w:left="709" w:hanging="425"/>
        <w:rPr>
          <w:rFonts w:ascii="Calibri" w:hAnsi="Calibri" w:cs="Arial"/>
          <w:color w:val="000000" w:themeColor="text1"/>
          <w:sz w:val="22"/>
        </w:rPr>
      </w:pPr>
      <w:r w:rsidRPr="007610CC">
        <w:rPr>
          <w:rFonts w:ascii="Calibri" w:hAnsi="Calibri" w:cs="Arial"/>
          <w:color w:val="000000" w:themeColor="text1"/>
          <w:sz w:val="22"/>
        </w:rPr>
        <w:t xml:space="preserve">Pani/Pana dane osobowe będą przechowywane przez okres niezbędny do przeprowadzenia postępowania o udzielenie </w:t>
      </w:r>
      <w:proofErr w:type="spellStart"/>
      <w:r w:rsidRPr="007610CC">
        <w:rPr>
          <w:rFonts w:ascii="Calibri" w:hAnsi="Calibri" w:cs="Arial"/>
          <w:color w:val="000000" w:themeColor="text1"/>
          <w:sz w:val="22"/>
        </w:rPr>
        <w:t>zamówienia</w:t>
      </w:r>
      <w:proofErr w:type="spellEnd"/>
      <w:r w:rsidRPr="007610CC">
        <w:rPr>
          <w:rFonts w:ascii="Calibri" w:hAnsi="Calibri" w:cs="Arial"/>
          <w:color w:val="000000" w:themeColor="text1"/>
          <w:sz w:val="22"/>
        </w:rPr>
        <w:t xml:space="preserve"> publicznego, a w stosunku do danych osobowych wskazanych przez Wykonawcę, którego oferta została wybrana - przez okres trwania umowy o zamówienie, ale nie krócej niż 4 lata, od dnia zakończenia postępowania o udzielenie </w:t>
      </w:r>
      <w:proofErr w:type="spellStart"/>
      <w:r w:rsidRPr="007610CC">
        <w:rPr>
          <w:rFonts w:ascii="Calibri" w:hAnsi="Calibri" w:cs="Arial"/>
          <w:color w:val="000000" w:themeColor="text1"/>
          <w:sz w:val="22"/>
        </w:rPr>
        <w:t>zamówienia</w:t>
      </w:r>
      <w:proofErr w:type="spellEnd"/>
      <w:r w:rsidRPr="007610CC">
        <w:rPr>
          <w:rFonts w:ascii="Calibri" w:hAnsi="Calibri" w:cs="Arial"/>
          <w:color w:val="000000" w:themeColor="text1"/>
          <w:sz w:val="22"/>
        </w:rPr>
        <w:t xml:space="preserve"> publicznego oraz do czasu przedawnienia ewentualnych roszczeń wynikających z umowy. Ponadto dane osobowe będą przechowywane </w:t>
      </w:r>
      <w:r w:rsidRPr="007610CC">
        <w:rPr>
          <w:rFonts w:asciiTheme="minorHAnsi" w:hAnsiTheme="minorHAnsi"/>
          <w:sz w:val="22"/>
        </w:rPr>
        <w:t>do celów archiwalnych przez okres przewidziany w przepisach kancelaryjno-archiwalnych Zamawiającego, przyjętych zgodnie z ustawą o narodowym zasobie archiwalnym i archiwach.</w:t>
      </w:r>
    </w:p>
    <w:p w:rsidR="008E7F13" w:rsidRDefault="008E7F13" w:rsidP="008E7F13">
      <w:pPr>
        <w:pStyle w:val="Akapitzlist"/>
        <w:numPr>
          <w:ilvl w:val="4"/>
          <w:numId w:val="36"/>
        </w:numPr>
        <w:ind w:left="709" w:hanging="425"/>
        <w:rPr>
          <w:rFonts w:ascii="Calibri" w:hAnsi="Calibri" w:cs="Arial"/>
          <w:sz w:val="22"/>
          <w:szCs w:val="22"/>
        </w:rPr>
      </w:pPr>
      <w:r>
        <w:rPr>
          <w:rFonts w:ascii="Calibri" w:hAnsi="Calibri" w:cs="Arial"/>
          <w:sz w:val="22"/>
          <w:szCs w:val="22"/>
        </w:rPr>
        <w:t>O</w:t>
      </w:r>
      <w:r w:rsidRPr="006A0FAE">
        <w:rPr>
          <w:rFonts w:ascii="Calibri" w:hAnsi="Calibri" w:cs="Arial"/>
          <w:sz w:val="22"/>
          <w:szCs w:val="22"/>
        </w:rPr>
        <w:t xml:space="preserve">bowiązek podania przez Panią/Pana danych osobowych bezpośrednio Pani/Pana dotyczących jest wymogiem ustawowym określonym w przepisach ustawy, związanym z udziałem w postępowaniu o udzielenie </w:t>
      </w:r>
      <w:proofErr w:type="spellStart"/>
      <w:r w:rsidRPr="006A0FAE">
        <w:rPr>
          <w:rFonts w:ascii="Calibri" w:hAnsi="Calibri" w:cs="Arial"/>
          <w:sz w:val="22"/>
          <w:szCs w:val="22"/>
        </w:rPr>
        <w:t>zamówienia</w:t>
      </w:r>
      <w:proofErr w:type="spellEnd"/>
      <w:r w:rsidRPr="006A0FAE">
        <w:rPr>
          <w:rFonts w:ascii="Calibri" w:hAnsi="Calibri" w:cs="Arial"/>
          <w:sz w:val="22"/>
          <w:szCs w:val="22"/>
        </w:rPr>
        <w:t xml:space="preserve"> publicznego; konsekwencje niepodania określonych danych wynikają z ustawy </w:t>
      </w:r>
      <w:proofErr w:type="spellStart"/>
      <w:r w:rsidRPr="006A0FAE">
        <w:rPr>
          <w:rFonts w:ascii="Calibri" w:hAnsi="Calibri" w:cs="Arial"/>
          <w:sz w:val="22"/>
          <w:szCs w:val="22"/>
        </w:rPr>
        <w:t>Pzp</w:t>
      </w:r>
      <w:proofErr w:type="spellEnd"/>
      <w:r>
        <w:rPr>
          <w:rFonts w:ascii="Calibri" w:hAnsi="Calibri" w:cs="Arial"/>
          <w:sz w:val="22"/>
          <w:szCs w:val="22"/>
        </w:rPr>
        <w:t>.</w:t>
      </w:r>
    </w:p>
    <w:p w:rsidR="008E7F13" w:rsidRPr="008C1D20" w:rsidRDefault="008E7F13" w:rsidP="008E7F13">
      <w:pPr>
        <w:numPr>
          <w:ilvl w:val="4"/>
          <w:numId w:val="36"/>
        </w:numPr>
        <w:spacing w:line="240" w:lineRule="auto"/>
        <w:ind w:left="709" w:hanging="425"/>
        <w:rPr>
          <w:rFonts w:ascii="Calibri" w:hAnsi="Calibri" w:cs="Arial"/>
          <w:sz w:val="22"/>
        </w:rPr>
      </w:pPr>
      <w:r>
        <w:rPr>
          <w:rFonts w:ascii="Calibri" w:hAnsi="Calibri" w:cs="Arial"/>
          <w:sz w:val="22"/>
        </w:rPr>
        <w:t>P</w:t>
      </w:r>
      <w:r w:rsidRPr="008C1D20">
        <w:rPr>
          <w:rFonts w:ascii="Calibri" w:hAnsi="Calibri" w:cs="Arial"/>
          <w:sz w:val="22"/>
        </w:rPr>
        <w:t>osiada Pani/Pan prawo:</w:t>
      </w:r>
    </w:p>
    <w:p w:rsidR="008E7F13" w:rsidRDefault="008E7F13" w:rsidP="008E7F13">
      <w:pPr>
        <w:pStyle w:val="Default"/>
        <w:numPr>
          <w:ilvl w:val="0"/>
          <w:numId w:val="55"/>
        </w:numPr>
        <w:suppressAutoHyphens/>
        <w:autoSpaceDN/>
        <w:adjustRightInd/>
        <w:ind w:left="1105" w:hanging="425"/>
        <w:rPr>
          <w:rFonts w:ascii="Calibri" w:hAnsi="Calibri" w:cs="Calibri"/>
          <w:sz w:val="22"/>
          <w:szCs w:val="22"/>
        </w:rPr>
      </w:pPr>
      <w:r w:rsidRPr="00015C60">
        <w:rPr>
          <w:rFonts w:asciiTheme="minorHAnsi" w:hAnsiTheme="minorHAnsi"/>
          <w:sz w:val="22"/>
          <w:szCs w:val="22"/>
        </w:rPr>
        <w:t>uzyskania potwierdzenia, czy Prezes UKE przetwarza Pa</w:t>
      </w:r>
      <w:r w:rsidRPr="00CD3D0A">
        <w:rPr>
          <w:rFonts w:asciiTheme="minorHAnsi" w:hAnsiTheme="minorHAnsi"/>
          <w:sz w:val="22"/>
          <w:szCs w:val="22"/>
        </w:rPr>
        <w:t xml:space="preserve">na/Pani </w:t>
      </w:r>
      <w:r w:rsidRPr="00015C60">
        <w:rPr>
          <w:rFonts w:asciiTheme="minorHAnsi" w:hAnsiTheme="minorHAnsi"/>
          <w:sz w:val="22"/>
          <w:szCs w:val="22"/>
        </w:rPr>
        <w:t xml:space="preserve">dane osobowe, a jeżeli ma to miejsce uzyskanie </w:t>
      </w:r>
      <w:r w:rsidRPr="00CD3D0A">
        <w:rPr>
          <w:rFonts w:ascii="Calibri" w:hAnsi="Calibri" w:cs="Arial"/>
          <w:sz w:val="22"/>
          <w:szCs w:val="22"/>
        </w:rPr>
        <w:t xml:space="preserve">na podstawie art. 15 RODO </w:t>
      </w:r>
      <w:r w:rsidRPr="00CD3D0A">
        <w:rPr>
          <w:rFonts w:ascii="Calibri" w:hAnsi="Calibri" w:cs="Calibri"/>
          <w:sz w:val="22"/>
          <w:szCs w:val="22"/>
        </w:rPr>
        <w:t xml:space="preserve">dostępu </w:t>
      </w:r>
      <w:r w:rsidRPr="00015C60">
        <w:rPr>
          <w:rFonts w:asciiTheme="minorHAnsi" w:hAnsiTheme="minorHAnsi"/>
          <w:sz w:val="22"/>
          <w:szCs w:val="22"/>
        </w:rPr>
        <w:t>do treści danych oraz informacji dotyczących takiego przetwarzania</w:t>
      </w:r>
      <w:r w:rsidRPr="00CD3D0A">
        <w:rPr>
          <w:rFonts w:ascii="Calibri" w:hAnsi="Calibri" w:cs="Calibri"/>
          <w:sz w:val="22"/>
          <w:szCs w:val="22"/>
        </w:rPr>
        <w:t xml:space="preserve">; w przypadku gdy wykonanie tego obowiązku, wymagałoby niewspółmiernie dużego wysiłku, Zamawiający może, zgodnie z art. 75 </w:t>
      </w:r>
      <w:r w:rsidRPr="0012432C">
        <w:rPr>
          <w:rFonts w:ascii="Calibri" w:hAnsi="Calibri" w:cs="Calibri"/>
          <w:sz w:val="22"/>
          <w:szCs w:val="22"/>
        </w:rPr>
        <w:t xml:space="preserve">ustawy </w:t>
      </w:r>
      <w:proofErr w:type="spellStart"/>
      <w:r w:rsidRPr="0012432C">
        <w:rPr>
          <w:rFonts w:ascii="Calibri" w:hAnsi="Calibri" w:cs="Calibri"/>
          <w:sz w:val="22"/>
          <w:szCs w:val="22"/>
        </w:rPr>
        <w:t>Pzp</w:t>
      </w:r>
      <w:proofErr w:type="spellEnd"/>
      <w:r w:rsidRPr="0012432C">
        <w:rPr>
          <w:rFonts w:ascii="Calibri" w:hAnsi="Calibri" w:cs="Calibri"/>
          <w:sz w:val="22"/>
          <w:szCs w:val="22"/>
        </w:rPr>
        <w:t xml:space="preserve">, żądać od osoby, której dane dotyczą, wskazania dodatkowych informacji mających na celu sprecyzowanie nazwy lub daty zakończonego postępowania o udzielenie </w:t>
      </w:r>
      <w:proofErr w:type="spellStart"/>
      <w:r w:rsidRPr="0012432C">
        <w:rPr>
          <w:rFonts w:ascii="Calibri" w:hAnsi="Calibri" w:cs="Calibri"/>
          <w:sz w:val="22"/>
          <w:szCs w:val="22"/>
        </w:rPr>
        <w:t>zamówienia</w:t>
      </w:r>
      <w:proofErr w:type="spellEnd"/>
      <w:r w:rsidRPr="0012432C">
        <w:rPr>
          <w:rFonts w:ascii="Calibri" w:hAnsi="Calibri" w:cs="Calibri"/>
          <w:sz w:val="22"/>
          <w:szCs w:val="22"/>
        </w:rPr>
        <w:t>,</w:t>
      </w:r>
    </w:p>
    <w:p w:rsidR="008E7F13" w:rsidRPr="00015C60" w:rsidRDefault="008E7F13" w:rsidP="008E7F13">
      <w:pPr>
        <w:pStyle w:val="Default"/>
        <w:numPr>
          <w:ilvl w:val="0"/>
          <w:numId w:val="55"/>
        </w:numPr>
        <w:suppressAutoHyphens/>
        <w:autoSpaceDN/>
        <w:adjustRightInd/>
        <w:ind w:left="1105" w:hanging="425"/>
        <w:rPr>
          <w:rFonts w:asciiTheme="minorHAnsi" w:hAnsiTheme="minorHAnsi" w:cs="Calibri"/>
          <w:sz w:val="22"/>
          <w:szCs w:val="22"/>
        </w:rPr>
      </w:pPr>
      <w:r w:rsidRPr="00015C60">
        <w:rPr>
          <w:rFonts w:asciiTheme="minorHAnsi" w:hAnsiTheme="minorHAnsi"/>
          <w:sz w:val="22"/>
          <w:szCs w:val="22"/>
        </w:rPr>
        <w:t>uzyskania kopii danych osobowych,</w:t>
      </w:r>
    </w:p>
    <w:p w:rsidR="008E7F13" w:rsidRPr="008C1D20" w:rsidRDefault="008E7F13" w:rsidP="008E7F13">
      <w:pPr>
        <w:pStyle w:val="Default"/>
        <w:numPr>
          <w:ilvl w:val="0"/>
          <w:numId w:val="55"/>
        </w:numPr>
        <w:suppressAutoHyphens/>
        <w:autoSpaceDN/>
        <w:adjustRightInd/>
        <w:ind w:left="1105" w:hanging="425"/>
        <w:rPr>
          <w:rFonts w:ascii="Calibri" w:hAnsi="Calibri" w:cs="Calibri"/>
          <w:sz w:val="22"/>
          <w:szCs w:val="22"/>
        </w:rPr>
      </w:pPr>
      <w:r w:rsidRPr="008C1D20">
        <w:rPr>
          <w:rFonts w:ascii="Calibri" w:hAnsi="Calibri" w:cs="Calibri"/>
          <w:sz w:val="22"/>
          <w:szCs w:val="22"/>
        </w:rPr>
        <w:t xml:space="preserve">żądania </w:t>
      </w:r>
      <w:r w:rsidRPr="006A0FAE">
        <w:rPr>
          <w:rFonts w:ascii="Calibri" w:hAnsi="Calibri" w:cs="Arial"/>
          <w:sz w:val="22"/>
          <w:szCs w:val="22"/>
        </w:rPr>
        <w:t xml:space="preserve">na podstawie art. 16 RODO </w:t>
      </w:r>
      <w:r w:rsidRPr="008C1D20">
        <w:rPr>
          <w:rFonts w:ascii="Calibri" w:hAnsi="Calibri" w:cs="Calibri"/>
          <w:sz w:val="22"/>
          <w:szCs w:val="22"/>
        </w:rPr>
        <w:t xml:space="preserve">sprostowania lub uzupełnienia danych osobowych; zgodnie z art. 76 </w:t>
      </w:r>
      <w:r>
        <w:rPr>
          <w:rFonts w:ascii="Calibri" w:hAnsi="Calibri" w:cs="Calibri"/>
          <w:sz w:val="22"/>
          <w:szCs w:val="22"/>
        </w:rPr>
        <w:t xml:space="preserve">ustawy </w:t>
      </w:r>
      <w:proofErr w:type="spellStart"/>
      <w:r>
        <w:rPr>
          <w:rFonts w:ascii="Calibri" w:hAnsi="Calibri" w:cs="Calibri"/>
          <w:sz w:val="22"/>
          <w:szCs w:val="22"/>
        </w:rPr>
        <w:t>Pzp</w:t>
      </w:r>
      <w:proofErr w:type="spellEnd"/>
      <w:r w:rsidRPr="008C1D20">
        <w:rPr>
          <w:rFonts w:ascii="Calibri" w:hAnsi="Calibri" w:cs="Calibri"/>
          <w:sz w:val="22"/>
          <w:szCs w:val="22"/>
        </w:rPr>
        <w:t xml:space="preserve"> wykonanie tego obowiązku nie może naruszać integralności protokołu pos</w:t>
      </w:r>
      <w:r>
        <w:rPr>
          <w:rFonts w:ascii="Calibri" w:hAnsi="Calibri" w:cs="Calibri"/>
          <w:sz w:val="22"/>
          <w:szCs w:val="22"/>
        </w:rPr>
        <w:t>tępowania oraz jego załączników,</w:t>
      </w:r>
    </w:p>
    <w:p w:rsidR="008E7F13" w:rsidRPr="008C1D20" w:rsidRDefault="008E7F13" w:rsidP="008E7F13">
      <w:pPr>
        <w:pStyle w:val="Default"/>
        <w:numPr>
          <w:ilvl w:val="0"/>
          <w:numId w:val="55"/>
        </w:numPr>
        <w:suppressAutoHyphens/>
        <w:autoSpaceDN/>
        <w:adjustRightInd/>
        <w:ind w:left="1105" w:hanging="425"/>
        <w:rPr>
          <w:rFonts w:ascii="Calibri" w:hAnsi="Calibri" w:cs="Calibri"/>
          <w:sz w:val="22"/>
          <w:szCs w:val="22"/>
        </w:rPr>
      </w:pPr>
      <w:r w:rsidRPr="008C1D20">
        <w:rPr>
          <w:rFonts w:ascii="Calibri" w:hAnsi="Calibri" w:cs="Calibri"/>
          <w:sz w:val="22"/>
          <w:szCs w:val="22"/>
        </w:rPr>
        <w:t xml:space="preserve">żądania </w:t>
      </w:r>
      <w:r w:rsidRPr="006A0FAE">
        <w:rPr>
          <w:rFonts w:ascii="Calibri" w:hAnsi="Calibri" w:cs="Arial"/>
          <w:sz w:val="22"/>
          <w:szCs w:val="22"/>
        </w:rPr>
        <w:t xml:space="preserve">na podstawie art. 18 RODO </w:t>
      </w:r>
      <w:r w:rsidRPr="008C1D20">
        <w:rPr>
          <w:rFonts w:ascii="Calibri" w:hAnsi="Calibri" w:cs="Calibri"/>
          <w:sz w:val="22"/>
          <w:szCs w:val="22"/>
        </w:rPr>
        <w:t xml:space="preserve">ograniczenia przetwarzania danych osobowych; zgodnie z art. 74 ust. 3 </w:t>
      </w:r>
      <w:r>
        <w:rPr>
          <w:rFonts w:ascii="Calibri" w:hAnsi="Calibri" w:cs="Calibri"/>
          <w:sz w:val="22"/>
          <w:szCs w:val="22"/>
        </w:rPr>
        <w:t xml:space="preserve">ustawy </w:t>
      </w:r>
      <w:proofErr w:type="spellStart"/>
      <w:r>
        <w:rPr>
          <w:rFonts w:ascii="Calibri" w:hAnsi="Calibri" w:cs="Calibri"/>
          <w:sz w:val="22"/>
          <w:szCs w:val="22"/>
        </w:rPr>
        <w:t>Pzp</w:t>
      </w:r>
      <w:proofErr w:type="spellEnd"/>
      <w:r w:rsidRPr="008C1D20">
        <w:rPr>
          <w:rFonts w:ascii="Calibri" w:hAnsi="Calibri" w:cs="Calibri"/>
          <w:sz w:val="22"/>
          <w:szCs w:val="22"/>
        </w:rPr>
        <w:t xml:space="preserve"> wykonanie tego obowiązku nie ogranicza przetwarzania danych osobowych do czasu zakończenie postę</w:t>
      </w:r>
      <w:r>
        <w:rPr>
          <w:rFonts w:ascii="Calibri" w:hAnsi="Calibri" w:cs="Calibri"/>
          <w:sz w:val="22"/>
          <w:szCs w:val="22"/>
        </w:rPr>
        <w:t xml:space="preserve">powania o udzielenie </w:t>
      </w:r>
      <w:proofErr w:type="spellStart"/>
      <w:r>
        <w:rPr>
          <w:rFonts w:ascii="Calibri" w:hAnsi="Calibri" w:cs="Calibri"/>
          <w:sz w:val="22"/>
          <w:szCs w:val="22"/>
        </w:rPr>
        <w:t>zamówienia</w:t>
      </w:r>
      <w:proofErr w:type="spellEnd"/>
      <w:r>
        <w:rPr>
          <w:rFonts w:ascii="Calibri" w:hAnsi="Calibri" w:cs="Calibri"/>
          <w:sz w:val="22"/>
          <w:szCs w:val="22"/>
        </w:rPr>
        <w:t>.</w:t>
      </w:r>
    </w:p>
    <w:p w:rsidR="008E7F13" w:rsidRPr="006A0FAE" w:rsidRDefault="008E7F13" w:rsidP="008E7F13">
      <w:pPr>
        <w:pStyle w:val="Akapitzlist"/>
        <w:numPr>
          <w:ilvl w:val="4"/>
          <w:numId w:val="36"/>
        </w:numPr>
        <w:ind w:left="567" w:hanging="283"/>
        <w:rPr>
          <w:rFonts w:ascii="Calibri" w:hAnsi="Calibri" w:cs="Arial"/>
          <w:sz w:val="22"/>
          <w:szCs w:val="22"/>
        </w:rPr>
      </w:pPr>
      <w:r w:rsidRPr="006C37D8">
        <w:rPr>
          <w:rFonts w:asciiTheme="minorHAnsi" w:hAnsiTheme="minorHAnsi"/>
          <w:sz w:val="22"/>
          <w:szCs w:val="22"/>
        </w:rPr>
        <w:t>W trakcie przetwarzania Pani/Pana danych osobowych nie dochodzi do zautomatyzowanego podejmowania decyzji ani do profilowania, o których mowa w art. 22 ust. 1 RODO</w:t>
      </w:r>
      <w:r>
        <w:rPr>
          <w:rFonts w:asciiTheme="minorHAnsi" w:hAnsiTheme="minorHAnsi"/>
          <w:sz w:val="22"/>
          <w:szCs w:val="22"/>
        </w:rPr>
        <w:t>.</w:t>
      </w:r>
      <w:r w:rsidRPr="006A0FAE" w:rsidDel="00015C60">
        <w:rPr>
          <w:rFonts w:ascii="Calibri" w:hAnsi="Calibri" w:cs="Arial"/>
          <w:sz w:val="22"/>
          <w:szCs w:val="22"/>
        </w:rPr>
        <w:t xml:space="preserve"> </w:t>
      </w:r>
    </w:p>
    <w:p w:rsidR="008E7F13" w:rsidRPr="00FB6977" w:rsidRDefault="008E7F13" w:rsidP="008E7F13">
      <w:pPr>
        <w:pStyle w:val="Akapitzlist"/>
        <w:numPr>
          <w:ilvl w:val="4"/>
          <w:numId w:val="36"/>
        </w:numPr>
        <w:ind w:left="709" w:hanging="425"/>
        <w:rPr>
          <w:rFonts w:ascii="Calibri" w:hAnsi="Calibri" w:cs="Arial"/>
          <w:sz w:val="22"/>
          <w:szCs w:val="22"/>
        </w:rPr>
      </w:pPr>
      <w:r>
        <w:rPr>
          <w:rFonts w:ascii="Calibri" w:hAnsi="Calibri" w:cs="Arial"/>
          <w:sz w:val="22"/>
          <w:szCs w:val="22"/>
        </w:rPr>
        <w:t xml:space="preserve">Posiada Pani/Pan </w:t>
      </w:r>
      <w:r w:rsidRPr="00FB6977">
        <w:rPr>
          <w:rFonts w:ascii="Calibri" w:hAnsi="Calibri" w:cs="Arial"/>
          <w:sz w:val="22"/>
          <w:szCs w:val="22"/>
        </w:rPr>
        <w:t>prawo do wniesienia skargi do Prezesa Urzędu Ochrony Danych Osobowych, gdy uzna Pani/Pan, że przetwarzanie danych osobowych Pani/Pana dotyczących narusza przepisy RODO</w:t>
      </w:r>
      <w:r>
        <w:rPr>
          <w:rFonts w:ascii="Calibri" w:hAnsi="Calibri" w:cs="Arial"/>
          <w:sz w:val="22"/>
          <w:szCs w:val="22"/>
        </w:rPr>
        <w:t>.</w:t>
      </w:r>
    </w:p>
    <w:p w:rsidR="001B3028" w:rsidRPr="001B3028" w:rsidRDefault="001B3028" w:rsidP="008E7F13">
      <w:pPr>
        <w:suppressAutoHyphens/>
        <w:spacing w:line="240" w:lineRule="auto"/>
        <w:ind w:firstLine="0"/>
        <w:rPr>
          <w:rFonts w:ascii="Calibri" w:hAnsi="Calibri"/>
          <w:color w:val="000000"/>
          <w:sz w:val="22"/>
        </w:rPr>
      </w:pPr>
    </w:p>
    <w:p w:rsidR="00335500" w:rsidRPr="00C042BD" w:rsidRDefault="00335500" w:rsidP="00AA00C3">
      <w:pPr>
        <w:pStyle w:val="Akapitzlist"/>
        <w:numPr>
          <w:ilvl w:val="0"/>
          <w:numId w:val="21"/>
        </w:numPr>
        <w:shd w:val="clear" w:color="auto" w:fill="FFFFFF"/>
        <w:overflowPunct w:val="0"/>
        <w:autoSpaceDE w:val="0"/>
        <w:autoSpaceDN w:val="0"/>
        <w:adjustRightInd w:val="0"/>
        <w:ind w:left="709" w:hanging="709"/>
        <w:textAlignment w:val="baseline"/>
        <w:outlineLvl w:val="0"/>
        <w:rPr>
          <w:rFonts w:ascii="Calibri" w:hAnsi="Calibri"/>
          <w:b/>
          <w:sz w:val="22"/>
          <w:u w:val="single"/>
        </w:rPr>
      </w:pPr>
      <w:bookmarkStart w:id="6" w:name="_Toc504465415"/>
      <w:r w:rsidRPr="00C042BD">
        <w:rPr>
          <w:rFonts w:ascii="Calibri" w:hAnsi="Calibri"/>
          <w:b/>
          <w:sz w:val="22"/>
          <w:u w:val="single"/>
        </w:rPr>
        <w:t>Pracownicy Zamawiającego upoważnieni do kontaktowania się z Wykonawcami</w:t>
      </w:r>
      <w:bookmarkEnd w:id="6"/>
      <w:r w:rsidRPr="00C042BD">
        <w:rPr>
          <w:rFonts w:ascii="Calibri" w:hAnsi="Calibri"/>
          <w:b/>
          <w:sz w:val="22"/>
          <w:u w:val="single"/>
        </w:rPr>
        <w:t>.</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335500" w:rsidP="00060836">
      <w:pPr>
        <w:shd w:val="clear" w:color="auto" w:fill="FFFFFF"/>
        <w:spacing w:line="240" w:lineRule="auto"/>
        <w:ind w:firstLine="0"/>
        <w:rPr>
          <w:rFonts w:ascii="Calibri" w:hAnsi="Calibri"/>
          <w:b/>
          <w:bCs/>
          <w:sz w:val="22"/>
          <w:lang w:eastAsia="pl-PL"/>
        </w:rPr>
      </w:pPr>
      <w:r w:rsidRPr="00C042BD">
        <w:rPr>
          <w:rFonts w:ascii="Calibri" w:hAnsi="Calibri"/>
          <w:sz w:val="22"/>
          <w:lang w:eastAsia="pl-PL"/>
        </w:rPr>
        <w:t xml:space="preserve">Osobą upoważnioną przez Zamawiającego do kontaktowania się z Wykonawcami jest </w:t>
      </w:r>
      <w:r w:rsidR="0002423E">
        <w:rPr>
          <w:rFonts w:ascii="Calibri" w:hAnsi="Calibri"/>
          <w:sz w:val="22"/>
          <w:lang w:eastAsia="pl-PL"/>
        </w:rPr>
        <w:t>Piotr Kisiel</w:t>
      </w:r>
      <w:r w:rsidR="00CF7A2D">
        <w:rPr>
          <w:rFonts w:ascii="Calibri" w:hAnsi="Calibri"/>
          <w:sz w:val="22"/>
          <w:lang w:eastAsia="pl-PL"/>
        </w:rPr>
        <w:t xml:space="preserve"> </w:t>
      </w:r>
      <w:r w:rsidR="00707CB8" w:rsidRPr="00C042BD">
        <w:rPr>
          <w:rFonts w:ascii="Calibri" w:hAnsi="Calibri"/>
          <w:sz w:val="22"/>
          <w:lang w:eastAsia="pl-PL"/>
        </w:rPr>
        <w:t xml:space="preserve">– </w:t>
      </w:r>
      <w:r w:rsidRPr="00C042BD">
        <w:rPr>
          <w:rFonts w:ascii="Calibri" w:hAnsi="Calibri"/>
          <w:sz w:val="22"/>
          <w:lang w:eastAsia="pl-PL"/>
        </w:rPr>
        <w:t xml:space="preserve">  tel</w:t>
      </w:r>
      <w:r w:rsidR="00073AB7" w:rsidRPr="00C042BD">
        <w:rPr>
          <w:rFonts w:ascii="Calibri" w:hAnsi="Calibri"/>
          <w:sz w:val="22"/>
          <w:lang w:eastAsia="pl-PL"/>
        </w:rPr>
        <w:t>efon:</w:t>
      </w:r>
      <w:r w:rsidR="00F63924">
        <w:rPr>
          <w:rFonts w:ascii="Calibri" w:hAnsi="Calibri"/>
          <w:sz w:val="22"/>
          <w:lang w:eastAsia="pl-PL"/>
        </w:rPr>
        <w:t xml:space="preserve"> 22 53 49 </w:t>
      </w:r>
      <w:r w:rsidR="0002423E">
        <w:rPr>
          <w:rFonts w:ascii="Calibri" w:hAnsi="Calibri"/>
          <w:sz w:val="22"/>
          <w:lang w:eastAsia="pl-PL"/>
        </w:rPr>
        <w:t>281</w:t>
      </w:r>
      <w:r w:rsidRPr="00C042BD">
        <w:rPr>
          <w:rFonts w:ascii="Calibri" w:hAnsi="Calibri"/>
          <w:sz w:val="22"/>
          <w:lang w:eastAsia="pl-PL"/>
        </w:rPr>
        <w:t xml:space="preserve">, </w:t>
      </w:r>
      <w:r w:rsidR="00C40A04" w:rsidRPr="00C042BD">
        <w:rPr>
          <w:rFonts w:ascii="Calibri" w:hAnsi="Calibri"/>
          <w:sz w:val="22"/>
          <w:lang w:eastAsia="pl-PL"/>
        </w:rPr>
        <w:t xml:space="preserve"> e-mail: </w:t>
      </w:r>
      <w:hyperlink r:id="rId19" w:history="1">
        <w:r w:rsidR="00FE1504" w:rsidRPr="004A2603">
          <w:rPr>
            <w:rStyle w:val="Hipercze"/>
            <w:rFonts w:ascii="Calibri" w:hAnsi="Calibri"/>
            <w:sz w:val="22"/>
            <w:lang w:eastAsia="pl-PL"/>
          </w:rPr>
          <w:t>zamowienia.publiczne@uke.gov.pl</w:t>
        </w:r>
      </w:hyperlink>
    </w:p>
    <w:p w:rsidR="00F8471E" w:rsidRDefault="00F8471E" w:rsidP="00060836">
      <w:pPr>
        <w:shd w:val="clear" w:color="auto" w:fill="FFFFFF"/>
        <w:spacing w:line="240" w:lineRule="auto"/>
        <w:ind w:firstLine="0"/>
        <w:rPr>
          <w:rFonts w:ascii="Calibri" w:hAnsi="Calibri"/>
          <w:b/>
          <w:bCs/>
          <w:sz w:val="22"/>
          <w:lang w:eastAsia="pl-PL"/>
        </w:rPr>
      </w:pPr>
    </w:p>
    <w:p w:rsidR="000E45E1" w:rsidRPr="00C042BD" w:rsidRDefault="000E45E1" w:rsidP="000E45E1">
      <w:pPr>
        <w:shd w:val="clear" w:color="auto" w:fill="FFFFFF"/>
        <w:spacing w:line="240" w:lineRule="auto"/>
        <w:ind w:firstLine="0"/>
        <w:jc w:val="left"/>
        <w:rPr>
          <w:rFonts w:ascii="Calibri" w:hAnsi="Calibri"/>
          <w:b/>
          <w:caps/>
          <w:sz w:val="22"/>
        </w:rPr>
      </w:pPr>
      <w:r w:rsidRPr="00C042BD">
        <w:rPr>
          <w:rFonts w:ascii="Calibri" w:hAnsi="Calibri"/>
          <w:b/>
          <w:sz w:val="22"/>
          <w:u w:val="single"/>
        </w:rPr>
        <w:t>Załączniki do niniejszej SWZ:</w:t>
      </w:r>
      <w:r w:rsidRPr="00C042BD">
        <w:rPr>
          <w:rFonts w:ascii="Calibri" w:hAnsi="Calibri"/>
          <w:b/>
          <w:sz w:val="22"/>
          <w:u w:val="single"/>
        </w:rPr>
        <w:br/>
      </w:r>
    </w:p>
    <w:p w:rsidR="000E45E1" w:rsidRPr="00C042BD" w:rsidRDefault="000E45E1" w:rsidP="009278EE">
      <w:pPr>
        <w:numPr>
          <w:ilvl w:val="0"/>
          <w:numId w:val="10"/>
        </w:numPr>
        <w:spacing w:line="240" w:lineRule="auto"/>
        <w:ind w:left="360"/>
        <w:rPr>
          <w:rFonts w:ascii="Calibri" w:hAnsi="Calibri"/>
          <w:sz w:val="22"/>
          <w:lang w:eastAsia="pl-PL"/>
        </w:rPr>
      </w:pPr>
      <w:r w:rsidRPr="00C042BD">
        <w:rPr>
          <w:rFonts w:ascii="Calibri" w:hAnsi="Calibri"/>
          <w:sz w:val="22"/>
          <w:lang w:eastAsia="pl-PL"/>
        </w:rPr>
        <w:t>Załączni</w:t>
      </w:r>
      <w:r>
        <w:rPr>
          <w:rFonts w:ascii="Calibri" w:hAnsi="Calibri"/>
          <w:sz w:val="22"/>
          <w:lang w:eastAsia="pl-PL"/>
        </w:rPr>
        <w:t>k nr 1 – wzór formularza oferty.</w:t>
      </w:r>
    </w:p>
    <w:p w:rsidR="000E45E1" w:rsidRDefault="000E45E1" w:rsidP="009278EE">
      <w:pPr>
        <w:numPr>
          <w:ilvl w:val="0"/>
          <w:numId w:val="10"/>
        </w:numPr>
        <w:spacing w:line="240" w:lineRule="auto"/>
        <w:ind w:left="360"/>
        <w:rPr>
          <w:rFonts w:ascii="Calibri" w:hAnsi="Calibri"/>
          <w:sz w:val="22"/>
          <w:lang w:eastAsia="pl-PL"/>
        </w:rPr>
      </w:pPr>
      <w:r w:rsidRPr="00760F7D">
        <w:rPr>
          <w:rFonts w:ascii="Calibri" w:hAnsi="Calibri"/>
          <w:sz w:val="22"/>
          <w:lang w:eastAsia="pl-PL"/>
        </w:rPr>
        <w:t>Załącznik nr 2</w:t>
      </w:r>
      <w:r>
        <w:rPr>
          <w:rFonts w:ascii="Calibri" w:hAnsi="Calibri"/>
          <w:sz w:val="22"/>
          <w:lang w:eastAsia="pl-PL"/>
        </w:rPr>
        <w:t>A</w:t>
      </w:r>
      <w:r w:rsidRPr="00760F7D">
        <w:rPr>
          <w:rFonts w:ascii="Calibri" w:hAnsi="Calibri"/>
          <w:sz w:val="22"/>
          <w:lang w:eastAsia="pl-PL"/>
        </w:rPr>
        <w:t xml:space="preserve"> – wzór </w:t>
      </w:r>
      <w:r w:rsidR="0002423E">
        <w:rPr>
          <w:rFonts w:ascii="Calibri" w:hAnsi="Calibri"/>
          <w:sz w:val="22"/>
        </w:rPr>
        <w:t>oświadczenia W</w:t>
      </w:r>
      <w:r w:rsidRPr="00760F7D">
        <w:rPr>
          <w:rFonts w:ascii="Calibri" w:hAnsi="Calibri"/>
          <w:sz w:val="22"/>
        </w:rPr>
        <w:t xml:space="preserve">ykonawcy o </w:t>
      </w:r>
      <w:r>
        <w:rPr>
          <w:rFonts w:ascii="Calibri" w:hAnsi="Calibri"/>
          <w:sz w:val="22"/>
        </w:rPr>
        <w:t>nie</w:t>
      </w:r>
      <w:r w:rsidRPr="00760F7D">
        <w:rPr>
          <w:rFonts w:ascii="Calibri" w:hAnsi="Calibri"/>
          <w:sz w:val="22"/>
        </w:rPr>
        <w:t>podleganiu wykluczeniu z postępowania i spełnianiu warunków udziału w postępowaniu</w:t>
      </w:r>
      <w:r w:rsidRPr="00760F7D">
        <w:rPr>
          <w:rFonts w:ascii="Calibri" w:hAnsi="Calibri"/>
          <w:sz w:val="22"/>
          <w:lang w:eastAsia="pl-PL"/>
        </w:rPr>
        <w:t>.</w:t>
      </w:r>
    </w:p>
    <w:p w:rsidR="000E45E1" w:rsidRPr="00BE4F29" w:rsidRDefault="000E45E1" w:rsidP="009278EE">
      <w:pPr>
        <w:numPr>
          <w:ilvl w:val="0"/>
          <w:numId w:val="10"/>
        </w:numPr>
        <w:tabs>
          <w:tab w:val="num" w:pos="284"/>
          <w:tab w:val="num" w:pos="5180"/>
        </w:tabs>
        <w:spacing w:line="240" w:lineRule="auto"/>
        <w:ind w:left="360"/>
        <w:rPr>
          <w:rFonts w:ascii="Calibri" w:hAnsi="Calibri"/>
          <w:sz w:val="22"/>
          <w:lang w:eastAsia="pl-PL"/>
        </w:rPr>
      </w:pPr>
      <w:r>
        <w:rPr>
          <w:rFonts w:ascii="Calibri" w:hAnsi="Calibri"/>
          <w:sz w:val="22"/>
          <w:lang w:eastAsia="pl-PL"/>
        </w:rPr>
        <w:t xml:space="preserve"> </w:t>
      </w:r>
      <w:r w:rsidRPr="00760F7D">
        <w:rPr>
          <w:rFonts w:ascii="Calibri" w:hAnsi="Calibri"/>
          <w:sz w:val="22"/>
          <w:lang w:eastAsia="pl-PL"/>
        </w:rPr>
        <w:t>Załącznik nr 2</w:t>
      </w:r>
      <w:r>
        <w:rPr>
          <w:rFonts w:ascii="Calibri" w:hAnsi="Calibri"/>
          <w:sz w:val="22"/>
          <w:lang w:eastAsia="pl-PL"/>
        </w:rPr>
        <w:t>B</w:t>
      </w:r>
      <w:r w:rsidRPr="00760F7D">
        <w:rPr>
          <w:rFonts w:ascii="Calibri" w:hAnsi="Calibri"/>
          <w:sz w:val="22"/>
          <w:lang w:eastAsia="pl-PL"/>
        </w:rPr>
        <w:t xml:space="preserve"> – </w:t>
      </w:r>
      <w:r>
        <w:rPr>
          <w:rFonts w:ascii="Calibri" w:hAnsi="Calibri"/>
          <w:sz w:val="22"/>
          <w:lang w:eastAsia="pl-PL"/>
        </w:rPr>
        <w:t xml:space="preserve">wzór </w:t>
      </w:r>
      <w:r w:rsidRPr="00BE4F29">
        <w:rPr>
          <w:rFonts w:ascii="Calibri" w:hAnsi="Calibri"/>
          <w:sz w:val="22"/>
          <w:lang w:eastAsia="pl-PL"/>
        </w:rPr>
        <w:t>oświadczeni</w:t>
      </w:r>
      <w:r>
        <w:rPr>
          <w:rFonts w:ascii="Calibri" w:hAnsi="Calibri"/>
          <w:sz w:val="22"/>
          <w:lang w:eastAsia="pl-PL"/>
        </w:rPr>
        <w:t>a</w:t>
      </w:r>
      <w:r w:rsidRPr="00BE4F29">
        <w:rPr>
          <w:rFonts w:ascii="Calibri" w:hAnsi="Calibri"/>
          <w:sz w:val="22"/>
          <w:lang w:eastAsia="pl-PL"/>
        </w:rPr>
        <w:t xml:space="preserve"> podmiotu udostępniającego zasoby, potwierdzające brak podstaw wykluczenia tego podmiotu oraz spełnianie </w:t>
      </w:r>
      <w:r>
        <w:rPr>
          <w:rFonts w:ascii="Calibri" w:hAnsi="Calibri"/>
          <w:sz w:val="22"/>
          <w:lang w:eastAsia="pl-PL"/>
        </w:rPr>
        <w:t>warunków udziału w postępowaniu</w:t>
      </w:r>
      <w:r w:rsidRPr="00BE4F29">
        <w:rPr>
          <w:rFonts w:ascii="Calibri" w:hAnsi="Calibri"/>
          <w:sz w:val="22"/>
          <w:lang w:eastAsia="pl-PL"/>
        </w:rPr>
        <w:t>, w</w:t>
      </w:r>
      <w:r w:rsidR="00900177">
        <w:rPr>
          <w:rFonts w:ascii="Calibri" w:hAnsi="Calibri"/>
          <w:sz w:val="22"/>
          <w:lang w:eastAsia="pl-PL"/>
        </w:rPr>
        <w:t> </w:t>
      </w:r>
      <w:r w:rsidR="0002423E">
        <w:rPr>
          <w:rFonts w:ascii="Calibri" w:hAnsi="Calibri"/>
          <w:sz w:val="22"/>
          <w:lang w:eastAsia="pl-PL"/>
        </w:rPr>
        <w:t>zakresie, w jakim W</w:t>
      </w:r>
      <w:r w:rsidRPr="00BE4F29">
        <w:rPr>
          <w:rFonts w:ascii="Calibri" w:hAnsi="Calibri"/>
          <w:sz w:val="22"/>
          <w:lang w:eastAsia="pl-PL"/>
        </w:rPr>
        <w:t xml:space="preserve">ykonawca powołuje się na jego zasoby. </w:t>
      </w:r>
    </w:p>
    <w:p w:rsidR="000E45E1" w:rsidRDefault="000E45E1" w:rsidP="009278EE">
      <w:pPr>
        <w:numPr>
          <w:ilvl w:val="0"/>
          <w:numId w:val="10"/>
        </w:numPr>
        <w:spacing w:line="240" w:lineRule="auto"/>
        <w:ind w:left="360"/>
        <w:rPr>
          <w:rFonts w:ascii="Calibri" w:hAnsi="Calibri"/>
          <w:sz w:val="22"/>
          <w:lang w:eastAsia="pl-PL"/>
        </w:rPr>
      </w:pPr>
      <w:r w:rsidRPr="00760F7D">
        <w:rPr>
          <w:rFonts w:ascii="Calibri" w:hAnsi="Calibri"/>
          <w:sz w:val="22"/>
          <w:lang w:eastAsia="pl-PL"/>
        </w:rPr>
        <w:lastRenderedPageBreak/>
        <w:t xml:space="preserve">wzór </w:t>
      </w:r>
      <w:r w:rsidR="0002423E">
        <w:rPr>
          <w:rFonts w:ascii="Calibri" w:hAnsi="Calibri"/>
          <w:sz w:val="22"/>
        </w:rPr>
        <w:t>oświadczenia W</w:t>
      </w:r>
      <w:r w:rsidRPr="00760F7D">
        <w:rPr>
          <w:rFonts w:ascii="Calibri" w:hAnsi="Calibri"/>
          <w:sz w:val="22"/>
        </w:rPr>
        <w:t xml:space="preserve">ykonawcy o </w:t>
      </w:r>
      <w:r>
        <w:rPr>
          <w:rFonts w:ascii="Calibri" w:hAnsi="Calibri"/>
          <w:sz w:val="22"/>
        </w:rPr>
        <w:t>nie</w:t>
      </w:r>
      <w:r w:rsidRPr="00760F7D">
        <w:rPr>
          <w:rFonts w:ascii="Calibri" w:hAnsi="Calibri"/>
          <w:sz w:val="22"/>
        </w:rPr>
        <w:t>podleganiu wykluczeniu z postępowania i spełnianiu warunków udziału w postępowaniu</w:t>
      </w:r>
      <w:r w:rsidRPr="00760F7D">
        <w:rPr>
          <w:rFonts w:ascii="Calibri" w:hAnsi="Calibri"/>
          <w:sz w:val="22"/>
          <w:lang w:eastAsia="pl-PL"/>
        </w:rPr>
        <w:t>.</w:t>
      </w:r>
    </w:p>
    <w:p w:rsidR="000E45E1" w:rsidRPr="009010EE" w:rsidRDefault="000E45E1" w:rsidP="009278EE">
      <w:pPr>
        <w:numPr>
          <w:ilvl w:val="0"/>
          <w:numId w:val="10"/>
        </w:numPr>
        <w:spacing w:line="240" w:lineRule="auto"/>
        <w:ind w:left="360"/>
        <w:rPr>
          <w:rFonts w:asciiTheme="minorHAnsi" w:hAnsiTheme="minorHAnsi"/>
          <w:bCs/>
          <w:sz w:val="22"/>
        </w:rPr>
      </w:pPr>
      <w:r w:rsidRPr="009010EE">
        <w:rPr>
          <w:rFonts w:asciiTheme="minorHAnsi" w:hAnsiTheme="minorHAnsi"/>
          <w:sz w:val="22"/>
        </w:rPr>
        <w:t xml:space="preserve">Załącznik nr 3 – wzór wykazu </w:t>
      </w:r>
      <w:r w:rsidRPr="009010EE">
        <w:rPr>
          <w:rFonts w:ascii="Calibri" w:hAnsi="Calibri"/>
          <w:sz w:val="22"/>
        </w:rPr>
        <w:t>usług wykonanych, a w przypadku świadczeń powtarzających się lub ciągłych również wykonywanych</w:t>
      </w:r>
      <w:r w:rsidRPr="009010EE">
        <w:rPr>
          <w:rFonts w:asciiTheme="minorHAnsi" w:hAnsiTheme="minorHAnsi"/>
          <w:sz w:val="22"/>
        </w:rPr>
        <w:t>.</w:t>
      </w:r>
    </w:p>
    <w:p w:rsidR="000E45E1" w:rsidRDefault="000E45E1" w:rsidP="009278EE">
      <w:pPr>
        <w:numPr>
          <w:ilvl w:val="0"/>
          <w:numId w:val="10"/>
        </w:numPr>
        <w:spacing w:line="240" w:lineRule="auto"/>
        <w:ind w:left="360"/>
        <w:rPr>
          <w:rFonts w:ascii="Calibri" w:hAnsi="Calibri"/>
          <w:sz w:val="22"/>
          <w:lang w:eastAsia="pl-PL"/>
        </w:rPr>
      </w:pPr>
      <w:r w:rsidRPr="009010EE">
        <w:rPr>
          <w:rFonts w:ascii="Calibri" w:hAnsi="Calibri"/>
          <w:sz w:val="22"/>
          <w:lang w:eastAsia="pl-PL"/>
        </w:rPr>
        <w:t>Załącznik nr 4 – wzór wykaz</w:t>
      </w:r>
      <w:r w:rsidR="0002423E">
        <w:rPr>
          <w:rFonts w:ascii="Calibri" w:hAnsi="Calibri"/>
          <w:sz w:val="22"/>
          <w:lang w:eastAsia="pl-PL"/>
        </w:rPr>
        <w:t>u</w:t>
      </w:r>
      <w:r w:rsidRPr="009010EE">
        <w:rPr>
          <w:rFonts w:ascii="Calibri" w:hAnsi="Calibri"/>
          <w:sz w:val="22"/>
          <w:lang w:eastAsia="pl-PL"/>
        </w:rPr>
        <w:t xml:space="preserve"> osób, skierowanych przez </w:t>
      </w:r>
      <w:r w:rsidR="0002423E">
        <w:rPr>
          <w:rFonts w:ascii="Calibri" w:hAnsi="Calibri"/>
          <w:sz w:val="22"/>
          <w:lang w:eastAsia="pl-PL"/>
        </w:rPr>
        <w:t>W</w:t>
      </w:r>
      <w:r w:rsidRPr="009010EE">
        <w:rPr>
          <w:rFonts w:ascii="Calibri" w:hAnsi="Calibri"/>
          <w:sz w:val="22"/>
          <w:lang w:eastAsia="pl-PL"/>
        </w:rPr>
        <w:t>ykonawcę do r</w:t>
      </w:r>
      <w:r w:rsidR="0002423E">
        <w:rPr>
          <w:rFonts w:ascii="Calibri" w:hAnsi="Calibri"/>
          <w:sz w:val="22"/>
          <w:lang w:eastAsia="pl-PL"/>
        </w:rPr>
        <w:t xml:space="preserve">ealizacji </w:t>
      </w:r>
      <w:proofErr w:type="spellStart"/>
      <w:r w:rsidR="0002423E">
        <w:rPr>
          <w:rFonts w:ascii="Calibri" w:hAnsi="Calibri"/>
          <w:sz w:val="22"/>
          <w:lang w:eastAsia="pl-PL"/>
        </w:rPr>
        <w:t>zamówienia</w:t>
      </w:r>
      <w:proofErr w:type="spellEnd"/>
      <w:r w:rsidRPr="009010EE">
        <w:rPr>
          <w:rFonts w:ascii="Calibri" w:hAnsi="Calibri"/>
          <w:sz w:val="22"/>
          <w:lang w:eastAsia="pl-PL"/>
        </w:rPr>
        <w:t>.</w:t>
      </w:r>
    </w:p>
    <w:p w:rsidR="00584C54" w:rsidRPr="000F39DC" w:rsidRDefault="00584C54" w:rsidP="009278EE">
      <w:pPr>
        <w:numPr>
          <w:ilvl w:val="0"/>
          <w:numId w:val="10"/>
        </w:numPr>
        <w:spacing w:line="240" w:lineRule="auto"/>
        <w:ind w:left="360"/>
        <w:rPr>
          <w:rFonts w:ascii="Calibri" w:hAnsi="Calibri"/>
          <w:sz w:val="22"/>
          <w:lang w:eastAsia="pl-PL"/>
        </w:rPr>
      </w:pPr>
      <w:r>
        <w:rPr>
          <w:rFonts w:ascii="Calibri" w:hAnsi="Calibri"/>
          <w:sz w:val="22"/>
          <w:lang w:eastAsia="pl-PL"/>
        </w:rPr>
        <w:t>Załącznik nr  5</w:t>
      </w:r>
      <w:r w:rsidRPr="000F39DC">
        <w:rPr>
          <w:rFonts w:ascii="Calibri" w:hAnsi="Calibri"/>
          <w:sz w:val="22"/>
          <w:lang w:eastAsia="pl-PL"/>
        </w:rPr>
        <w:t xml:space="preserve"> – </w:t>
      </w:r>
      <w:r w:rsidR="0002423E">
        <w:rPr>
          <w:rFonts w:ascii="Calibri" w:hAnsi="Calibri"/>
          <w:sz w:val="22"/>
          <w:lang w:eastAsia="pl-PL"/>
        </w:rPr>
        <w:t>wzór oświadczenia W</w:t>
      </w:r>
      <w:r w:rsidRPr="00584C54">
        <w:rPr>
          <w:rFonts w:ascii="Calibri" w:hAnsi="Calibri"/>
          <w:sz w:val="22"/>
          <w:lang w:eastAsia="pl-PL"/>
        </w:rPr>
        <w:t xml:space="preserve">ykonawców wspólnie ubiegający się o udzielenie </w:t>
      </w:r>
      <w:proofErr w:type="spellStart"/>
      <w:r w:rsidRPr="00584C54">
        <w:rPr>
          <w:rFonts w:ascii="Calibri" w:hAnsi="Calibri"/>
          <w:sz w:val="22"/>
          <w:lang w:eastAsia="pl-PL"/>
        </w:rPr>
        <w:t>zamówienia</w:t>
      </w:r>
      <w:proofErr w:type="spellEnd"/>
      <w:r w:rsidRPr="00584C54">
        <w:rPr>
          <w:rFonts w:ascii="Calibri" w:hAnsi="Calibri"/>
          <w:sz w:val="22"/>
          <w:lang w:eastAsia="pl-PL"/>
        </w:rPr>
        <w:t xml:space="preserve"> w zakresie art. 117 ust. 4 ustawy </w:t>
      </w:r>
      <w:proofErr w:type="spellStart"/>
      <w:r w:rsidRPr="00584C54">
        <w:rPr>
          <w:rFonts w:ascii="Calibri" w:hAnsi="Calibri"/>
          <w:sz w:val="22"/>
          <w:lang w:eastAsia="pl-PL"/>
        </w:rPr>
        <w:t>Pzp</w:t>
      </w:r>
      <w:proofErr w:type="spellEnd"/>
      <w:r w:rsidRPr="00584C54">
        <w:rPr>
          <w:rFonts w:ascii="Calibri" w:hAnsi="Calibri"/>
          <w:sz w:val="22"/>
          <w:lang w:eastAsia="pl-PL"/>
        </w:rPr>
        <w:t>.</w:t>
      </w:r>
    </w:p>
    <w:p w:rsidR="000E45E1" w:rsidRPr="000F39DC" w:rsidRDefault="00584C54" w:rsidP="009278EE">
      <w:pPr>
        <w:numPr>
          <w:ilvl w:val="0"/>
          <w:numId w:val="10"/>
        </w:numPr>
        <w:spacing w:line="240" w:lineRule="auto"/>
        <w:ind w:left="360"/>
        <w:rPr>
          <w:rFonts w:ascii="Calibri" w:hAnsi="Calibri"/>
          <w:sz w:val="22"/>
          <w:lang w:eastAsia="pl-PL"/>
        </w:rPr>
      </w:pPr>
      <w:r>
        <w:rPr>
          <w:rFonts w:ascii="Calibri" w:hAnsi="Calibri"/>
          <w:sz w:val="22"/>
          <w:lang w:eastAsia="pl-PL"/>
        </w:rPr>
        <w:t>Załącznik nr  6</w:t>
      </w:r>
      <w:r w:rsidR="000E45E1" w:rsidRPr="000F39DC">
        <w:rPr>
          <w:rFonts w:ascii="Calibri" w:hAnsi="Calibri"/>
          <w:sz w:val="22"/>
          <w:lang w:eastAsia="pl-PL"/>
        </w:rPr>
        <w:t xml:space="preserve"> – wzór umowy z załącznikami.</w:t>
      </w:r>
    </w:p>
    <w:p w:rsidR="00854A9F" w:rsidRDefault="00854A9F" w:rsidP="00A77725">
      <w:pPr>
        <w:widowControl w:val="0"/>
        <w:autoSpaceDE w:val="0"/>
        <w:autoSpaceDN w:val="0"/>
        <w:adjustRightInd w:val="0"/>
        <w:spacing w:after="120" w:line="240" w:lineRule="auto"/>
        <w:ind w:firstLine="0"/>
        <w:jc w:val="left"/>
        <w:rPr>
          <w:rFonts w:ascii="Calibri" w:hAnsi="Calibri"/>
          <w:b/>
          <w:bCs/>
          <w:sz w:val="22"/>
          <w:lang w:eastAsia="pl-PL"/>
        </w:rPr>
      </w:pPr>
    </w:p>
    <w:p w:rsidR="00E45B72" w:rsidRDefault="00E45B72" w:rsidP="00A77725">
      <w:pPr>
        <w:widowControl w:val="0"/>
        <w:autoSpaceDE w:val="0"/>
        <w:autoSpaceDN w:val="0"/>
        <w:adjustRightInd w:val="0"/>
        <w:spacing w:after="120" w:line="240" w:lineRule="auto"/>
        <w:ind w:firstLine="0"/>
        <w:jc w:val="left"/>
        <w:rPr>
          <w:rFonts w:ascii="Calibri" w:hAnsi="Calibri"/>
          <w:b/>
          <w:bCs/>
          <w:sz w:val="22"/>
          <w:lang w:eastAsia="pl-PL"/>
        </w:rPr>
      </w:pPr>
    </w:p>
    <w:p w:rsidR="00E45B72" w:rsidRDefault="00E45B72" w:rsidP="00A77725">
      <w:pPr>
        <w:widowControl w:val="0"/>
        <w:autoSpaceDE w:val="0"/>
        <w:autoSpaceDN w:val="0"/>
        <w:adjustRightInd w:val="0"/>
        <w:spacing w:after="120" w:line="240" w:lineRule="auto"/>
        <w:ind w:firstLine="0"/>
        <w:jc w:val="left"/>
        <w:rPr>
          <w:rFonts w:ascii="Calibri" w:hAnsi="Calibri"/>
          <w:b/>
          <w:bCs/>
          <w:sz w:val="22"/>
          <w:lang w:eastAsia="pl-PL"/>
        </w:rPr>
      </w:pPr>
    </w:p>
    <w:p w:rsidR="00E45B72" w:rsidRDefault="00E45B72" w:rsidP="00A77725">
      <w:pPr>
        <w:widowControl w:val="0"/>
        <w:autoSpaceDE w:val="0"/>
        <w:autoSpaceDN w:val="0"/>
        <w:adjustRightInd w:val="0"/>
        <w:spacing w:after="120" w:line="240" w:lineRule="auto"/>
        <w:ind w:firstLine="0"/>
        <w:jc w:val="left"/>
        <w:rPr>
          <w:rFonts w:ascii="Calibri" w:hAnsi="Calibri"/>
          <w:b/>
          <w:bCs/>
          <w:sz w:val="22"/>
          <w:lang w:eastAsia="pl-PL"/>
        </w:rPr>
      </w:pPr>
    </w:p>
    <w:p w:rsidR="00401978" w:rsidRDefault="00401978" w:rsidP="00401978">
      <w:pPr>
        <w:spacing w:before="360" w:line="240" w:lineRule="auto"/>
        <w:ind w:left="3260"/>
        <w:jc w:val="center"/>
        <w:rPr>
          <w:rFonts w:ascii="Calibri" w:hAnsi="Calibri" w:cs="Arial"/>
          <w:sz w:val="22"/>
        </w:rPr>
      </w:pPr>
      <w:r>
        <w:rPr>
          <w:rFonts w:ascii="Calibri" w:hAnsi="Calibri" w:cs="Arial"/>
          <w:sz w:val="22"/>
        </w:rPr>
        <w:t xml:space="preserve">Z poważaniem </w:t>
      </w:r>
    </w:p>
    <w:p w:rsidR="006C7D90" w:rsidRDefault="006C7D90" w:rsidP="00401978">
      <w:pPr>
        <w:shd w:val="clear" w:color="auto" w:fill="FFFFFF"/>
        <w:spacing w:line="240" w:lineRule="auto"/>
        <w:rPr>
          <w:rFonts w:ascii="Calibri" w:hAnsi="Calibri"/>
          <w:b/>
          <w:color w:val="000000"/>
          <w:sz w:val="22"/>
          <w:lang w:eastAsia="pl-PL"/>
        </w:rPr>
      </w:pPr>
    </w:p>
    <w:p w:rsidR="00335500" w:rsidRPr="00C042BD" w:rsidRDefault="00466968"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pPr>
      <w:r>
        <w:rPr>
          <w:rFonts w:ascii="Calibri" w:hAnsi="Calibri"/>
          <w:b/>
          <w:color w:val="000000"/>
          <w:sz w:val="22"/>
          <w:lang w:eastAsia="pl-PL"/>
        </w:rPr>
        <w:lastRenderedPageBreak/>
        <w:t>Załącznik nr 1 do S</w:t>
      </w:r>
      <w:r w:rsidR="00335500" w:rsidRPr="00C042BD">
        <w:rPr>
          <w:rFonts w:ascii="Calibri" w:hAnsi="Calibri"/>
          <w:b/>
          <w:color w:val="000000"/>
          <w:sz w:val="22"/>
          <w:lang w:eastAsia="pl-PL"/>
        </w:rPr>
        <w:t>WZ – wzór formularza ofert</w:t>
      </w:r>
      <w:r w:rsidR="00B01505" w:rsidRPr="00C042BD">
        <w:rPr>
          <w:rFonts w:ascii="Calibri" w:hAnsi="Calibri"/>
          <w:b/>
          <w:color w:val="000000"/>
          <w:sz w:val="22"/>
          <w:lang w:eastAsia="pl-PL"/>
        </w:rPr>
        <w:t>y</w:t>
      </w:r>
      <w:r w:rsidR="00335500" w:rsidRPr="00C042BD">
        <w:rPr>
          <w:rFonts w:ascii="Calibri" w:hAnsi="Calibri"/>
          <w:b/>
          <w:color w:val="000000"/>
          <w:sz w:val="22"/>
          <w:lang w:eastAsia="pl-PL"/>
        </w:rPr>
        <w:t>.</w:t>
      </w:r>
    </w:p>
    <w:p w:rsidR="00335500" w:rsidRDefault="00335500" w:rsidP="00060836">
      <w:pPr>
        <w:numPr>
          <w:ilvl w:val="12"/>
          <w:numId w:val="0"/>
        </w:numPr>
        <w:shd w:val="clear" w:color="auto" w:fill="FFFFFF"/>
        <w:spacing w:line="240" w:lineRule="auto"/>
        <w:jc w:val="left"/>
        <w:rPr>
          <w:rFonts w:ascii="Calibri" w:hAnsi="Calibri"/>
          <w:sz w:val="22"/>
          <w:lang w:eastAsia="pl-PL"/>
        </w:rPr>
      </w:pPr>
    </w:p>
    <w:p w:rsidR="007677C8" w:rsidRDefault="007677C8" w:rsidP="00060836">
      <w:pPr>
        <w:numPr>
          <w:ilvl w:val="12"/>
          <w:numId w:val="0"/>
        </w:numPr>
        <w:shd w:val="clear" w:color="auto" w:fill="FFFFFF"/>
        <w:spacing w:line="240" w:lineRule="auto"/>
        <w:jc w:val="left"/>
        <w:rPr>
          <w:rFonts w:ascii="Calibri" w:hAnsi="Calibr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402"/>
        <w:gridCol w:w="3615"/>
      </w:tblGrid>
      <w:tr w:rsidR="00335500" w:rsidRPr="00C042BD" w:rsidTr="00607DDD">
        <w:tc>
          <w:tcPr>
            <w:tcW w:w="2197" w:type="dxa"/>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NR SPRAWY:</w:t>
            </w:r>
          </w:p>
        </w:tc>
        <w:tc>
          <w:tcPr>
            <w:tcW w:w="7017" w:type="dxa"/>
            <w:gridSpan w:val="2"/>
          </w:tcPr>
          <w:p w:rsidR="00335500" w:rsidRPr="00C042BD" w:rsidRDefault="0011153E" w:rsidP="00A25EC3">
            <w:pPr>
              <w:numPr>
                <w:ilvl w:val="12"/>
                <w:numId w:val="0"/>
              </w:numPr>
              <w:shd w:val="clear" w:color="auto" w:fill="FFFFFF"/>
              <w:spacing w:line="240" w:lineRule="auto"/>
              <w:jc w:val="left"/>
              <w:rPr>
                <w:rFonts w:ascii="Calibri" w:hAnsi="Calibri"/>
                <w:b/>
                <w:lang w:eastAsia="pl-PL"/>
              </w:rPr>
            </w:pPr>
            <w:r>
              <w:rPr>
                <w:rFonts w:ascii="Calibri" w:hAnsi="Calibri"/>
                <w:b/>
                <w:sz w:val="22"/>
                <w:lang w:eastAsia="pl-PL"/>
              </w:rPr>
              <w:t>BA.WZP.26</w:t>
            </w:r>
            <w:r w:rsidR="004C5874">
              <w:rPr>
                <w:rFonts w:ascii="Calibri" w:hAnsi="Calibri"/>
                <w:b/>
                <w:sz w:val="22"/>
                <w:lang w:eastAsia="pl-PL"/>
              </w:rPr>
              <w:t>.11</w:t>
            </w:r>
            <w:r w:rsidR="00A72A45">
              <w:rPr>
                <w:rFonts w:ascii="Calibri" w:hAnsi="Calibri"/>
                <w:b/>
                <w:sz w:val="22"/>
                <w:lang w:eastAsia="pl-PL"/>
              </w:rPr>
              <w:t>.2021</w:t>
            </w:r>
            <w:r w:rsidR="000F728D">
              <w:rPr>
                <w:rFonts w:ascii="Calibri" w:hAnsi="Calibri"/>
                <w:b/>
                <w:sz w:val="22"/>
                <w:lang w:eastAsia="pl-PL"/>
              </w:rPr>
              <w:t xml:space="preserve">  </w:t>
            </w:r>
            <w:r w:rsidR="007255D0" w:rsidRPr="00C042BD">
              <w:rPr>
                <w:rFonts w:ascii="Calibri" w:hAnsi="Calibri"/>
                <w:b/>
                <w:sz w:val="22"/>
                <w:lang w:eastAsia="pl-PL"/>
              </w:rPr>
              <w:t xml:space="preserve"> </w:t>
            </w:r>
          </w:p>
        </w:tc>
      </w:tr>
      <w:tr w:rsidR="00335500" w:rsidRPr="00C042BD" w:rsidTr="00420212">
        <w:trPr>
          <w:cantSplit/>
        </w:trPr>
        <w:tc>
          <w:tcPr>
            <w:tcW w:w="5599" w:type="dxa"/>
            <w:gridSpan w:val="2"/>
            <w:tcBorders>
              <w:bottom w:val="nil"/>
            </w:tcBorders>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WYKONAWCA(Y):</w:t>
            </w:r>
          </w:p>
        </w:tc>
        <w:tc>
          <w:tcPr>
            <w:tcW w:w="3615" w:type="dxa"/>
            <w:vMerge w:val="restart"/>
          </w:tcPr>
          <w:p w:rsidR="00335500"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ZAMAWIAJĄCY:</w:t>
            </w:r>
          </w:p>
          <w:p w:rsidR="00A03417" w:rsidRPr="00C042BD" w:rsidRDefault="00A03417"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w:t>
            </w:r>
            <w:r w:rsidR="0066182E" w:rsidRPr="00C042BD">
              <w:rPr>
                <w:rFonts w:ascii="Calibri" w:hAnsi="Calibri"/>
                <w:b/>
                <w:sz w:val="22"/>
                <w:lang w:eastAsia="pl-PL"/>
              </w:rPr>
              <w:t xml:space="preserve">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B00C03" w:rsidRPr="00C042BD" w:rsidRDefault="00335500" w:rsidP="00FE4F94">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01-211 WARSZAWA</w:t>
            </w:r>
          </w:p>
        </w:tc>
      </w:tr>
      <w:tr w:rsidR="00335500" w:rsidRPr="00C042BD" w:rsidTr="003830C3">
        <w:trPr>
          <w:cantSplit/>
          <w:trHeight w:val="1371"/>
        </w:trPr>
        <w:tc>
          <w:tcPr>
            <w:tcW w:w="5599" w:type="dxa"/>
            <w:gridSpan w:val="2"/>
            <w:tcBorders>
              <w:top w:val="nil"/>
            </w:tcBorders>
          </w:tcPr>
          <w:p w:rsidR="00420212" w:rsidRPr="009010EE" w:rsidRDefault="00420212" w:rsidP="00420212">
            <w:pPr>
              <w:numPr>
                <w:ilvl w:val="12"/>
                <w:numId w:val="0"/>
              </w:numPr>
              <w:shd w:val="clear" w:color="auto" w:fill="FFFFFF"/>
              <w:spacing w:line="240" w:lineRule="auto"/>
              <w:jc w:val="left"/>
              <w:rPr>
                <w:rFonts w:ascii="Calibri" w:eastAsia="Calibri" w:hAnsi="Calibri"/>
                <w:sz w:val="22"/>
                <w:lang w:eastAsia="pl-PL"/>
              </w:rPr>
            </w:pPr>
            <w:r w:rsidRPr="009010EE">
              <w:rPr>
                <w:rFonts w:ascii="Calibri" w:eastAsia="Calibri" w:hAnsi="Calibri"/>
                <w:sz w:val="22"/>
                <w:lang w:eastAsia="pl-PL"/>
              </w:rPr>
              <w:t>(Nazwa i adres Wykonawcy(ów), NIP</w:t>
            </w:r>
            <w:r w:rsidR="00D24462">
              <w:rPr>
                <w:rFonts w:ascii="Calibri" w:eastAsia="Calibri" w:hAnsi="Calibri"/>
                <w:sz w:val="22"/>
                <w:lang w:eastAsia="pl-PL"/>
              </w:rPr>
              <w:t>, REGON</w:t>
            </w:r>
            <w:r w:rsidRPr="009010EE">
              <w:rPr>
                <w:rFonts w:ascii="Calibri" w:eastAsia="Calibri" w:hAnsi="Calibri"/>
                <w:sz w:val="22"/>
                <w:lang w:eastAsia="pl-PL"/>
              </w:rPr>
              <w:t>)</w:t>
            </w:r>
          </w:p>
          <w:p w:rsidR="00335500" w:rsidRPr="00C042BD" w:rsidRDefault="00335500" w:rsidP="00607DDD">
            <w:pPr>
              <w:numPr>
                <w:ilvl w:val="12"/>
                <w:numId w:val="0"/>
              </w:numPr>
              <w:shd w:val="clear" w:color="auto" w:fill="FFFFFF"/>
              <w:spacing w:line="240" w:lineRule="auto"/>
              <w:jc w:val="center"/>
              <w:rPr>
                <w:rFonts w:ascii="Calibri" w:hAnsi="Calibri"/>
                <w:i/>
                <w:lang w:eastAsia="pl-PL"/>
              </w:rPr>
            </w:pPr>
          </w:p>
        </w:tc>
        <w:tc>
          <w:tcPr>
            <w:tcW w:w="3615" w:type="dxa"/>
            <w:vMerge/>
          </w:tcPr>
          <w:p w:rsidR="00335500" w:rsidRPr="00C042BD" w:rsidRDefault="00335500" w:rsidP="00607DDD">
            <w:pPr>
              <w:numPr>
                <w:ilvl w:val="12"/>
                <w:numId w:val="0"/>
              </w:numPr>
              <w:shd w:val="clear" w:color="auto" w:fill="FFFFFF"/>
              <w:spacing w:line="240" w:lineRule="auto"/>
              <w:jc w:val="left"/>
              <w:rPr>
                <w:rFonts w:ascii="Calibri" w:hAnsi="Calibri"/>
                <w:lang w:eastAsia="pl-PL"/>
              </w:rPr>
            </w:pPr>
          </w:p>
        </w:tc>
      </w:tr>
    </w:tbl>
    <w:p w:rsidR="00335500" w:rsidRPr="00C042BD" w:rsidRDefault="00335500" w:rsidP="00060836">
      <w:pPr>
        <w:numPr>
          <w:ilvl w:val="12"/>
          <w:numId w:val="0"/>
        </w:numPr>
        <w:shd w:val="clear" w:color="auto" w:fill="FFFFFF"/>
        <w:spacing w:line="240" w:lineRule="auto"/>
        <w:jc w:val="center"/>
        <w:rPr>
          <w:rFonts w:ascii="Calibri" w:hAnsi="Calibri"/>
          <w:b/>
          <w:sz w:val="22"/>
          <w:lang w:eastAsia="pl-PL"/>
        </w:rPr>
      </w:pPr>
    </w:p>
    <w:p w:rsidR="00335500" w:rsidRPr="00C042BD" w:rsidRDefault="00335500" w:rsidP="003830C3">
      <w:pPr>
        <w:widowControl w:val="0"/>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Działając w imieniu wymienionego(</w:t>
      </w:r>
      <w:proofErr w:type="spellStart"/>
      <w:r w:rsidRPr="00C042BD">
        <w:rPr>
          <w:rFonts w:ascii="Calibri" w:hAnsi="Calibri"/>
          <w:sz w:val="22"/>
          <w:lang w:eastAsia="pl-PL"/>
        </w:rPr>
        <w:t>ych</w:t>
      </w:r>
      <w:proofErr w:type="spellEnd"/>
      <w:r w:rsidRPr="00C042BD">
        <w:rPr>
          <w:rFonts w:ascii="Calibri" w:hAnsi="Calibri"/>
          <w:sz w:val="22"/>
          <w:lang w:eastAsia="pl-PL"/>
        </w:rPr>
        <w:t>) powyżej Wykonawcy(ów) oferuję</w:t>
      </w:r>
      <w:proofErr w:type="spellStart"/>
      <w:r w:rsidRPr="00C042BD">
        <w:rPr>
          <w:rFonts w:ascii="Calibri" w:hAnsi="Calibri"/>
          <w:sz w:val="22"/>
          <w:lang w:eastAsia="pl-PL"/>
        </w:rPr>
        <w:t>(em</w:t>
      </w:r>
      <w:proofErr w:type="spellEnd"/>
      <w:r w:rsidRPr="00C042BD">
        <w:rPr>
          <w:rFonts w:ascii="Calibri" w:hAnsi="Calibri"/>
          <w:sz w:val="22"/>
          <w:lang w:eastAsia="pl-PL"/>
        </w:rPr>
        <w:t xml:space="preserve">y) realizację na rzecz Zamawiającego </w:t>
      </w:r>
      <w:proofErr w:type="spellStart"/>
      <w:r w:rsidRPr="00C042BD">
        <w:rPr>
          <w:rFonts w:ascii="Calibri" w:hAnsi="Calibri"/>
          <w:sz w:val="22"/>
          <w:lang w:eastAsia="pl-PL"/>
        </w:rPr>
        <w:t>zamówienia</w:t>
      </w:r>
      <w:proofErr w:type="spellEnd"/>
      <w:r w:rsidRPr="00C042BD">
        <w:rPr>
          <w:rFonts w:ascii="Calibri" w:hAnsi="Calibri"/>
          <w:sz w:val="22"/>
          <w:lang w:eastAsia="pl-PL"/>
        </w:rPr>
        <w:t xml:space="preserve"> publicznego </w:t>
      </w:r>
      <w:r w:rsidR="00586F22">
        <w:rPr>
          <w:rFonts w:ascii="Calibri" w:hAnsi="Calibri"/>
          <w:sz w:val="22"/>
          <w:lang w:eastAsia="pl-PL"/>
        </w:rPr>
        <w:t>pn.</w:t>
      </w:r>
      <w:r w:rsidRPr="00C042BD">
        <w:rPr>
          <w:rFonts w:ascii="Calibri" w:hAnsi="Calibri"/>
          <w:sz w:val="22"/>
          <w:lang w:eastAsia="pl-PL"/>
        </w:rPr>
        <w:t>:</w:t>
      </w:r>
    </w:p>
    <w:p w:rsidR="009D1D0A" w:rsidRPr="00C042BD" w:rsidRDefault="009D1D0A" w:rsidP="003830C3">
      <w:pPr>
        <w:widowControl w:val="0"/>
        <w:numPr>
          <w:ilvl w:val="12"/>
          <w:numId w:val="0"/>
        </w:numPr>
        <w:shd w:val="clear" w:color="auto" w:fill="FFFFFF"/>
        <w:spacing w:line="240" w:lineRule="auto"/>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3"/>
      </w:tblGrid>
      <w:tr w:rsidR="00335500" w:rsidRPr="00C042BD" w:rsidTr="001143ED">
        <w:trPr>
          <w:jc w:val="center"/>
        </w:trPr>
        <w:tc>
          <w:tcPr>
            <w:tcW w:w="9143" w:type="dxa"/>
          </w:tcPr>
          <w:p w:rsidR="00335500" w:rsidRPr="00F467B9" w:rsidRDefault="000308B3" w:rsidP="000308B3">
            <w:pPr>
              <w:shd w:val="clear" w:color="auto" w:fill="FFFFFF"/>
              <w:spacing w:line="240" w:lineRule="auto"/>
              <w:ind w:firstLine="0"/>
              <w:jc w:val="center"/>
              <w:rPr>
                <w:rFonts w:ascii="Calibri" w:hAnsi="Calibri"/>
                <w:b/>
                <w:sz w:val="22"/>
                <w:lang w:eastAsia="pl-PL"/>
              </w:rPr>
            </w:pPr>
            <w:r w:rsidRPr="00CF42EA">
              <w:rPr>
                <w:rFonts w:asciiTheme="minorHAnsi" w:hAnsiTheme="minorHAnsi"/>
                <w:b/>
                <w:bCs/>
                <w:iCs/>
              </w:rPr>
              <w:t>„</w:t>
            </w:r>
            <w:r w:rsidRPr="00CF42EA">
              <w:rPr>
                <w:rFonts w:asciiTheme="minorHAnsi" w:eastAsia="Calibri" w:hAnsiTheme="minorHAnsi" w:cs="Calibri"/>
                <w:b/>
                <w:color w:val="000000"/>
                <w:sz w:val="22"/>
                <w:lang w:eastAsia="pl-PL"/>
              </w:rPr>
              <w:t>Zapewnienie usługi wsparcia i modyfikacji Elektronicznego Systemu Obiegu Dokumentów [ESOD]</w:t>
            </w:r>
            <w:r w:rsidRPr="00CF42EA">
              <w:rPr>
                <w:rFonts w:asciiTheme="minorHAnsi" w:hAnsiTheme="minorHAnsi"/>
                <w:b/>
                <w:bCs/>
                <w:iCs/>
              </w:rPr>
              <w:t>”</w:t>
            </w:r>
          </w:p>
        </w:tc>
      </w:tr>
    </w:tbl>
    <w:p w:rsidR="000308B3" w:rsidRDefault="000308B3" w:rsidP="00060836">
      <w:pPr>
        <w:widowControl w:val="0"/>
        <w:numPr>
          <w:ilvl w:val="12"/>
          <w:numId w:val="0"/>
        </w:numPr>
        <w:shd w:val="clear" w:color="auto" w:fill="FFFFFF"/>
        <w:spacing w:line="240" w:lineRule="auto"/>
        <w:jc w:val="center"/>
        <w:rPr>
          <w:rFonts w:ascii="Calibri" w:hAnsi="Calibri"/>
          <w:sz w:val="22"/>
          <w:lang w:eastAsia="pl-PL"/>
        </w:rPr>
      </w:pPr>
    </w:p>
    <w:p w:rsidR="00335500" w:rsidRPr="00C042BD" w:rsidRDefault="00335500" w:rsidP="00060836">
      <w:pPr>
        <w:widowControl w:val="0"/>
        <w:numPr>
          <w:ilvl w:val="12"/>
          <w:numId w:val="0"/>
        </w:numPr>
        <w:shd w:val="clear" w:color="auto" w:fill="FFFFFF"/>
        <w:spacing w:line="240" w:lineRule="auto"/>
        <w:jc w:val="center"/>
        <w:rPr>
          <w:rFonts w:ascii="Calibri" w:hAnsi="Calibri"/>
          <w:sz w:val="22"/>
          <w:lang w:eastAsia="pl-PL"/>
        </w:rPr>
      </w:pPr>
      <w:r w:rsidRPr="00C042BD">
        <w:rPr>
          <w:rFonts w:ascii="Calibri" w:hAnsi="Calibri"/>
          <w:sz w:val="22"/>
          <w:lang w:eastAsia="pl-PL"/>
        </w:rPr>
        <w:t>Oświadczam(y), że:</w:t>
      </w:r>
    </w:p>
    <w:p w:rsidR="00A6402B" w:rsidRPr="00C042BD" w:rsidRDefault="00A6402B" w:rsidP="009278EE">
      <w:pPr>
        <w:numPr>
          <w:ilvl w:val="0"/>
          <w:numId w:val="4"/>
        </w:numPr>
        <w:shd w:val="clear" w:color="auto" w:fill="FFFFFF"/>
        <w:spacing w:line="288" w:lineRule="auto"/>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w:t>
      </w:r>
      <w:proofErr w:type="spellEnd"/>
      <w:r w:rsidRPr="00C042BD">
        <w:rPr>
          <w:rFonts w:ascii="Calibri" w:hAnsi="Calibri"/>
          <w:sz w:val="22"/>
          <w:lang w:eastAsia="pl-PL"/>
        </w:rPr>
        <w:t>y) w pełni i bez zastrzeżeń postanowienia: SWZ dla niniejszego</w:t>
      </w:r>
      <w:r w:rsidR="009010EE">
        <w:rPr>
          <w:rFonts w:ascii="Calibri" w:hAnsi="Calibri"/>
          <w:sz w:val="22"/>
          <w:lang w:eastAsia="pl-PL"/>
        </w:rPr>
        <w:t xml:space="preserve"> </w:t>
      </w:r>
      <w:proofErr w:type="spellStart"/>
      <w:r w:rsidR="009010EE">
        <w:rPr>
          <w:rFonts w:ascii="Calibri" w:hAnsi="Calibri"/>
          <w:sz w:val="22"/>
          <w:lang w:eastAsia="pl-PL"/>
        </w:rPr>
        <w:t>zamówienia</w:t>
      </w:r>
      <w:proofErr w:type="spellEnd"/>
      <w:r w:rsidR="009010EE">
        <w:rPr>
          <w:rFonts w:ascii="Calibri" w:hAnsi="Calibri"/>
          <w:sz w:val="22"/>
          <w:lang w:eastAsia="pl-PL"/>
        </w:rPr>
        <w:t>, wyjaśnień do tej SWZ oraz modyfikacji tej S</w:t>
      </w:r>
      <w:r w:rsidR="000308B3">
        <w:rPr>
          <w:rFonts w:ascii="Calibri" w:hAnsi="Calibri"/>
          <w:sz w:val="22"/>
          <w:lang w:eastAsia="pl-PL"/>
        </w:rPr>
        <w:t>WZ;</w:t>
      </w:r>
    </w:p>
    <w:p w:rsidR="00A6402B" w:rsidRPr="00C042BD" w:rsidRDefault="00A6402B" w:rsidP="009278EE">
      <w:pPr>
        <w:numPr>
          <w:ilvl w:val="0"/>
          <w:numId w:val="4"/>
        </w:numPr>
        <w:shd w:val="clear" w:color="auto" w:fill="FFFFFF"/>
        <w:spacing w:line="288" w:lineRule="auto"/>
        <w:rPr>
          <w:rFonts w:ascii="Calibri" w:hAnsi="Calibri"/>
          <w:sz w:val="22"/>
          <w:lang w:eastAsia="pl-PL"/>
        </w:rPr>
      </w:pPr>
      <w:r w:rsidRPr="00C042BD">
        <w:rPr>
          <w:rFonts w:ascii="Calibri" w:hAnsi="Calibri"/>
          <w:sz w:val="22"/>
          <w:lang w:eastAsia="pl-PL"/>
        </w:rPr>
        <w:t>gwarantuję</w:t>
      </w:r>
      <w:proofErr w:type="spellStart"/>
      <w:r w:rsidRPr="00C042BD">
        <w:rPr>
          <w:rFonts w:ascii="Calibri" w:hAnsi="Calibri"/>
          <w:sz w:val="22"/>
          <w:lang w:eastAsia="pl-PL"/>
        </w:rPr>
        <w:t>(em</w:t>
      </w:r>
      <w:proofErr w:type="spellEnd"/>
      <w:r w:rsidRPr="00C042BD">
        <w:rPr>
          <w:rFonts w:ascii="Calibri" w:hAnsi="Calibri"/>
          <w:sz w:val="22"/>
          <w:lang w:eastAsia="pl-PL"/>
        </w:rPr>
        <w:t xml:space="preserve">y) wykonanie całości niniejszego </w:t>
      </w:r>
      <w:proofErr w:type="spellStart"/>
      <w:r w:rsidR="009010EE">
        <w:rPr>
          <w:rFonts w:ascii="Calibri" w:hAnsi="Calibri"/>
          <w:sz w:val="22"/>
          <w:lang w:eastAsia="pl-PL"/>
        </w:rPr>
        <w:t>zamówienia</w:t>
      </w:r>
      <w:proofErr w:type="spellEnd"/>
      <w:r w:rsidR="009010EE">
        <w:rPr>
          <w:rFonts w:ascii="Calibri" w:hAnsi="Calibri"/>
          <w:sz w:val="22"/>
          <w:lang w:eastAsia="pl-PL"/>
        </w:rPr>
        <w:t xml:space="preserve"> zgodnie z treścią: S</w:t>
      </w:r>
      <w:r w:rsidRPr="00C042BD">
        <w:rPr>
          <w:rFonts w:ascii="Calibri" w:hAnsi="Calibri"/>
          <w:sz w:val="22"/>
          <w:lang w:eastAsia="pl-PL"/>
        </w:rPr>
        <w:t>WZ, wyjaśnie</w:t>
      </w:r>
      <w:r w:rsidR="009010EE">
        <w:rPr>
          <w:rFonts w:ascii="Calibri" w:hAnsi="Calibri"/>
          <w:sz w:val="22"/>
          <w:lang w:eastAsia="pl-PL"/>
        </w:rPr>
        <w:t>ń do S</w:t>
      </w:r>
      <w:r w:rsidR="000308B3">
        <w:rPr>
          <w:rFonts w:ascii="Calibri" w:hAnsi="Calibri"/>
          <w:sz w:val="22"/>
          <w:lang w:eastAsia="pl-PL"/>
        </w:rPr>
        <w:t>WZ oraz jej modyfikacji;</w:t>
      </w:r>
    </w:p>
    <w:p w:rsidR="00873577" w:rsidRPr="000E63FF" w:rsidRDefault="00F53979" w:rsidP="000E63FF">
      <w:pPr>
        <w:numPr>
          <w:ilvl w:val="0"/>
          <w:numId w:val="4"/>
        </w:numPr>
        <w:shd w:val="clear" w:color="auto" w:fill="FFFFFF"/>
        <w:spacing w:line="240" w:lineRule="auto"/>
        <w:rPr>
          <w:rFonts w:ascii="Calibri" w:hAnsi="Calibri"/>
          <w:sz w:val="22"/>
          <w:lang w:eastAsia="pl-PL"/>
        </w:rPr>
      </w:pPr>
      <w:r w:rsidRPr="00C042BD">
        <w:rPr>
          <w:rFonts w:ascii="Calibri" w:hAnsi="Calibri"/>
          <w:sz w:val="22"/>
          <w:lang w:eastAsia="pl-PL"/>
        </w:rPr>
        <w:t xml:space="preserve">cena mojej (naszej) oferty za realizację </w:t>
      </w:r>
      <w:proofErr w:type="spellStart"/>
      <w:r w:rsidRPr="00C042BD">
        <w:rPr>
          <w:rFonts w:ascii="Calibri" w:hAnsi="Calibri"/>
          <w:sz w:val="22"/>
          <w:lang w:eastAsia="pl-PL"/>
        </w:rPr>
        <w:t>zamówienia</w:t>
      </w:r>
      <w:proofErr w:type="spellEnd"/>
      <w:r w:rsidRPr="00C042BD">
        <w:rPr>
          <w:rFonts w:ascii="Calibri" w:hAnsi="Calibri"/>
          <w:sz w:val="22"/>
          <w:lang w:eastAsia="pl-PL"/>
        </w:rPr>
        <w:t xml:space="preserve"> wynosi </w:t>
      </w:r>
      <w:r w:rsidRPr="00623B62">
        <w:rPr>
          <w:rFonts w:ascii="Calibri" w:hAnsi="Calibri"/>
          <w:b/>
          <w:sz w:val="22"/>
          <w:lang w:eastAsia="pl-PL"/>
        </w:rPr>
        <w:t>brutto</w:t>
      </w:r>
      <w:r w:rsidRPr="00C042BD">
        <w:rPr>
          <w:rFonts w:ascii="Calibri" w:hAnsi="Calibri"/>
          <w:vertAlign w:val="superscript"/>
          <w:lang w:eastAsia="pl-PL"/>
        </w:rPr>
        <w:footnoteReference w:id="6"/>
      </w:r>
      <w:r w:rsidRPr="00C042BD">
        <w:rPr>
          <w:rFonts w:ascii="Calibri" w:hAnsi="Calibri"/>
          <w:sz w:val="22"/>
          <w:lang w:eastAsia="pl-PL"/>
        </w:rPr>
        <w:t xml:space="preserve">: </w:t>
      </w:r>
      <w:r w:rsidRPr="00623B62">
        <w:rPr>
          <w:rFonts w:ascii="Calibri" w:hAnsi="Calibri"/>
          <w:b/>
          <w:sz w:val="22"/>
          <w:lang w:eastAsia="pl-PL"/>
        </w:rPr>
        <w:t>................................................................ PLN</w:t>
      </w:r>
      <w:r w:rsidRPr="00C042BD">
        <w:rPr>
          <w:rFonts w:ascii="Calibri" w:hAnsi="Calibri"/>
          <w:sz w:val="22"/>
          <w:lang w:eastAsia="pl-PL"/>
        </w:rPr>
        <w:t xml:space="preserve"> (słownie: .......................................</w:t>
      </w:r>
      <w:r w:rsidR="000E63FF">
        <w:rPr>
          <w:rFonts w:ascii="Calibri" w:hAnsi="Calibri"/>
          <w:sz w:val="22"/>
          <w:lang w:eastAsia="pl-PL"/>
        </w:rPr>
        <w:t>....……………. zł</w:t>
      </w:r>
      <w:r w:rsidRPr="00C042BD">
        <w:rPr>
          <w:rFonts w:ascii="Calibri" w:hAnsi="Calibri"/>
          <w:sz w:val="22"/>
          <w:lang w:eastAsia="pl-PL"/>
        </w:rPr>
        <w:t>)</w:t>
      </w:r>
      <w:r w:rsidR="000C7448">
        <w:rPr>
          <w:rFonts w:ascii="Calibri" w:hAnsi="Calibri"/>
          <w:sz w:val="22"/>
          <w:lang w:eastAsia="pl-PL"/>
        </w:rPr>
        <w:t>.</w:t>
      </w:r>
    </w:p>
    <w:p w:rsidR="00CF2358" w:rsidRPr="00C042BD" w:rsidRDefault="00687E63" w:rsidP="009278EE">
      <w:pPr>
        <w:numPr>
          <w:ilvl w:val="0"/>
          <w:numId w:val="4"/>
        </w:numPr>
        <w:shd w:val="clear" w:color="auto" w:fill="FFFFFF"/>
        <w:rPr>
          <w:rFonts w:ascii="Calibri" w:hAnsi="Calibri"/>
          <w:sz w:val="22"/>
        </w:rPr>
      </w:pPr>
      <w:r>
        <w:rPr>
          <w:rFonts w:ascii="Calibri" w:hAnsi="Calibri"/>
          <w:sz w:val="22"/>
        </w:rPr>
        <w:t>stosownie do</w:t>
      </w:r>
      <w:r w:rsidR="00843AFA" w:rsidRPr="00C042BD">
        <w:rPr>
          <w:rFonts w:ascii="Calibri" w:hAnsi="Calibri"/>
          <w:sz w:val="22"/>
        </w:rPr>
        <w:t xml:space="preserve"> art. </w:t>
      </w:r>
      <w:r>
        <w:rPr>
          <w:rFonts w:ascii="Calibri" w:hAnsi="Calibri"/>
          <w:sz w:val="22"/>
        </w:rPr>
        <w:t xml:space="preserve">225 </w:t>
      </w:r>
      <w:r w:rsidR="00843AFA" w:rsidRPr="00C042BD">
        <w:rPr>
          <w:rFonts w:ascii="Calibri" w:hAnsi="Calibri"/>
          <w:sz w:val="22"/>
        </w:rPr>
        <w:t xml:space="preserve">ustawy </w:t>
      </w:r>
      <w:proofErr w:type="spellStart"/>
      <w:r>
        <w:rPr>
          <w:rFonts w:ascii="Calibri" w:hAnsi="Calibri"/>
          <w:sz w:val="22"/>
        </w:rPr>
        <w:t>Pzp</w:t>
      </w:r>
      <w:proofErr w:type="spellEnd"/>
      <w:r>
        <w:rPr>
          <w:rFonts w:ascii="Calibri" w:hAnsi="Calibri"/>
          <w:sz w:val="22"/>
        </w:rPr>
        <w:t xml:space="preserve"> </w:t>
      </w:r>
      <w:r w:rsidR="00843AFA" w:rsidRPr="00C042BD">
        <w:rPr>
          <w:rFonts w:ascii="Calibri" w:hAnsi="Calibri"/>
          <w:sz w:val="22"/>
        </w:rPr>
        <w:t xml:space="preserve">oświadczam(y), że wybór naszej oferty </w:t>
      </w:r>
      <w:r w:rsidR="00843AFA" w:rsidRPr="00C042BD">
        <w:rPr>
          <w:rFonts w:ascii="Calibri" w:hAnsi="Calibri"/>
          <w:b/>
          <w:sz w:val="22"/>
        </w:rPr>
        <w:t>będzie/ nie będzie</w:t>
      </w:r>
      <w:r w:rsidR="00843AFA" w:rsidRPr="00C042BD">
        <w:rPr>
          <w:rStyle w:val="Odwoanieprzypisudolnego"/>
          <w:rFonts w:ascii="Calibri" w:hAnsi="Calibri"/>
          <w:sz w:val="22"/>
        </w:rPr>
        <w:footnoteReference w:id="7"/>
      </w:r>
      <w:r w:rsidR="00843AFA" w:rsidRPr="00C042BD">
        <w:rPr>
          <w:rFonts w:ascii="Calibri" w:hAnsi="Calibri"/>
          <w:sz w:val="22"/>
        </w:rPr>
        <w:t xml:space="preserve"> prowadził do powstania u Zamawiającego obowiązku podatkowego zgodnie z przepisami o</w:t>
      </w:r>
      <w:r w:rsidR="00CE07A7" w:rsidRPr="00C042BD">
        <w:rPr>
          <w:rFonts w:ascii="Calibri" w:hAnsi="Calibri"/>
          <w:sz w:val="22"/>
        </w:rPr>
        <w:t> </w:t>
      </w:r>
      <w:r w:rsidR="00843AFA" w:rsidRPr="00C042BD">
        <w:rPr>
          <w:rFonts w:ascii="Calibri" w:hAnsi="Calibri"/>
          <w:sz w:val="22"/>
        </w:rPr>
        <w:t>podatku od towarów i usług</w:t>
      </w:r>
      <w:r w:rsidR="00CE07A7" w:rsidRPr="00C042BD">
        <w:rPr>
          <w:rFonts w:ascii="Calibri" w:hAnsi="Calibri"/>
          <w:sz w:val="22"/>
        </w:rPr>
        <w:t xml:space="preserve">. </w:t>
      </w:r>
    </w:p>
    <w:p w:rsidR="00173BEF" w:rsidRDefault="00CE07A7" w:rsidP="00CF2358">
      <w:pPr>
        <w:shd w:val="clear" w:color="auto" w:fill="FFFFFF"/>
        <w:tabs>
          <w:tab w:val="left" w:pos="284"/>
        </w:tabs>
        <w:ind w:left="284" w:firstLine="0"/>
        <w:rPr>
          <w:rFonts w:ascii="Calibri" w:hAnsi="Calibri"/>
          <w:sz w:val="22"/>
        </w:rPr>
      </w:pPr>
      <w:r w:rsidRPr="00C042BD">
        <w:rPr>
          <w:rFonts w:ascii="Calibri" w:hAnsi="Calibri"/>
          <w:sz w:val="22"/>
        </w:rPr>
        <w:t>Z uwagi, iż wybór naszej oferty będzie prowadził do powstania obowiązku podatkowego u</w:t>
      </w:r>
      <w:r w:rsidR="00CF2358" w:rsidRPr="00C042BD">
        <w:rPr>
          <w:rFonts w:ascii="Calibri" w:hAnsi="Calibri"/>
          <w:sz w:val="22"/>
        </w:rPr>
        <w:t> </w:t>
      </w:r>
      <w:r w:rsidRPr="00C042BD">
        <w:rPr>
          <w:rFonts w:ascii="Calibri" w:hAnsi="Calibri"/>
          <w:sz w:val="22"/>
        </w:rPr>
        <w:t>Zamawiającego wskazuję</w:t>
      </w:r>
      <w:proofErr w:type="spellStart"/>
      <w:r w:rsidRPr="00C042BD">
        <w:rPr>
          <w:rFonts w:ascii="Calibri" w:hAnsi="Calibri"/>
          <w:sz w:val="22"/>
        </w:rPr>
        <w:t>(em</w:t>
      </w:r>
      <w:proofErr w:type="spellEnd"/>
      <w:r w:rsidRPr="00C042BD">
        <w:rPr>
          <w:rFonts w:ascii="Calibri" w:hAnsi="Calibri"/>
          <w:sz w:val="22"/>
        </w:rPr>
        <w:t xml:space="preserve">y) informacje, o których mowa w art. </w:t>
      </w:r>
      <w:r w:rsidR="00687E63">
        <w:rPr>
          <w:rFonts w:ascii="Calibri" w:hAnsi="Calibri"/>
          <w:sz w:val="22"/>
        </w:rPr>
        <w:t>225 ust. 2</w:t>
      </w:r>
      <w:r w:rsidRPr="00C042BD">
        <w:rPr>
          <w:rFonts w:ascii="Calibri" w:hAnsi="Calibri"/>
          <w:sz w:val="22"/>
        </w:rPr>
        <w:t xml:space="preserve"> ustawy</w:t>
      </w:r>
      <w:r w:rsidR="00687E63">
        <w:rPr>
          <w:rFonts w:ascii="Calibri" w:hAnsi="Calibri"/>
          <w:sz w:val="22"/>
        </w:rPr>
        <w:t xml:space="preserve"> </w:t>
      </w:r>
      <w:proofErr w:type="spellStart"/>
      <w:r w:rsidR="00687E63">
        <w:rPr>
          <w:rFonts w:ascii="Calibri" w:hAnsi="Calibri"/>
          <w:sz w:val="22"/>
        </w:rPr>
        <w:t>Pzp</w:t>
      </w:r>
      <w:proofErr w:type="spellEnd"/>
      <w:r w:rsidRPr="00C042BD">
        <w:rPr>
          <w:rFonts w:ascii="Calibri" w:hAnsi="Calibri"/>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6"/>
        <w:gridCol w:w="3581"/>
        <w:gridCol w:w="2246"/>
      </w:tblGrid>
      <w:tr w:rsidR="00687E63" w:rsidRPr="00687E63" w:rsidTr="00E45B72">
        <w:tc>
          <w:tcPr>
            <w:tcW w:w="3126" w:type="dxa"/>
          </w:tcPr>
          <w:p w:rsidR="00687E63" w:rsidRPr="00687E63" w:rsidRDefault="00687E63" w:rsidP="003934B0">
            <w:pPr>
              <w:shd w:val="clear" w:color="auto" w:fill="FFFFFF"/>
              <w:spacing w:line="240" w:lineRule="auto"/>
              <w:ind w:firstLine="0"/>
              <w:jc w:val="center"/>
              <w:rPr>
                <w:rFonts w:ascii="Calibri" w:hAnsi="Calibri"/>
                <w:b/>
                <w:sz w:val="22"/>
              </w:rPr>
            </w:pPr>
            <w:r w:rsidRPr="00687E63">
              <w:rPr>
                <w:rFonts w:ascii="Calibri" w:hAnsi="Calibri"/>
                <w:b/>
                <w:sz w:val="22"/>
              </w:rPr>
              <w:t>Nazwa (rodzaj) towaru lub usługi, których dostawa lub świadczenie będzie prowadzić do powstania obowiązku podatkowego u Zamawiającego</w:t>
            </w:r>
            <w:r w:rsidRPr="00687E63">
              <w:rPr>
                <w:rStyle w:val="Odwoanieprzypisudolnego"/>
                <w:rFonts w:ascii="Calibri" w:hAnsi="Calibri"/>
                <w:b/>
                <w:sz w:val="22"/>
              </w:rPr>
              <w:footnoteReference w:id="8"/>
            </w:r>
          </w:p>
          <w:p w:rsidR="00687E63" w:rsidRPr="00687E63" w:rsidRDefault="00687E63" w:rsidP="003934B0">
            <w:pPr>
              <w:spacing w:line="240" w:lineRule="auto"/>
              <w:ind w:firstLine="0"/>
              <w:jc w:val="center"/>
              <w:rPr>
                <w:rFonts w:ascii="Calibri" w:hAnsi="Calibri"/>
                <w:b/>
                <w:sz w:val="22"/>
              </w:rPr>
            </w:pPr>
          </w:p>
        </w:tc>
        <w:tc>
          <w:tcPr>
            <w:tcW w:w="3581" w:type="dxa"/>
          </w:tcPr>
          <w:p w:rsidR="00687E63" w:rsidRPr="00687E63" w:rsidRDefault="00687E63" w:rsidP="003934B0">
            <w:pPr>
              <w:spacing w:line="240" w:lineRule="auto"/>
              <w:ind w:firstLine="0"/>
              <w:jc w:val="center"/>
              <w:rPr>
                <w:rFonts w:ascii="Calibri" w:hAnsi="Calibri"/>
                <w:b/>
                <w:sz w:val="22"/>
              </w:rPr>
            </w:pPr>
            <w:r w:rsidRPr="00687E63">
              <w:rPr>
                <w:rFonts w:ascii="Calibri" w:hAnsi="Calibri"/>
                <w:b/>
                <w:sz w:val="22"/>
              </w:rPr>
              <w:t>Wartość towaru lub usługi objętego obowiązkiem podatkowym Zamawiającego bez podatku od towarów i usług</w:t>
            </w:r>
          </w:p>
        </w:tc>
        <w:tc>
          <w:tcPr>
            <w:tcW w:w="2246" w:type="dxa"/>
          </w:tcPr>
          <w:p w:rsidR="00687E63" w:rsidRPr="00687E63" w:rsidRDefault="00687E63" w:rsidP="003934B0">
            <w:pPr>
              <w:spacing w:line="240" w:lineRule="auto"/>
              <w:ind w:firstLine="0"/>
              <w:jc w:val="center"/>
              <w:rPr>
                <w:rFonts w:ascii="Calibri" w:hAnsi="Calibri" w:cs="Calibri"/>
                <w:b/>
                <w:sz w:val="22"/>
              </w:rPr>
            </w:pPr>
            <w:r w:rsidRPr="00687E63">
              <w:rPr>
                <w:rFonts w:ascii="Calibri" w:hAnsi="Calibri" w:cs="Calibri"/>
                <w:b/>
                <w:sz w:val="22"/>
              </w:rPr>
              <w:t>Stawka podatku od towarów i usług, która zgodnie z wiedzą wykonawcy, będzie miała zastosowanie</w:t>
            </w:r>
          </w:p>
        </w:tc>
      </w:tr>
      <w:tr w:rsidR="00687E63" w:rsidRPr="00C042BD" w:rsidTr="00E45B72">
        <w:tc>
          <w:tcPr>
            <w:tcW w:w="3126" w:type="dxa"/>
          </w:tcPr>
          <w:p w:rsidR="00687E63" w:rsidRPr="00255585" w:rsidRDefault="00687E63" w:rsidP="00255585">
            <w:pPr>
              <w:spacing w:line="240" w:lineRule="auto"/>
              <w:ind w:firstLine="0"/>
              <w:rPr>
                <w:rFonts w:ascii="Calibri" w:hAnsi="Calibri"/>
                <w:sz w:val="22"/>
              </w:rPr>
            </w:pPr>
          </w:p>
        </w:tc>
        <w:tc>
          <w:tcPr>
            <w:tcW w:w="3581" w:type="dxa"/>
          </w:tcPr>
          <w:p w:rsidR="00687E63" w:rsidRPr="00255585" w:rsidRDefault="00687E63" w:rsidP="00255585">
            <w:pPr>
              <w:spacing w:line="240" w:lineRule="auto"/>
              <w:ind w:firstLine="0"/>
              <w:rPr>
                <w:rFonts w:ascii="Calibri" w:hAnsi="Calibri"/>
                <w:sz w:val="22"/>
              </w:rPr>
            </w:pPr>
          </w:p>
        </w:tc>
        <w:tc>
          <w:tcPr>
            <w:tcW w:w="2246" w:type="dxa"/>
          </w:tcPr>
          <w:p w:rsidR="00687E63" w:rsidRPr="00255585" w:rsidRDefault="00687E63" w:rsidP="00255585">
            <w:pPr>
              <w:spacing w:line="240" w:lineRule="auto"/>
              <w:ind w:firstLine="0"/>
              <w:rPr>
                <w:rFonts w:ascii="Calibri" w:hAnsi="Calibri"/>
                <w:sz w:val="22"/>
              </w:rPr>
            </w:pPr>
          </w:p>
        </w:tc>
      </w:tr>
      <w:tr w:rsidR="00687E63" w:rsidRPr="00C042BD" w:rsidTr="00E45B72">
        <w:tc>
          <w:tcPr>
            <w:tcW w:w="3126" w:type="dxa"/>
          </w:tcPr>
          <w:p w:rsidR="00687E63" w:rsidRPr="00255585" w:rsidRDefault="00687E63" w:rsidP="00255585">
            <w:pPr>
              <w:spacing w:line="240" w:lineRule="auto"/>
              <w:ind w:firstLine="0"/>
              <w:rPr>
                <w:rFonts w:ascii="Calibri" w:hAnsi="Calibri"/>
                <w:sz w:val="22"/>
              </w:rPr>
            </w:pPr>
          </w:p>
        </w:tc>
        <w:tc>
          <w:tcPr>
            <w:tcW w:w="3581" w:type="dxa"/>
          </w:tcPr>
          <w:p w:rsidR="00687E63" w:rsidRPr="00255585" w:rsidRDefault="00687E63" w:rsidP="00255585">
            <w:pPr>
              <w:spacing w:line="240" w:lineRule="auto"/>
              <w:ind w:firstLine="0"/>
              <w:rPr>
                <w:rFonts w:ascii="Calibri" w:hAnsi="Calibri"/>
                <w:sz w:val="22"/>
              </w:rPr>
            </w:pPr>
          </w:p>
        </w:tc>
        <w:tc>
          <w:tcPr>
            <w:tcW w:w="2246" w:type="dxa"/>
          </w:tcPr>
          <w:p w:rsidR="00687E63" w:rsidRPr="00255585" w:rsidRDefault="00687E63" w:rsidP="00255585">
            <w:pPr>
              <w:spacing w:line="240" w:lineRule="auto"/>
              <w:ind w:firstLine="0"/>
              <w:rPr>
                <w:rFonts w:ascii="Calibri" w:hAnsi="Calibri"/>
                <w:sz w:val="22"/>
              </w:rPr>
            </w:pPr>
          </w:p>
        </w:tc>
      </w:tr>
    </w:tbl>
    <w:p w:rsidR="00B33BC7" w:rsidRPr="00C042BD" w:rsidRDefault="00B33BC7" w:rsidP="00CE07A7">
      <w:pPr>
        <w:shd w:val="clear" w:color="auto" w:fill="FFFFFF"/>
        <w:spacing w:line="240" w:lineRule="auto"/>
        <w:ind w:left="357" w:firstLine="0"/>
        <w:rPr>
          <w:rFonts w:ascii="Calibri" w:hAnsi="Calibri"/>
          <w:sz w:val="22"/>
        </w:rPr>
      </w:pPr>
    </w:p>
    <w:p w:rsidR="00343EC6" w:rsidRPr="008656D6" w:rsidRDefault="00343EC6" w:rsidP="00343EC6">
      <w:pPr>
        <w:numPr>
          <w:ilvl w:val="0"/>
          <w:numId w:val="4"/>
        </w:numPr>
        <w:shd w:val="clear" w:color="auto" w:fill="FFFFFF"/>
        <w:tabs>
          <w:tab w:val="clear" w:pos="360"/>
        </w:tabs>
        <w:ind w:left="284" w:hanging="284"/>
        <w:contextualSpacing/>
        <w:rPr>
          <w:rFonts w:ascii="Calibri" w:hAnsi="Calibri"/>
          <w:sz w:val="22"/>
        </w:rPr>
      </w:pPr>
      <w:r w:rsidRPr="008656D6">
        <w:rPr>
          <w:rFonts w:ascii="Calibri" w:hAnsi="Calibri"/>
          <w:sz w:val="22"/>
        </w:rPr>
        <w:t>zgodnie z:</w:t>
      </w:r>
    </w:p>
    <w:p w:rsidR="00343EC6" w:rsidRDefault="00343EC6" w:rsidP="00343EC6">
      <w:pPr>
        <w:numPr>
          <w:ilvl w:val="0"/>
          <w:numId w:val="152"/>
        </w:numPr>
        <w:ind w:left="567" w:hanging="283"/>
        <w:rPr>
          <w:rFonts w:ascii="Calibri" w:eastAsia="Calibri" w:hAnsi="Calibri"/>
          <w:sz w:val="22"/>
        </w:rPr>
      </w:pPr>
      <w:r>
        <w:rPr>
          <w:rFonts w:ascii="Calibri" w:eastAsia="Calibri" w:hAnsi="Calibri"/>
          <w:sz w:val="22"/>
        </w:rPr>
        <w:lastRenderedPageBreak/>
        <w:t>punktem XXI.3 S</w:t>
      </w:r>
      <w:r w:rsidRPr="008656D6">
        <w:rPr>
          <w:rFonts w:ascii="Calibri" w:eastAsia="Calibri" w:hAnsi="Calibri"/>
          <w:sz w:val="22"/>
        </w:rPr>
        <w:t xml:space="preserve">WZ oferujemy </w:t>
      </w:r>
      <w:r>
        <w:rPr>
          <w:rFonts w:ascii="Calibri" w:eastAsia="Calibri" w:hAnsi="Calibri"/>
          <w:b/>
          <w:i/>
          <w:sz w:val="22"/>
          <w:u w:val="single"/>
        </w:rPr>
        <w:t>dodatkowy okres wsparcia</w:t>
      </w:r>
      <w:r w:rsidRPr="008656D6">
        <w:rPr>
          <w:rFonts w:ascii="Calibri" w:eastAsia="Calibri" w:hAnsi="Calibri"/>
          <w:i/>
          <w:sz w:val="22"/>
        </w:rPr>
        <w:t xml:space="preserve"> w </w:t>
      </w:r>
      <w:r w:rsidR="004F2951">
        <w:rPr>
          <w:rFonts w:ascii="Calibri" w:eastAsia="Calibri" w:hAnsi="Calibri"/>
          <w:i/>
          <w:sz w:val="22"/>
        </w:rPr>
        <w:t>liczbie</w:t>
      </w:r>
      <w:r w:rsidRPr="008656D6">
        <w:rPr>
          <w:rFonts w:ascii="Calibri" w:eastAsia="Calibri" w:hAnsi="Calibri"/>
          <w:b/>
          <w:i/>
          <w:sz w:val="22"/>
        </w:rPr>
        <w:t xml:space="preserve">: </w:t>
      </w:r>
      <w:r w:rsidRPr="008656D6">
        <w:rPr>
          <w:rFonts w:ascii="Calibri" w:eastAsia="Calibri" w:hAnsi="Calibri"/>
          <w:sz w:val="22"/>
        </w:rPr>
        <w:t xml:space="preserve"> </w:t>
      </w:r>
      <w:r w:rsidRPr="008656D6">
        <w:rPr>
          <w:rFonts w:ascii="Calibri" w:eastAsia="Calibri" w:hAnsi="Calibri"/>
          <w:b/>
          <w:sz w:val="22"/>
        </w:rPr>
        <w:t xml:space="preserve">……..….… </w:t>
      </w:r>
      <w:r>
        <w:rPr>
          <w:rFonts w:ascii="Calibri" w:eastAsia="Calibri" w:hAnsi="Calibri"/>
          <w:b/>
          <w:sz w:val="22"/>
          <w:u w:val="single"/>
        </w:rPr>
        <w:t>miesięcy</w:t>
      </w:r>
      <w:r w:rsidRPr="008656D6">
        <w:rPr>
          <w:rFonts w:ascii="Calibri" w:eastAsia="Calibri" w:hAnsi="Calibri"/>
          <w:sz w:val="22"/>
          <w:vertAlign w:val="superscript"/>
        </w:rPr>
        <w:footnoteReference w:id="9"/>
      </w:r>
      <w:r>
        <w:rPr>
          <w:rFonts w:ascii="Calibri" w:eastAsia="Calibri" w:hAnsi="Calibri"/>
          <w:sz w:val="22"/>
        </w:rPr>
        <w:t>,</w:t>
      </w:r>
    </w:p>
    <w:p w:rsidR="00343EC6" w:rsidRPr="008656D6" w:rsidRDefault="00343EC6" w:rsidP="00343EC6">
      <w:pPr>
        <w:numPr>
          <w:ilvl w:val="0"/>
          <w:numId w:val="152"/>
        </w:numPr>
        <w:ind w:left="567" w:hanging="283"/>
        <w:rPr>
          <w:rFonts w:ascii="Calibri" w:eastAsia="Calibri" w:hAnsi="Calibri"/>
          <w:sz w:val="22"/>
        </w:rPr>
      </w:pPr>
      <w:r>
        <w:rPr>
          <w:rFonts w:ascii="Calibri" w:eastAsia="Calibri" w:hAnsi="Calibri"/>
          <w:sz w:val="22"/>
        </w:rPr>
        <w:t>punktem XXI.4 S</w:t>
      </w:r>
      <w:r w:rsidRPr="008656D6">
        <w:rPr>
          <w:rFonts w:ascii="Calibri" w:eastAsia="Calibri" w:hAnsi="Calibri"/>
          <w:sz w:val="22"/>
        </w:rPr>
        <w:t xml:space="preserve">WZ oferujemy </w:t>
      </w:r>
      <w:r w:rsidRPr="008656D6">
        <w:rPr>
          <w:rFonts w:ascii="Calibri" w:eastAsia="Calibri" w:hAnsi="Calibri"/>
          <w:b/>
          <w:i/>
          <w:sz w:val="22"/>
          <w:u w:val="single"/>
        </w:rPr>
        <w:t xml:space="preserve">dodatkowe roboczogodziny na </w:t>
      </w:r>
      <w:r>
        <w:rPr>
          <w:rFonts w:ascii="Calibri" w:eastAsia="Calibri" w:hAnsi="Calibri"/>
          <w:b/>
          <w:i/>
          <w:sz w:val="22"/>
          <w:u w:val="single"/>
        </w:rPr>
        <w:t>modyfikację</w:t>
      </w:r>
      <w:r w:rsidRPr="008656D6">
        <w:rPr>
          <w:rFonts w:ascii="Calibri" w:eastAsia="Calibri" w:hAnsi="Calibri"/>
          <w:i/>
          <w:sz w:val="22"/>
        </w:rPr>
        <w:t xml:space="preserve"> w </w:t>
      </w:r>
      <w:r w:rsidR="001B6F4D">
        <w:rPr>
          <w:rFonts w:ascii="Calibri" w:eastAsia="Calibri" w:hAnsi="Calibri"/>
          <w:i/>
          <w:sz w:val="22"/>
        </w:rPr>
        <w:t>liczbie</w:t>
      </w:r>
      <w:r w:rsidRPr="008656D6">
        <w:rPr>
          <w:rFonts w:ascii="Calibri" w:eastAsia="Calibri" w:hAnsi="Calibri"/>
          <w:b/>
          <w:i/>
          <w:sz w:val="22"/>
        </w:rPr>
        <w:t xml:space="preserve">: </w:t>
      </w:r>
      <w:r w:rsidRPr="008656D6">
        <w:rPr>
          <w:rFonts w:ascii="Calibri" w:eastAsia="Calibri" w:hAnsi="Calibri"/>
          <w:sz w:val="22"/>
        </w:rPr>
        <w:t xml:space="preserve"> </w:t>
      </w:r>
      <w:r w:rsidRPr="008656D6">
        <w:rPr>
          <w:rFonts w:ascii="Calibri" w:eastAsia="Calibri" w:hAnsi="Calibri"/>
          <w:b/>
          <w:sz w:val="22"/>
        </w:rPr>
        <w:t xml:space="preserve">……..….… </w:t>
      </w:r>
      <w:r w:rsidRPr="008656D6">
        <w:rPr>
          <w:rFonts w:ascii="Calibri" w:eastAsia="Calibri" w:hAnsi="Calibri"/>
          <w:b/>
          <w:sz w:val="22"/>
          <w:u w:val="single"/>
        </w:rPr>
        <w:t>roboczogodzin</w:t>
      </w:r>
      <w:r w:rsidR="00C7363D">
        <w:rPr>
          <w:rFonts w:ascii="Calibri" w:eastAsia="Calibri" w:hAnsi="Calibri"/>
          <w:b/>
          <w:sz w:val="22"/>
          <w:u w:val="single"/>
        </w:rPr>
        <w:t xml:space="preserve"> (każda po 60 min.)</w:t>
      </w:r>
      <w:r w:rsidRPr="008656D6">
        <w:rPr>
          <w:rFonts w:ascii="Calibri" w:eastAsia="Calibri" w:hAnsi="Calibri"/>
          <w:sz w:val="22"/>
          <w:vertAlign w:val="superscript"/>
        </w:rPr>
        <w:footnoteReference w:id="10"/>
      </w:r>
      <w:r>
        <w:rPr>
          <w:rFonts w:ascii="Calibri" w:eastAsia="Calibri" w:hAnsi="Calibri"/>
          <w:sz w:val="22"/>
        </w:rPr>
        <w:t>;</w:t>
      </w:r>
    </w:p>
    <w:p w:rsidR="00A6402B" w:rsidRPr="00C042BD"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zamówienie wykonam(my) w terminie okreś</w:t>
      </w:r>
      <w:r w:rsidR="001909BB">
        <w:rPr>
          <w:rFonts w:ascii="Calibri" w:hAnsi="Calibri"/>
          <w:sz w:val="22"/>
          <w:lang w:eastAsia="pl-PL"/>
        </w:rPr>
        <w:t>lonym przez Zamawiającego w SWZ;</w:t>
      </w:r>
    </w:p>
    <w:p w:rsidR="00A6402B" w:rsidRPr="00C042BD"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w:t>
      </w:r>
      <w:proofErr w:type="spellEnd"/>
      <w:r w:rsidRPr="00C042BD">
        <w:rPr>
          <w:rFonts w:ascii="Calibri" w:hAnsi="Calibri"/>
          <w:sz w:val="22"/>
          <w:lang w:eastAsia="pl-PL"/>
        </w:rPr>
        <w:t>y) termi</w:t>
      </w:r>
      <w:r w:rsidR="000C7448">
        <w:rPr>
          <w:rFonts w:ascii="Calibri" w:hAnsi="Calibri"/>
          <w:sz w:val="22"/>
          <w:lang w:eastAsia="pl-PL"/>
        </w:rPr>
        <w:t>n związania ofertą wymagany w S</w:t>
      </w:r>
      <w:r w:rsidR="001909BB">
        <w:rPr>
          <w:rFonts w:ascii="Calibri" w:hAnsi="Calibri"/>
          <w:sz w:val="22"/>
          <w:lang w:eastAsia="pl-PL"/>
        </w:rPr>
        <w:t>WZ;</w:t>
      </w:r>
    </w:p>
    <w:p w:rsidR="00A6402B" w:rsidRPr="00C042BD"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w:t>
      </w:r>
      <w:proofErr w:type="spellEnd"/>
      <w:r w:rsidRPr="00C042BD">
        <w:rPr>
          <w:rFonts w:ascii="Calibri" w:hAnsi="Calibri"/>
          <w:sz w:val="22"/>
          <w:lang w:eastAsia="pl-PL"/>
        </w:rPr>
        <w:t>y) bez zastrzeżeń wzór umowy przedstawiony w </w:t>
      </w:r>
      <w:r w:rsidRPr="00C042BD">
        <w:rPr>
          <w:rFonts w:ascii="Calibri" w:hAnsi="Calibri"/>
          <w:b/>
          <w:sz w:val="22"/>
          <w:lang w:eastAsia="pl-PL"/>
        </w:rPr>
        <w:t xml:space="preserve">Załączniku nr </w:t>
      </w:r>
      <w:r w:rsidR="00F13399">
        <w:rPr>
          <w:rFonts w:ascii="Calibri" w:hAnsi="Calibri"/>
          <w:b/>
          <w:sz w:val="22"/>
          <w:lang w:eastAsia="pl-PL"/>
        </w:rPr>
        <w:t>6</w:t>
      </w:r>
      <w:r w:rsidR="001909BB">
        <w:rPr>
          <w:rFonts w:ascii="Calibri" w:hAnsi="Calibri"/>
          <w:sz w:val="22"/>
          <w:lang w:eastAsia="pl-PL"/>
        </w:rPr>
        <w:t xml:space="preserve"> do SWZ;</w:t>
      </w:r>
    </w:p>
    <w:p w:rsidR="00A6402B" w:rsidRPr="00C042BD"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w przypadku uznania mojej (naszej) oferty za najkorzystniejszą, umowę o treści określonej w </w:t>
      </w:r>
      <w:r w:rsidRPr="00C042BD">
        <w:rPr>
          <w:rFonts w:ascii="Calibri" w:hAnsi="Calibri"/>
          <w:b/>
          <w:sz w:val="22"/>
          <w:lang w:eastAsia="pl-PL"/>
        </w:rPr>
        <w:t xml:space="preserve">Załączniku nr </w:t>
      </w:r>
      <w:r w:rsidR="00F13399">
        <w:rPr>
          <w:rFonts w:ascii="Calibri" w:hAnsi="Calibri"/>
          <w:b/>
          <w:sz w:val="22"/>
          <w:lang w:eastAsia="pl-PL"/>
        </w:rPr>
        <w:t>6</w:t>
      </w:r>
      <w:r w:rsidRPr="00C042BD">
        <w:rPr>
          <w:rFonts w:ascii="Calibri" w:hAnsi="Calibri"/>
          <w:sz w:val="22"/>
          <w:lang w:eastAsia="pl-PL"/>
        </w:rPr>
        <w:t xml:space="preserve"> do SWZ zobowiązuję</w:t>
      </w:r>
      <w:proofErr w:type="spellStart"/>
      <w:r w:rsidRPr="00C042BD">
        <w:rPr>
          <w:rFonts w:ascii="Calibri" w:hAnsi="Calibri"/>
          <w:sz w:val="22"/>
          <w:lang w:eastAsia="pl-PL"/>
        </w:rPr>
        <w:t>(em</w:t>
      </w:r>
      <w:proofErr w:type="spellEnd"/>
      <w:r w:rsidRPr="00C042BD">
        <w:rPr>
          <w:rFonts w:ascii="Calibri" w:hAnsi="Calibri"/>
          <w:sz w:val="22"/>
          <w:lang w:eastAsia="pl-PL"/>
        </w:rPr>
        <w:t>y) się zawrzeć w miejscu i terminie jakie zosta</w:t>
      </w:r>
      <w:r w:rsidR="001909BB">
        <w:rPr>
          <w:rFonts w:ascii="Calibri" w:hAnsi="Calibri"/>
          <w:sz w:val="22"/>
          <w:lang w:eastAsia="pl-PL"/>
        </w:rPr>
        <w:t>ną wskazane przez Zamawiającego;</w:t>
      </w:r>
    </w:p>
    <w:p w:rsidR="00A6402B" w:rsidRPr="00C042BD" w:rsidRDefault="00A6402B" w:rsidP="009278EE">
      <w:pPr>
        <w:numPr>
          <w:ilvl w:val="0"/>
          <w:numId w:val="4"/>
        </w:numPr>
        <w:shd w:val="clear" w:color="auto" w:fill="FFFFFF"/>
        <w:tabs>
          <w:tab w:val="num" w:pos="1440"/>
        </w:tabs>
        <w:rPr>
          <w:rFonts w:ascii="Calibri" w:hAnsi="Calibri"/>
          <w:sz w:val="22"/>
          <w:lang w:eastAsia="pl-PL"/>
        </w:rPr>
      </w:pPr>
      <w:r w:rsidRPr="00C042BD">
        <w:rPr>
          <w:rFonts w:ascii="Calibri" w:hAnsi="Calibri"/>
          <w:sz w:val="22"/>
          <w:lang w:eastAsia="pl-PL"/>
        </w:rPr>
        <w:t>składam(y) niniejszą ofertę we własnym imieniu / jako Wykonawca w ofercie wspólnej</w:t>
      </w:r>
      <w:r w:rsidRPr="00C042BD">
        <w:rPr>
          <w:rFonts w:ascii="Calibri" w:hAnsi="Calibri"/>
          <w:sz w:val="22"/>
          <w:vertAlign w:val="superscript"/>
          <w:lang w:eastAsia="pl-PL"/>
        </w:rPr>
        <w:footnoteReference w:id="11"/>
      </w:r>
      <w:r w:rsidR="001909BB">
        <w:rPr>
          <w:rFonts w:ascii="Calibri" w:hAnsi="Calibri"/>
          <w:sz w:val="22"/>
          <w:lang w:eastAsia="pl-PL"/>
        </w:rPr>
        <w:t>;</w:t>
      </w:r>
    </w:p>
    <w:p w:rsidR="00335500" w:rsidRPr="00C042BD" w:rsidRDefault="00335500" w:rsidP="009278EE">
      <w:pPr>
        <w:numPr>
          <w:ilvl w:val="0"/>
          <w:numId w:val="4"/>
        </w:numPr>
        <w:shd w:val="clear" w:color="auto" w:fill="FFFFFF"/>
        <w:tabs>
          <w:tab w:val="num" w:pos="1440"/>
        </w:tabs>
        <w:rPr>
          <w:rFonts w:ascii="Calibri" w:hAnsi="Calibri"/>
          <w:sz w:val="22"/>
          <w:lang w:eastAsia="pl-PL"/>
        </w:rPr>
      </w:pPr>
      <w:r w:rsidRPr="00C042BD">
        <w:rPr>
          <w:rFonts w:ascii="Calibri" w:hAnsi="Calibri"/>
          <w:sz w:val="22"/>
          <w:lang w:eastAsia="pl-PL"/>
        </w:rPr>
        <w:t>nie uczestniczę(</w:t>
      </w:r>
      <w:proofErr w:type="spellStart"/>
      <w:r w:rsidRPr="00C042BD">
        <w:rPr>
          <w:rFonts w:ascii="Calibri" w:hAnsi="Calibri"/>
          <w:sz w:val="22"/>
          <w:lang w:eastAsia="pl-PL"/>
        </w:rPr>
        <w:t>ymy</w:t>
      </w:r>
      <w:proofErr w:type="spellEnd"/>
      <w:r w:rsidRPr="00C042BD">
        <w:rPr>
          <w:rFonts w:ascii="Calibri" w:hAnsi="Calibri"/>
          <w:sz w:val="22"/>
          <w:lang w:eastAsia="pl-PL"/>
        </w:rPr>
        <w:t>) jako Wykonawca w jakiejkolwiek innej ofercie do</w:t>
      </w:r>
      <w:r w:rsidR="001909BB">
        <w:rPr>
          <w:rFonts w:ascii="Calibri" w:hAnsi="Calibri"/>
          <w:sz w:val="22"/>
          <w:lang w:eastAsia="pl-PL"/>
        </w:rPr>
        <w:t xml:space="preserve">tyczącej niniejszego </w:t>
      </w:r>
      <w:proofErr w:type="spellStart"/>
      <w:r w:rsidR="001909BB">
        <w:rPr>
          <w:rFonts w:ascii="Calibri" w:hAnsi="Calibri"/>
          <w:sz w:val="22"/>
          <w:lang w:eastAsia="pl-PL"/>
        </w:rPr>
        <w:t>zamówienia</w:t>
      </w:r>
      <w:proofErr w:type="spellEnd"/>
      <w:r w:rsidR="001909BB">
        <w:rPr>
          <w:rFonts w:ascii="Calibri" w:hAnsi="Calibri"/>
          <w:sz w:val="22"/>
          <w:lang w:eastAsia="pl-PL"/>
        </w:rPr>
        <w:t>;</w:t>
      </w:r>
    </w:p>
    <w:p w:rsidR="00D849EC" w:rsidRPr="000C7448" w:rsidRDefault="00D849EC" w:rsidP="009278EE">
      <w:pPr>
        <w:numPr>
          <w:ilvl w:val="0"/>
          <w:numId w:val="4"/>
        </w:numPr>
        <w:shd w:val="clear" w:color="auto" w:fill="FFFFFF"/>
        <w:tabs>
          <w:tab w:val="num" w:pos="1440"/>
        </w:tabs>
        <w:rPr>
          <w:rFonts w:ascii="Calibri" w:hAnsi="Calibri"/>
          <w:sz w:val="22"/>
          <w:lang w:eastAsia="pl-PL"/>
        </w:rPr>
      </w:pPr>
      <w:r w:rsidRPr="00C042BD">
        <w:rPr>
          <w:rFonts w:ascii="Calibri" w:hAnsi="Calibri"/>
          <w:sz w:val="22"/>
          <w:lang w:eastAsia="pl-PL"/>
        </w:rPr>
        <w:t xml:space="preserve">na podstawie art. </w:t>
      </w:r>
      <w:r w:rsidR="000C7448">
        <w:rPr>
          <w:rFonts w:ascii="Calibri" w:hAnsi="Calibri"/>
          <w:sz w:val="22"/>
          <w:lang w:eastAsia="pl-PL"/>
        </w:rPr>
        <w:t>1</w:t>
      </w:r>
      <w:r w:rsidRPr="00C042BD">
        <w:rPr>
          <w:rFonts w:ascii="Calibri" w:hAnsi="Calibri"/>
          <w:sz w:val="22"/>
          <w:lang w:eastAsia="pl-PL"/>
        </w:rPr>
        <w:t xml:space="preserve">8 ust. 3 ustawy </w:t>
      </w:r>
      <w:proofErr w:type="spellStart"/>
      <w:r w:rsidR="000C7448">
        <w:rPr>
          <w:rFonts w:ascii="Calibri" w:hAnsi="Calibri"/>
          <w:sz w:val="22"/>
          <w:lang w:eastAsia="pl-PL"/>
        </w:rPr>
        <w:t>Pzp</w:t>
      </w:r>
      <w:proofErr w:type="spellEnd"/>
      <w:r w:rsidRPr="00C042BD">
        <w:rPr>
          <w:rFonts w:ascii="Calibri" w:hAnsi="Calibri"/>
          <w:sz w:val="22"/>
          <w:lang w:eastAsia="pl-PL"/>
        </w:rPr>
        <w:t xml:space="preserve"> oświadczam, </w:t>
      </w:r>
      <w:r w:rsidRPr="000C7448">
        <w:rPr>
          <w:rFonts w:ascii="Calibri" w:hAnsi="Calibr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0C7448">
        <w:rPr>
          <w:rFonts w:ascii="Calibri" w:hAnsi="Calibri"/>
          <w:sz w:val="22"/>
          <w:u w:val="single"/>
          <w:lang w:eastAsia="pl-PL"/>
        </w:rPr>
        <w:t xml:space="preserve">Jednocześnie wraz z ofertą składam uzasadnienie, o którym mowa w </w:t>
      </w:r>
      <w:proofErr w:type="spellStart"/>
      <w:r w:rsidRPr="000C7448">
        <w:rPr>
          <w:rFonts w:ascii="Calibri" w:hAnsi="Calibri"/>
          <w:sz w:val="22"/>
          <w:u w:val="single"/>
          <w:lang w:eastAsia="pl-PL"/>
        </w:rPr>
        <w:t>pkt</w:t>
      </w:r>
      <w:proofErr w:type="spellEnd"/>
      <w:r w:rsidR="00161E59">
        <w:rPr>
          <w:rFonts w:ascii="Calibri" w:hAnsi="Calibri"/>
          <w:sz w:val="22"/>
          <w:u w:val="single"/>
          <w:lang w:eastAsia="pl-PL"/>
        </w:rPr>
        <w:t xml:space="preserve"> XI</w:t>
      </w:r>
      <w:r w:rsidR="003934B0">
        <w:rPr>
          <w:rFonts w:ascii="Calibri" w:hAnsi="Calibri"/>
          <w:sz w:val="22"/>
          <w:u w:val="single"/>
          <w:lang w:eastAsia="pl-PL"/>
        </w:rPr>
        <w:t>I</w:t>
      </w:r>
      <w:r w:rsidR="00161E59">
        <w:rPr>
          <w:rFonts w:ascii="Calibri" w:hAnsi="Calibri"/>
          <w:sz w:val="22"/>
          <w:u w:val="single"/>
          <w:lang w:eastAsia="pl-PL"/>
        </w:rPr>
        <w:t xml:space="preserve">.17 </w:t>
      </w:r>
      <w:r w:rsidR="00E95ABB">
        <w:rPr>
          <w:rFonts w:ascii="Calibri" w:hAnsi="Calibri"/>
          <w:sz w:val="22"/>
          <w:u w:val="single"/>
          <w:lang w:eastAsia="pl-PL"/>
        </w:rPr>
        <w:t>S</w:t>
      </w:r>
      <w:r w:rsidRPr="000C7448">
        <w:rPr>
          <w:rFonts w:ascii="Calibri" w:hAnsi="Calibri"/>
          <w:sz w:val="22"/>
          <w:u w:val="single"/>
          <w:lang w:eastAsia="pl-PL"/>
        </w:rPr>
        <w:t>WZ</w:t>
      </w:r>
      <w:r w:rsidRPr="000C7448">
        <w:rPr>
          <w:rFonts w:ascii="Calibri" w:hAnsi="Calibri"/>
          <w:sz w:val="22"/>
          <w:vertAlign w:val="superscript"/>
          <w:lang w:eastAsia="pl-PL"/>
        </w:rPr>
        <w:footnoteReference w:id="12"/>
      </w:r>
      <w:r w:rsidRPr="000C7448">
        <w:rPr>
          <w:rFonts w:ascii="Calibri" w:hAnsi="Calibri"/>
          <w:sz w:val="22"/>
          <w:lang w:eastAsia="pl-PL"/>
        </w:rPr>
        <w:t xml:space="preserve">: </w:t>
      </w:r>
    </w:p>
    <w:tbl>
      <w:tblPr>
        <w:tblW w:w="9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85"/>
        <w:gridCol w:w="4509"/>
        <w:gridCol w:w="1993"/>
        <w:gridCol w:w="2228"/>
      </w:tblGrid>
      <w:tr w:rsidR="00335500" w:rsidRPr="00C042BD" w:rsidTr="00C7474E">
        <w:trPr>
          <w:cantSplit/>
          <w:trHeight w:val="526"/>
        </w:trPr>
        <w:tc>
          <w:tcPr>
            <w:tcW w:w="485" w:type="dxa"/>
            <w:vMerge w:val="restart"/>
            <w:tcBorders>
              <w:top w:val="single" w:sz="4" w:space="0" w:color="auto"/>
              <w:bottom w:val="single" w:sz="4" w:space="0" w:color="auto"/>
              <w:right w:val="single" w:sz="4" w:space="0" w:color="auto"/>
            </w:tcBorders>
          </w:tcPr>
          <w:p w:rsidR="00335500" w:rsidRPr="00C042BD" w:rsidRDefault="007B5449" w:rsidP="007B5449">
            <w:pPr>
              <w:shd w:val="clear" w:color="auto" w:fill="FFFFFF"/>
              <w:autoSpaceDN w:val="0"/>
              <w:spacing w:line="240" w:lineRule="auto"/>
              <w:ind w:firstLine="0"/>
              <w:jc w:val="center"/>
              <w:textAlignment w:val="baseline"/>
              <w:rPr>
                <w:rFonts w:ascii="Calibri" w:hAnsi="Calibri"/>
                <w:b/>
                <w:lang w:eastAsia="pl-PL"/>
              </w:rPr>
            </w:pPr>
            <w:r>
              <w:rPr>
                <w:rFonts w:ascii="Calibri" w:hAnsi="Calibri"/>
                <w:b/>
                <w:sz w:val="22"/>
                <w:lang w:eastAsia="pl-PL"/>
              </w:rPr>
              <w:t>L</w:t>
            </w:r>
            <w:r w:rsidR="00335500" w:rsidRPr="00C042BD">
              <w:rPr>
                <w:rFonts w:ascii="Calibri" w:hAnsi="Calibri"/>
                <w:b/>
                <w:sz w:val="22"/>
                <w:lang w:eastAsia="pl-PL"/>
              </w:rPr>
              <w:t>p.</w:t>
            </w:r>
          </w:p>
        </w:tc>
        <w:tc>
          <w:tcPr>
            <w:tcW w:w="4509" w:type="dxa"/>
            <w:vMerge w:val="restart"/>
            <w:tcBorders>
              <w:top w:val="single" w:sz="4" w:space="0" w:color="auto"/>
              <w:left w:val="single" w:sz="4" w:space="0" w:color="auto"/>
              <w:bottom w:val="single" w:sz="4" w:space="0" w:color="auto"/>
              <w:right w:val="single" w:sz="4" w:space="0" w:color="auto"/>
            </w:tcBorders>
          </w:tcPr>
          <w:p w:rsidR="00335500" w:rsidRPr="00C042BD" w:rsidRDefault="00335500" w:rsidP="007B5449">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rsidR="00335500" w:rsidRPr="00C042BD" w:rsidRDefault="00335500" w:rsidP="007B5449">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Strony w ofercie</w:t>
            </w:r>
          </w:p>
          <w:p w:rsidR="00335500" w:rsidRPr="00C042BD" w:rsidRDefault="00335500" w:rsidP="007B5449">
            <w:pPr>
              <w:shd w:val="clear" w:color="auto" w:fill="FFFFFF"/>
              <w:spacing w:line="240" w:lineRule="auto"/>
              <w:ind w:firstLine="0"/>
              <w:jc w:val="center"/>
              <w:rPr>
                <w:rFonts w:ascii="Calibri" w:hAnsi="Calibri"/>
                <w:b/>
                <w:lang w:eastAsia="pl-PL"/>
              </w:rPr>
            </w:pPr>
            <w:r w:rsidRPr="00C042BD">
              <w:rPr>
                <w:rFonts w:ascii="Calibri" w:hAnsi="Calibri"/>
                <w:b/>
                <w:sz w:val="22"/>
                <w:lang w:eastAsia="pl-PL"/>
              </w:rPr>
              <w:t>(wyrażone cyfrą)</w:t>
            </w:r>
          </w:p>
        </w:tc>
      </w:tr>
      <w:tr w:rsidR="00335500" w:rsidRPr="00C042BD" w:rsidTr="00C7474E">
        <w:trPr>
          <w:cantSplit/>
          <w:trHeight w:val="150"/>
        </w:trPr>
        <w:tc>
          <w:tcPr>
            <w:tcW w:w="485" w:type="dxa"/>
            <w:vMerge/>
            <w:tcBorders>
              <w:top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od</w:t>
            </w: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center"/>
              <w:rPr>
                <w:rFonts w:ascii="Calibri" w:hAnsi="Calibri"/>
                <w:b/>
                <w:bCs/>
                <w:lang w:eastAsia="pl-PL"/>
              </w:rPr>
            </w:pPr>
            <w:r w:rsidRPr="00C042BD">
              <w:rPr>
                <w:rFonts w:ascii="Calibri" w:hAnsi="Calibri"/>
                <w:b/>
                <w:bCs/>
                <w:sz w:val="22"/>
                <w:lang w:eastAsia="pl-PL"/>
              </w:rPr>
              <w:t>do</w:t>
            </w:r>
          </w:p>
        </w:tc>
      </w:tr>
      <w:tr w:rsidR="00335500" w:rsidRPr="00C042BD" w:rsidTr="00C7474E">
        <w:trPr>
          <w:trHeight w:val="293"/>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r w:rsidR="00335500" w:rsidRPr="00C042BD" w:rsidTr="00C7474E">
        <w:trPr>
          <w:trHeight w:val="282"/>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bl>
    <w:p w:rsidR="00335500" w:rsidRPr="00C042BD" w:rsidRDefault="00335500" w:rsidP="00060836">
      <w:pPr>
        <w:shd w:val="clear" w:color="auto" w:fill="FFFFFF"/>
        <w:tabs>
          <w:tab w:val="num" w:pos="1440"/>
        </w:tabs>
        <w:spacing w:line="240" w:lineRule="auto"/>
        <w:ind w:firstLine="0"/>
        <w:rPr>
          <w:rFonts w:ascii="Calibri" w:hAnsi="Calibri"/>
          <w:sz w:val="22"/>
          <w:lang w:eastAsia="pl-PL"/>
        </w:rPr>
      </w:pPr>
    </w:p>
    <w:p w:rsidR="00335500" w:rsidRPr="00C042BD" w:rsidRDefault="00335500" w:rsidP="009278EE">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 xml:space="preserve">następujące części niniejszego </w:t>
      </w:r>
      <w:proofErr w:type="spellStart"/>
      <w:r w:rsidRPr="00C042BD">
        <w:rPr>
          <w:rFonts w:ascii="Calibri" w:hAnsi="Calibri"/>
          <w:sz w:val="22"/>
          <w:lang w:eastAsia="pl-PL"/>
        </w:rPr>
        <w:t>zamówienia</w:t>
      </w:r>
      <w:proofErr w:type="spellEnd"/>
      <w:r w:rsidRPr="00C042BD">
        <w:rPr>
          <w:rFonts w:ascii="Calibri" w:hAnsi="Calibri"/>
          <w:sz w:val="22"/>
          <w:lang w:eastAsia="pl-PL"/>
        </w:rPr>
        <w:t xml:space="preserve"> powierzę podwykonawcom</w:t>
      </w:r>
      <w:r w:rsidRPr="00C042BD">
        <w:rPr>
          <w:rFonts w:ascii="Calibri" w:hAnsi="Calibri"/>
          <w:position w:val="6"/>
          <w:sz w:val="16"/>
          <w:szCs w:val="16"/>
          <w:lang w:eastAsia="pl-PL"/>
        </w:rPr>
        <w:footnoteReference w:id="13"/>
      </w:r>
      <w:r w:rsidR="001909BB">
        <w:rPr>
          <w:rFonts w:ascii="Calibri" w:hAnsi="Calibri"/>
          <w:sz w:val="22"/>
          <w:lang w:eastAsia="pl-PL"/>
        </w:rPr>
        <w:t>:</w:t>
      </w:r>
    </w:p>
    <w:p w:rsidR="00B40F96" w:rsidRPr="00C042BD" w:rsidRDefault="00B40F96" w:rsidP="00B40F96">
      <w:pPr>
        <w:shd w:val="clear" w:color="auto" w:fill="FFFFFF"/>
        <w:tabs>
          <w:tab w:val="num" w:pos="1440"/>
        </w:tabs>
        <w:spacing w:line="240" w:lineRule="auto"/>
        <w:ind w:left="357" w:firstLine="0"/>
        <w:rPr>
          <w:rFonts w:ascii="Calibri" w:hAnsi="Calibri"/>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4494"/>
        <w:gridCol w:w="4221"/>
      </w:tblGrid>
      <w:tr w:rsidR="00841BE5" w:rsidRPr="00C042BD" w:rsidTr="000E63FF">
        <w:trPr>
          <w:cantSplit/>
        </w:trPr>
        <w:tc>
          <w:tcPr>
            <w:tcW w:w="496"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b/>
                <w:bCs/>
                <w:position w:val="4"/>
                <w:sz w:val="22"/>
                <w:lang w:eastAsia="pl-PL"/>
              </w:rPr>
            </w:pPr>
            <w:r w:rsidRPr="00C042BD">
              <w:rPr>
                <w:rFonts w:ascii="Calibri" w:hAnsi="Calibri"/>
                <w:b/>
                <w:bCs/>
                <w:position w:val="4"/>
                <w:sz w:val="22"/>
                <w:lang w:eastAsia="pl-PL"/>
              </w:rPr>
              <w:t xml:space="preserve"> Lp.</w:t>
            </w:r>
          </w:p>
        </w:tc>
        <w:tc>
          <w:tcPr>
            <w:tcW w:w="4494"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 xml:space="preserve">Nazwa części </w:t>
            </w:r>
            <w:proofErr w:type="spellStart"/>
            <w:r w:rsidRPr="00C042BD">
              <w:rPr>
                <w:rFonts w:ascii="Calibri" w:hAnsi="Calibri"/>
                <w:b/>
                <w:bCs/>
                <w:position w:val="4"/>
                <w:sz w:val="22"/>
                <w:lang w:eastAsia="pl-PL"/>
              </w:rPr>
              <w:t>zamówienia</w:t>
            </w:r>
            <w:proofErr w:type="spellEnd"/>
          </w:p>
        </w:tc>
        <w:tc>
          <w:tcPr>
            <w:tcW w:w="4221" w:type="dxa"/>
          </w:tcPr>
          <w:p w:rsidR="00841BE5" w:rsidRPr="00C042BD" w:rsidRDefault="00590323"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podwykonawcy</w:t>
            </w:r>
          </w:p>
        </w:tc>
      </w:tr>
      <w:tr w:rsidR="00841BE5" w:rsidRPr="001909BB" w:rsidTr="000E63FF">
        <w:trPr>
          <w:cantSplit/>
        </w:trPr>
        <w:tc>
          <w:tcPr>
            <w:tcW w:w="496" w:type="dxa"/>
          </w:tcPr>
          <w:p w:rsidR="00841BE5" w:rsidRPr="001909BB" w:rsidRDefault="007B5449" w:rsidP="007B5449">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position w:val="4"/>
                <w:sz w:val="22"/>
                <w:lang w:eastAsia="pl-PL"/>
              </w:rPr>
            </w:pPr>
            <w:r w:rsidRPr="001909BB">
              <w:rPr>
                <w:rFonts w:ascii="Calibri" w:hAnsi="Calibri"/>
                <w:b/>
                <w:position w:val="4"/>
                <w:sz w:val="22"/>
                <w:lang w:eastAsia="pl-PL"/>
              </w:rPr>
              <w:t>1)</w:t>
            </w:r>
          </w:p>
        </w:tc>
        <w:tc>
          <w:tcPr>
            <w:tcW w:w="4494"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c>
          <w:tcPr>
            <w:tcW w:w="4221"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r>
      <w:tr w:rsidR="00841BE5" w:rsidRPr="001909BB" w:rsidTr="000E63FF">
        <w:trPr>
          <w:cantSplit/>
        </w:trPr>
        <w:tc>
          <w:tcPr>
            <w:tcW w:w="496" w:type="dxa"/>
          </w:tcPr>
          <w:p w:rsidR="00841BE5" w:rsidRPr="001909BB" w:rsidRDefault="007B5449" w:rsidP="007B5449">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position w:val="4"/>
                <w:sz w:val="22"/>
                <w:lang w:eastAsia="pl-PL"/>
              </w:rPr>
            </w:pPr>
            <w:r w:rsidRPr="001909BB">
              <w:rPr>
                <w:rFonts w:ascii="Calibri" w:hAnsi="Calibri"/>
                <w:b/>
                <w:position w:val="4"/>
                <w:sz w:val="22"/>
                <w:lang w:eastAsia="pl-PL"/>
              </w:rPr>
              <w:t>2)</w:t>
            </w:r>
          </w:p>
        </w:tc>
        <w:tc>
          <w:tcPr>
            <w:tcW w:w="4494"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c>
          <w:tcPr>
            <w:tcW w:w="4221"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r>
    </w:tbl>
    <w:p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rsidR="00226D7C" w:rsidRPr="00A74371" w:rsidRDefault="00226D7C" w:rsidP="009278EE">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oświadczamy</w:t>
      </w:r>
      <w:r w:rsidRPr="00C042BD">
        <w:rPr>
          <w:rFonts w:ascii="Calibri" w:hAnsi="Calibri"/>
          <w:b/>
          <w:sz w:val="22"/>
          <w:lang w:eastAsia="pl-PL"/>
        </w:rPr>
        <w:t>, </w:t>
      </w:r>
      <w:r w:rsidRPr="00C042BD">
        <w:rPr>
          <w:rFonts w:ascii="Calibri" w:hAnsi="Calibri"/>
          <w:sz w:val="22"/>
          <w:lang w:eastAsia="pl-PL"/>
        </w:rPr>
        <w:t>że </w:t>
      </w:r>
      <w:r w:rsidRPr="00C042BD">
        <w:rPr>
          <w:rFonts w:ascii="Calibri" w:hAnsi="Calibri"/>
          <w:b/>
          <w:sz w:val="22"/>
          <w:lang w:eastAsia="pl-PL"/>
        </w:rPr>
        <w:t>jesteśmy/nie jesteśmy</w:t>
      </w:r>
      <w:r w:rsidRPr="00A74371">
        <w:rPr>
          <w:rStyle w:val="Odwoanieprzypisudolnego"/>
          <w:rFonts w:ascii="Calibri" w:hAnsi="Calibri"/>
          <w:sz w:val="22"/>
        </w:rPr>
        <w:footnoteReference w:id="14"/>
      </w:r>
      <w:r w:rsidRPr="00A74371">
        <w:rPr>
          <w:rFonts w:ascii="Calibri" w:hAnsi="Calibri"/>
          <w:sz w:val="22"/>
          <w:lang w:eastAsia="pl-PL"/>
        </w:rPr>
        <w:t> </w:t>
      </w:r>
      <w:proofErr w:type="spellStart"/>
      <w:r w:rsidRPr="00A74371">
        <w:rPr>
          <w:rFonts w:ascii="Calibri" w:hAnsi="Calibri"/>
          <w:sz w:val="22"/>
          <w:lang w:eastAsia="pl-PL"/>
        </w:rPr>
        <w:t>mikroprzedsiębiorstwem</w:t>
      </w:r>
      <w:proofErr w:type="spellEnd"/>
      <w:r w:rsidRPr="00A74371">
        <w:rPr>
          <w:rFonts w:ascii="Calibri" w:hAnsi="Calibri"/>
          <w:sz w:val="22"/>
          <w:lang w:eastAsia="pl-PL"/>
        </w:rPr>
        <w:t xml:space="preserve"> /małym /średnim przedsiębiorstwem.</w:t>
      </w:r>
    </w:p>
    <w:p w:rsidR="00E51FDE" w:rsidRDefault="00B44358" w:rsidP="009278EE">
      <w:pPr>
        <w:numPr>
          <w:ilvl w:val="0"/>
          <w:numId w:val="4"/>
        </w:numPr>
        <w:shd w:val="clear" w:color="auto" w:fill="FFFFFF"/>
        <w:tabs>
          <w:tab w:val="num" w:pos="1440"/>
        </w:tabs>
        <w:spacing w:line="240" w:lineRule="auto"/>
        <w:rPr>
          <w:rFonts w:ascii="Calibri" w:hAnsi="Calibri"/>
          <w:sz w:val="22"/>
          <w:lang w:eastAsia="pl-PL"/>
        </w:rPr>
      </w:pPr>
      <w:r>
        <w:rPr>
          <w:rFonts w:ascii="Calibri" w:hAnsi="Calibri"/>
          <w:sz w:val="22"/>
          <w:lang w:eastAsia="pl-PL"/>
        </w:rPr>
        <w:t>o</w:t>
      </w:r>
      <w:r w:rsidRPr="00B44358">
        <w:rPr>
          <w:rFonts w:ascii="Calibri" w:hAnsi="Calibri"/>
          <w:sz w:val="22"/>
          <w:lang w:eastAsia="pl-PL"/>
        </w:rPr>
        <w:t>świadczam</w:t>
      </w:r>
      <w:r>
        <w:rPr>
          <w:rFonts w:ascii="Calibri" w:hAnsi="Calibri"/>
          <w:sz w:val="22"/>
          <w:lang w:eastAsia="pl-PL"/>
        </w:rPr>
        <w:t>y</w:t>
      </w:r>
      <w:r w:rsidRPr="00B44358">
        <w:rPr>
          <w:rFonts w:ascii="Calibri" w:hAnsi="Calibri"/>
          <w:sz w:val="22"/>
          <w:lang w:eastAsia="pl-PL"/>
        </w:rPr>
        <w:t>, że wypełniłem obowiązki informacyjne przewidziane w art. 13 lub art. 14 RODO</w:t>
      </w:r>
      <w:r>
        <w:rPr>
          <w:rStyle w:val="Odwoanieprzypisudolnego"/>
          <w:rFonts w:ascii="Calibri" w:hAnsi="Calibri"/>
          <w:sz w:val="22"/>
          <w:lang w:eastAsia="pl-PL"/>
        </w:rPr>
        <w:footnoteReference w:id="15"/>
      </w:r>
      <w:r>
        <w:rPr>
          <w:rFonts w:ascii="Calibri" w:hAnsi="Calibri"/>
          <w:sz w:val="22"/>
          <w:lang w:eastAsia="pl-PL"/>
        </w:rPr>
        <w:t xml:space="preserve"> </w:t>
      </w:r>
      <w:r w:rsidRPr="00B44358">
        <w:rPr>
          <w:rFonts w:ascii="Calibri" w:hAnsi="Calibri"/>
          <w:sz w:val="22"/>
          <w:lang w:eastAsia="pl-PL"/>
        </w:rPr>
        <w:t xml:space="preserve"> wobec osób fizycznych, od których dane osobowe bezpośrednio lub pośrednio pozyskałem w celu ubiegania się o udzielenie </w:t>
      </w:r>
      <w:proofErr w:type="spellStart"/>
      <w:r w:rsidRPr="00B44358">
        <w:rPr>
          <w:rFonts w:ascii="Calibri" w:hAnsi="Calibri"/>
          <w:sz w:val="22"/>
          <w:lang w:eastAsia="pl-PL"/>
        </w:rPr>
        <w:t>zamówienia</w:t>
      </w:r>
      <w:proofErr w:type="spellEnd"/>
      <w:r w:rsidRPr="00B44358">
        <w:rPr>
          <w:rFonts w:ascii="Calibri" w:hAnsi="Calibri"/>
          <w:sz w:val="22"/>
          <w:lang w:eastAsia="pl-PL"/>
        </w:rPr>
        <w:t xml:space="preserve"> publicznego w niniejszym postępowaniu</w:t>
      </w:r>
      <w:r>
        <w:rPr>
          <w:rFonts w:ascii="Calibri" w:hAnsi="Calibri"/>
          <w:sz w:val="22"/>
          <w:lang w:eastAsia="pl-PL"/>
        </w:rPr>
        <w:t>;</w:t>
      </w:r>
    </w:p>
    <w:p w:rsidR="00E51FDE" w:rsidRDefault="00E51FDE" w:rsidP="00E51FDE">
      <w:pPr>
        <w:pStyle w:val="Akapitzlist"/>
        <w:rPr>
          <w:rFonts w:ascii="Calibri" w:hAnsi="Calibri"/>
          <w:sz w:val="22"/>
          <w:lang w:eastAsia="pl-PL"/>
        </w:rPr>
      </w:pPr>
    </w:p>
    <w:p w:rsidR="00335500" w:rsidRPr="00C042BD" w:rsidRDefault="00335500" w:rsidP="009278EE">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 xml:space="preserve">wniesione wadium Zamawiający zobowiązany jest zwrócić na rachunek </w:t>
      </w:r>
      <w:r w:rsidR="006477CC" w:rsidRPr="00C042BD">
        <w:rPr>
          <w:rFonts w:ascii="Calibri" w:hAnsi="Calibri"/>
          <w:sz w:val="22"/>
          <w:lang w:eastAsia="pl-PL"/>
        </w:rPr>
        <w:br/>
      </w:r>
      <w:r w:rsidRPr="00C042BD">
        <w:rPr>
          <w:rFonts w:ascii="Calibri" w:hAnsi="Calibri"/>
          <w:sz w:val="22"/>
          <w:lang w:eastAsia="pl-PL"/>
        </w:rPr>
        <w:t>nr ………………</w:t>
      </w:r>
      <w:r w:rsidR="00C22191" w:rsidRPr="00C042BD">
        <w:rPr>
          <w:rFonts w:ascii="Calibri" w:hAnsi="Calibri"/>
          <w:sz w:val="22"/>
          <w:lang w:eastAsia="pl-PL"/>
        </w:rPr>
        <w:t>………………………</w:t>
      </w:r>
      <w:r w:rsidRPr="00C042BD">
        <w:rPr>
          <w:rFonts w:ascii="Calibri" w:hAnsi="Calibri"/>
          <w:sz w:val="22"/>
          <w:lang w:eastAsia="pl-PL"/>
        </w:rPr>
        <w:t>…</w:t>
      </w:r>
      <w:r w:rsidR="00C22191" w:rsidRPr="00C042BD">
        <w:rPr>
          <w:rFonts w:ascii="Calibri" w:hAnsi="Calibri"/>
          <w:sz w:val="22"/>
          <w:lang w:eastAsia="pl-PL"/>
        </w:rPr>
        <w:t>..</w:t>
      </w:r>
      <w:r w:rsidRPr="00C042BD">
        <w:rPr>
          <w:rFonts w:ascii="Calibri" w:hAnsi="Calibri"/>
          <w:sz w:val="22"/>
          <w:lang w:eastAsia="pl-PL"/>
        </w:rPr>
        <w:t>…</w:t>
      </w:r>
      <w:r w:rsidR="00FF5E7A" w:rsidRPr="00C042BD">
        <w:rPr>
          <w:rFonts w:ascii="Calibri" w:hAnsi="Calibri"/>
          <w:sz w:val="22"/>
          <w:lang w:eastAsia="pl-PL"/>
        </w:rPr>
        <w:t>………………………</w:t>
      </w:r>
      <w:r w:rsidRPr="00C042BD">
        <w:rPr>
          <w:rFonts w:ascii="Calibri" w:hAnsi="Calibri"/>
          <w:sz w:val="22"/>
          <w:lang w:eastAsia="pl-PL"/>
        </w:rPr>
        <w:t xml:space="preserve"> prowadzony przez ……………………………</w:t>
      </w:r>
      <w:r w:rsidR="00C22191" w:rsidRPr="00C042BD">
        <w:rPr>
          <w:rFonts w:ascii="Calibri" w:hAnsi="Calibri"/>
          <w:sz w:val="22"/>
          <w:lang w:eastAsia="pl-PL"/>
        </w:rPr>
        <w:t>..</w:t>
      </w:r>
      <w:r w:rsidRPr="00C042BD">
        <w:rPr>
          <w:rFonts w:ascii="Calibri" w:hAnsi="Calibri"/>
          <w:sz w:val="22"/>
          <w:lang w:eastAsia="pl-PL"/>
        </w:rPr>
        <w:t>……..</w:t>
      </w:r>
      <w:r w:rsidRPr="00C042BD">
        <w:rPr>
          <w:rFonts w:ascii="Calibri" w:hAnsi="Calibri"/>
          <w:position w:val="6"/>
          <w:sz w:val="16"/>
          <w:szCs w:val="16"/>
          <w:lang w:eastAsia="pl-PL"/>
        </w:rPr>
        <w:footnoteReference w:id="16"/>
      </w:r>
      <w:r w:rsidR="001909BB">
        <w:rPr>
          <w:rFonts w:ascii="Calibri" w:hAnsi="Calibri"/>
          <w:sz w:val="22"/>
          <w:lang w:eastAsia="pl-PL"/>
        </w:rPr>
        <w:t>;</w:t>
      </w:r>
    </w:p>
    <w:p w:rsidR="00BE399D" w:rsidRDefault="00BE399D" w:rsidP="00060836">
      <w:pPr>
        <w:widowControl w:val="0"/>
        <w:numPr>
          <w:ilvl w:val="12"/>
          <w:numId w:val="0"/>
        </w:numPr>
        <w:shd w:val="clear" w:color="auto" w:fill="FFFFFF"/>
        <w:spacing w:line="240" w:lineRule="auto"/>
        <w:jc w:val="left"/>
        <w:rPr>
          <w:rFonts w:ascii="Calibri" w:hAnsi="Calibri"/>
          <w:sz w:val="22"/>
          <w:lang w:eastAsia="pl-PL"/>
        </w:rPr>
      </w:pPr>
    </w:p>
    <w:p w:rsidR="00335500" w:rsidRPr="00C042BD" w:rsidRDefault="000371A9" w:rsidP="009278EE">
      <w:pPr>
        <w:widowControl w:val="0"/>
        <w:numPr>
          <w:ilvl w:val="0"/>
          <w:numId w:val="4"/>
        </w:numPr>
        <w:spacing w:line="240" w:lineRule="auto"/>
        <w:rPr>
          <w:rFonts w:ascii="Calibri" w:hAnsi="Calibri"/>
          <w:sz w:val="22"/>
        </w:rPr>
      </w:pPr>
      <w:r w:rsidRPr="00C042BD">
        <w:rPr>
          <w:rFonts w:ascii="Calibri" w:hAnsi="Calibri"/>
          <w:b/>
          <w:sz w:val="22"/>
        </w:rPr>
        <w:t>WSZELKĄ KORESPONDENCJĘ</w:t>
      </w:r>
      <w:r w:rsidR="00335500" w:rsidRPr="00C042BD">
        <w:rPr>
          <w:rFonts w:ascii="Calibri" w:hAnsi="Calibri"/>
          <w:sz w:val="22"/>
        </w:rPr>
        <w:t xml:space="preserve"> w sprawie niniejszego postępowania należy kierować na poniższy adres:</w:t>
      </w:r>
    </w:p>
    <w:p w:rsidR="00335500" w:rsidRPr="00C042BD" w:rsidRDefault="00335500" w:rsidP="00060836">
      <w:pPr>
        <w:ind w:firstLine="357"/>
        <w:rPr>
          <w:rFonts w:ascii="Calibri" w:hAnsi="Calibri"/>
          <w:sz w:val="16"/>
          <w:szCs w:val="16"/>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xml:space="preserve">Imię i nazwisko: 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Nazwa Wykonawcy: ______________________________________________________</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r w:rsidRPr="00C042BD">
        <w:rPr>
          <w:rFonts w:ascii="Calibri" w:hAnsi="Calibri"/>
          <w:sz w:val="22"/>
          <w:lang w:eastAsia="pl-PL"/>
        </w:rPr>
        <w:tab/>
      </w:r>
      <w:r w:rsidRPr="00C042BD">
        <w:rPr>
          <w:rFonts w:ascii="Calibri" w:hAnsi="Calibri"/>
          <w:sz w:val="22"/>
          <w:lang w:eastAsia="pl-PL"/>
        </w:rPr>
        <w:tab/>
      </w:r>
      <w:r w:rsidRPr="00C042BD">
        <w:rPr>
          <w:rFonts w:ascii="Calibri" w:hAnsi="Calibri"/>
          <w:sz w:val="22"/>
          <w:lang w:eastAsia="pl-PL"/>
        </w:rPr>
        <w:tab/>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Adres:  _________________________________________________________________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Cs w:val="24"/>
          <w:lang w:eastAsia="pl-PL"/>
        </w:rPr>
      </w:pPr>
      <w:r w:rsidRPr="00C042BD">
        <w:rPr>
          <w:rFonts w:ascii="Calibri" w:hAnsi="Calibri"/>
          <w:sz w:val="22"/>
          <w:lang w:eastAsia="pl-PL"/>
        </w:rPr>
        <w:t>Telefon: __________________________________</w:t>
      </w:r>
    </w:p>
    <w:p w:rsidR="00713EE2" w:rsidRPr="00C042BD" w:rsidRDefault="00713EE2" w:rsidP="00063B27">
      <w:pPr>
        <w:shd w:val="clear" w:color="auto" w:fill="FFFFFF"/>
        <w:tabs>
          <w:tab w:val="left" w:pos="300"/>
        </w:tabs>
        <w:spacing w:line="240" w:lineRule="auto"/>
        <w:ind w:firstLine="0"/>
        <w:rPr>
          <w:rFonts w:ascii="Calibri" w:hAnsi="Calibri"/>
          <w:b/>
          <w:sz w:val="22"/>
          <w:lang w:eastAsia="pl-PL"/>
        </w:rPr>
      </w:pPr>
    </w:p>
    <w:p w:rsidR="00713EE2" w:rsidRPr="00C042BD" w:rsidRDefault="00713EE2" w:rsidP="00521C4B">
      <w:pPr>
        <w:widowControl w:val="0"/>
        <w:numPr>
          <w:ilvl w:val="12"/>
          <w:numId w:val="0"/>
        </w:numPr>
        <w:spacing w:line="480" w:lineRule="auto"/>
        <w:rPr>
          <w:rFonts w:ascii="Calibri" w:hAnsi="Calibri"/>
          <w:sz w:val="22"/>
        </w:rPr>
      </w:pPr>
      <w:r w:rsidRPr="00C042BD">
        <w:rPr>
          <w:rFonts w:ascii="Calibri" w:hAnsi="Calibri"/>
          <w:sz w:val="22"/>
        </w:rPr>
        <w:t xml:space="preserve">Adres e-mail: </w:t>
      </w:r>
      <w:r w:rsidRPr="00C042BD">
        <w:rPr>
          <w:rFonts w:ascii="Calibri" w:hAnsi="Calibri"/>
          <w:sz w:val="22"/>
          <w:lang w:eastAsia="pl-PL"/>
        </w:rPr>
        <w:t> __________________________________</w:t>
      </w:r>
    </w:p>
    <w:p w:rsidR="00521C4B" w:rsidRPr="00C042BD" w:rsidRDefault="00521C4B" w:rsidP="00521C4B">
      <w:pPr>
        <w:widowControl w:val="0"/>
        <w:numPr>
          <w:ilvl w:val="12"/>
          <w:numId w:val="0"/>
        </w:numPr>
        <w:spacing w:line="480" w:lineRule="auto"/>
        <w:rPr>
          <w:rFonts w:ascii="Calibri" w:hAnsi="Calibri"/>
          <w:sz w:val="22"/>
        </w:rPr>
      </w:pPr>
      <w:r w:rsidRPr="00C042BD">
        <w:rPr>
          <w:rFonts w:ascii="Calibri" w:hAnsi="Calibri"/>
          <w:sz w:val="22"/>
        </w:rPr>
        <w:t xml:space="preserve">Adres </w:t>
      </w:r>
      <w:proofErr w:type="spellStart"/>
      <w:r>
        <w:rPr>
          <w:rFonts w:ascii="Calibri" w:hAnsi="Calibri"/>
          <w:sz w:val="22"/>
        </w:rPr>
        <w:t>e-PUAP</w:t>
      </w:r>
      <w:proofErr w:type="spellEnd"/>
      <w:r w:rsidRPr="00C042BD">
        <w:rPr>
          <w:rFonts w:ascii="Calibri" w:hAnsi="Calibri"/>
          <w:sz w:val="22"/>
        </w:rPr>
        <w:t xml:space="preserve">: </w:t>
      </w:r>
      <w:r w:rsidRPr="00C042BD">
        <w:rPr>
          <w:rFonts w:ascii="Calibri" w:hAnsi="Calibri"/>
          <w:sz w:val="22"/>
          <w:lang w:eastAsia="pl-PL"/>
        </w:rPr>
        <w:t> __________________________________</w:t>
      </w:r>
    </w:p>
    <w:p w:rsidR="001909BB" w:rsidRDefault="001909BB" w:rsidP="00713EE2">
      <w:pPr>
        <w:ind w:firstLine="0"/>
        <w:rPr>
          <w:rFonts w:ascii="Calibri" w:hAnsi="Calibri"/>
          <w:sz w:val="20"/>
          <w:szCs w:val="20"/>
        </w:rPr>
      </w:pPr>
    </w:p>
    <w:p w:rsidR="00713EE2" w:rsidRPr="00C042BD" w:rsidRDefault="00713EE2" w:rsidP="00713EE2">
      <w:pPr>
        <w:ind w:firstLine="0"/>
        <w:rPr>
          <w:rFonts w:ascii="Calibri" w:hAnsi="Calibri"/>
          <w:sz w:val="20"/>
          <w:szCs w:val="20"/>
        </w:rPr>
      </w:pPr>
      <w:r w:rsidRPr="00C042BD">
        <w:rPr>
          <w:rFonts w:ascii="Calibri" w:hAnsi="Calibri"/>
          <w:sz w:val="20"/>
          <w:szCs w:val="20"/>
        </w:rPr>
        <w:t xml:space="preserve">…………….……. (miejscowość), dnia …………………. r. </w:t>
      </w:r>
    </w:p>
    <w:p w:rsidR="00713EE2" w:rsidRPr="00C042BD" w:rsidRDefault="00713EE2" w:rsidP="00713EE2">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 xml:space="preserve">         …………………………………………</w:t>
      </w:r>
      <w:r w:rsidR="000C7448">
        <w:rPr>
          <w:rFonts w:ascii="Calibri" w:hAnsi="Calibri"/>
          <w:sz w:val="20"/>
          <w:szCs w:val="20"/>
        </w:rPr>
        <w:t>…..</w:t>
      </w:r>
    </w:p>
    <w:p w:rsidR="00713EE2" w:rsidRPr="00C042BD" w:rsidRDefault="00713EE2" w:rsidP="00713EE2">
      <w:pPr>
        <w:ind w:left="5664" w:firstLine="708"/>
        <w:rPr>
          <w:rFonts w:ascii="Calibri" w:hAnsi="Calibri"/>
          <w:i/>
          <w:sz w:val="16"/>
          <w:szCs w:val="16"/>
        </w:rPr>
      </w:pPr>
      <w:r w:rsidRPr="00C042BD">
        <w:rPr>
          <w:rFonts w:ascii="Calibri" w:hAnsi="Calibri"/>
          <w:i/>
          <w:sz w:val="16"/>
          <w:szCs w:val="16"/>
        </w:rPr>
        <w:t xml:space="preserve">  (podpis)</w:t>
      </w:r>
    </w:p>
    <w:p w:rsidR="00713EE2" w:rsidRPr="00C042BD" w:rsidRDefault="000C7448" w:rsidP="00713EE2">
      <w:pPr>
        <w:widowControl w:val="0"/>
        <w:numPr>
          <w:ilvl w:val="12"/>
          <w:numId w:val="0"/>
        </w:numPr>
        <w:spacing w:line="240" w:lineRule="auto"/>
        <w:rPr>
          <w:rFonts w:ascii="Calibri" w:hAnsi="Calibri"/>
          <w:sz w:val="20"/>
          <w:szCs w:val="20"/>
          <w:lang w:eastAsia="pl-PL"/>
        </w:rPr>
      </w:pPr>
      <w:r>
        <w:rPr>
          <w:rFonts w:ascii="Calibri" w:hAnsi="Calibri"/>
          <w:sz w:val="20"/>
          <w:szCs w:val="20"/>
          <w:lang w:eastAsia="pl-PL"/>
        </w:rPr>
        <w:t>UWAGA: Formularz ofert</w:t>
      </w:r>
      <w:r w:rsidR="00713EE2" w:rsidRPr="00C042BD">
        <w:rPr>
          <w:rFonts w:ascii="Calibri" w:hAnsi="Calibri"/>
          <w:sz w:val="20"/>
          <w:szCs w:val="20"/>
          <w:lang w:eastAsia="pl-PL"/>
        </w:rPr>
        <w:t>y musi zostać podpisane przez osobę(osoby) uprawnioną(e) do reprezentowania Wykonawcy zgodnie z:</w:t>
      </w:r>
    </w:p>
    <w:p w:rsidR="003E1A41" w:rsidRPr="00C042BD" w:rsidRDefault="00713EE2" w:rsidP="001909BB">
      <w:pPr>
        <w:widowControl w:val="0"/>
        <w:numPr>
          <w:ilvl w:val="0"/>
          <w:numId w:val="32"/>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zapisami w dokumencie stwierdzającym status prawny Wykonawcy(ów</w:t>
      </w:r>
      <w:r w:rsidR="001909BB">
        <w:rPr>
          <w:rFonts w:ascii="Calibri" w:hAnsi="Calibri"/>
          <w:sz w:val="20"/>
          <w:szCs w:val="20"/>
          <w:lang w:eastAsia="pl-PL"/>
        </w:rPr>
        <w:t>) (odpis z właściwego rejestru lub</w:t>
      </w:r>
      <w:r w:rsidRPr="00C042BD">
        <w:rPr>
          <w:rFonts w:ascii="Calibri" w:hAnsi="Calibri"/>
          <w:sz w:val="20"/>
          <w:szCs w:val="20"/>
          <w:lang w:eastAsia="pl-PL"/>
        </w:rPr>
        <w:t xml:space="preserve"> z centralnej ewidencji i informacj</w:t>
      </w:r>
      <w:r w:rsidR="001909BB">
        <w:rPr>
          <w:rFonts w:ascii="Calibri" w:hAnsi="Calibri"/>
          <w:sz w:val="20"/>
          <w:szCs w:val="20"/>
          <w:lang w:eastAsia="pl-PL"/>
        </w:rPr>
        <w:t>i o działalności gospodarczej)</w:t>
      </w:r>
      <w:r w:rsidRPr="00C042BD">
        <w:rPr>
          <w:rFonts w:ascii="Calibri" w:hAnsi="Calibri"/>
          <w:sz w:val="20"/>
          <w:szCs w:val="20"/>
          <w:lang w:eastAsia="pl-PL"/>
        </w:rPr>
        <w:t xml:space="preserve"> lub/i</w:t>
      </w:r>
    </w:p>
    <w:p w:rsidR="003E1A41" w:rsidRPr="00C042BD" w:rsidRDefault="00713EE2" w:rsidP="001909BB">
      <w:pPr>
        <w:widowControl w:val="0"/>
        <w:numPr>
          <w:ilvl w:val="0"/>
          <w:numId w:val="32"/>
        </w:numPr>
        <w:tabs>
          <w:tab w:val="clear" w:pos="360"/>
          <w:tab w:val="num" w:pos="284"/>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rsidR="00335500" w:rsidRPr="00C042BD" w:rsidRDefault="00842B59" w:rsidP="00063B27">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br w:type="column"/>
      </w:r>
      <w:r w:rsidR="00335500" w:rsidRPr="00C042BD">
        <w:rPr>
          <w:rFonts w:ascii="Calibri" w:hAnsi="Calibri"/>
          <w:b/>
          <w:sz w:val="22"/>
          <w:lang w:eastAsia="pl-PL"/>
        </w:rPr>
        <w:lastRenderedPageBreak/>
        <w:t xml:space="preserve">Załącznik nr </w:t>
      </w:r>
      <w:r w:rsidR="000C7448">
        <w:rPr>
          <w:rFonts w:ascii="Calibri" w:hAnsi="Calibri"/>
          <w:b/>
          <w:sz w:val="22"/>
          <w:lang w:eastAsia="pl-PL"/>
        </w:rPr>
        <w:t>2</w:t>
      </w:r>
      <w:r w:rsidR="00BE4F29">
        <w:rPr>
          <w:rFonts w:ascii="Calibri" w:hAnsi="Calibri"/>
          <w:b/>
          <w:sz w:val="22"/>
          <w:lang w:eastAsia="pl-PL"/>
        </w:rPr>
        <w:t>A</w:t>
      </w:r>
      <w:r w:rsidR="00A61C4D">
        <w:rPr>
          <w:rFonts w:ascii="Calibri" w:hAnsi="Calibri"/>
          <w:b/>
          <w:sz w:val="22"/>
          <w:lang w:eastAsia="pl-PL"/>
        </w:rPr>
        <w:t xml:space="preserve"> do S</w:t>
      </w:r>
      <w:r w:rsidR="00335500" w:rsidRPr="00C042BD">
        <w:rPr>
          <w:rFonts w:ascii="Calibri" w:hAnsi="Calibri"/>
          <w:b/>
          <w:sz w:val="22"/>
          <w:lang w:eastAsia="pl-PL"/>
        </w:rPr>
        <w:t xml:space="preserve">WZ – wzór </w:t>
      </w:r>
      <w:r w:rsidR="00E95ABB" w:rsidRPr="00E95ABB">
        <w:rPr>
          <w:rFonts w:ascii="Calibri" w:hAnsi="Calibri"/>
          <w:b/>
          <w:sz w:val="22"/>
        </w:rPr>
        <w:t>oświadczenia wykonawcy o niepodleganiu wykluczeniu z postępowania i spełnianiu warunków udziału w postępowaniu</w:t>
      </w:r>
      <w:r w:rsidR="001865EF" w:rsidRPr="00E95ABB">
        <w:rPr>
          <w:rFonts w:ascii="Calibri" w:hAnsi="Calibri"/>
          <w:b/>
          <w:sz w:val="22"/>
          <w:lang w:eastAsia="pl-PL"/>
        </w:rPr>
        <w:t>.</w:t>
      </w:r>
      <w:r w:rsidR="00335500" w:rsidRPr="00C042BD">
        <w:rPr>
          <w:rFonts w:ascii="Calibri" w:hAnsi="Calibri"/>
          <w:b/>
          <w:sz w:val="22"/>
          <w:lang w:eastAsia="pl-PL"/>
        </w:rPr>
        <w:t xml:space="preserve"> </w:t>
      </w:r>
    </w:p>
    <w:p w:rsidR="00335500" w:rsidRPr="00C042BD" w:rsidRDefault="00335500" w:rsidP="00060836">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tblPr>
      <w:tblGrid>
        <w:gridCol w:w="4606"/>
        <w:gridCol w:w="4395"/>
      </w:tblGrid>
      <w:tr w:rsidR="00161CD5" w:rsidRPr="00C042BD" w:rsidTr="00ED17CB">
        <w:tc>
          <w:tcPr>
            <w:tcW w:w="9001" w:type="dxa"/>
            <w:gridSpan w:val="2"/>
            <w:tcBorders>
              <w:top w:val="single" w:sz="4" w:space="0" w:color="auto"/>
              <w:left w:val="single" w:sz="4" w:space="0" w:color="auto"/>
              <w:bottom w:val="single" w:sz="4" w:space="0" w:color="auto"/>
              <w:right w:val="single" w:sz="4" w:space="0" w:color="auto"/>
            </w:tcBorders>
          </w:tcPr>
          <w:p w:rsidR="00161CD5" w:rsidRDefault="00161CD5" w:rsidP="00835827">
            <w:pPr>
              <w:numPr>
                <w:ilvl w:val="12"/>
                <w:numId w:val="0"/>
              </w:numPr>
              <w:spacing w:line="240" w:lineRule="auto"/>
              <w:jc w:val="left"/>
              <w:rPr>
                <w:rFonts w:ascii="Calibri" w:hAnsi="Calibri"/>
                <w:b/>
                <w:sz w:val="22"/>
                <w:lang w:eastAsia="pl-PL"/>
              </w:rPr>
            </w:pPr>
            <w:r w:rsidRPr="00C042BD">
              <w:rPr>
                <w:rFonts w:ascii="Calibri" w:hAnsi="Calibri"/>
                <w:b/>
                <w:sz w:val="22"/>
                <w:lang w:eastAsia="pl-PL"/>
              </w:rPr>
              <w:t>NR SPRAWY:</w:t>
            </w:r>
            <w:r>
              <w:rPr>
                <w:rFonts w:ascii="Calibri" w:hAnsi="Calibri"/>
                <w:b/>
                <w:sz w:val="22"/>
                <w:lang w:eastAsia="pl-PL"/>
              </w:rPr>
              <w:t xml:space="preserve"> BA.WZP.26</w:t>
            </w:r>
            <w:r w:rsidR="004C5874">
              <w:rPr>
                <w:rFonts w:ascii="Calibri" w:hAnsi="Calibri"/>
                <w:b/>
                <w:sz w:val="22"/>
                <w:lang w:eastAsia="pl-PL"/>
              </w:rPr>
              <w:t>.11.</w:t>
            </w:r>
            <w:r>
              <w:rPr>
                <w:rFonts w:ascii="Calibri" w:hAnsi="Calibri"/>
                <w:b/>
                <w:sz w:val="22"/>
                <w:lang w:eastAsia="pl-PL"/>
              </w:rPr>
              <w:t>2021</w:t>
            </w:r>
          </w:p>
        </w:tc>
      </w:tr>
      <w:tr w:rsidR="00335500" w:rsidRPr="00C042BD" w:rsidTr="00D827E0">
        <w:trPr>
          <w:cantSplit/>
          <w:trHeight w:val="1400"/>
        </w:trPr>
        <w:tc>
          <w:tcPr>
            <w:tcW w:w="4606"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t>
            </w:r>
            <w:r w:rsidR="00BE4F29">
              <w:rPr>
                <w:rFonts w:ascii="Calibri" w:hAnsi="Calibri"/>
                <w:b/>
                <w:sz w:val="22"/>
                <w:lang w:eastAsia="pl-PL"/>
              </w:rPr>
              <w:t>……..</w:t>
            </w:r>
            <w:r w:rsidRPr="00C042BD">
              <w:rPr>
                <w:rFonts w:ascii="Calibri" w:hAnsi="Calibri"/>
                <w:b/>
                <w:sz w:val="22"/>
                <w:lang w:eastAsia="pl-PL"/>
              </w:rPr>
              <w:t>.</w:t>
            </w:r>
          </w:p>
          <w:p w:rsidR="00335500" w:rsidRPr="00C042BD" w:rsidRDefault="00335500" w:rsidP="00607DDD">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rsidR="0066182E" w:rsidRPr="00C042BD" w:rsidRDefault="0066182E" w:rsidP="0066182E">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335500" w:rsidRPr="00C042BD" w:rsidRDefault="00335500" w:rsidP="00607DDD">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rsidR="00335500" w:rsidRDefault="00335500" w:rsidP="0005058F">
      <w:pPr>
        <w:numPr>
          <w:ilvl w:val="12"/>
          <w:numId w:val="0"/>
        </w:numPr>
        <w:rPr>
          <w:rFonts w:ascii="Calibri" w:hAnsi="Calibri"/>
          <w:sz w:val="22"/>
        </w:rPr>
      </w:pPr>
    </w:p>
    <w:p w:rsidR="00ED0728" w:rsidRPr="00150DBA" w:rsidRDefault="00ED0728" w:rsidP="00ED0728">
      <w:pPr>
        <w:spacing w:after="120"/>
        <w:ind w:firstLine="0"/>
        <w:jc w:val="center"/>
        <w:rPr>
          <w:rFonts w:ascii="Calibri" w:hAnsi="Calibri"/>
          <w:b/>
          <w:szCs w:val="24"/>
          <w:u w:val="single"/>
        </w:rPr>
      </w:pPr>
      <w:r w:rsidRPr="00150DBA">
        <w:rPr>
          <w:rFonts w:ascii="Calibri" w:hAnsi="Calibri"/>
          <w:b/>
          <w:szCs w:val="24"/>
          <w:u w:val="single"/>
        </w:rPr>
        <w:t>Oświadczenie Wykonawcy</w:t>
      </w:r>
    </w:p>
    <w:p w:rsidR="00ED0728" w:rsidRPr="00A220EC" w:rsidRDefault="00ED0728" w:rsidP="00A220EC">
      <w:pPr>
        <w:ind w:firstLine="0"/>
        <w:jc w:val="center"/>
        <w:rPr>
          <w:rFonts w:ascii="Calibri" w:hAnsi="Calibri"/>
          <w:b/>
          <w:sz w:val="22"/>
        </w:rPr>
      </w:pPr>
      <w:r w:rsidRPr="00150DBA">
        <w:rPr>
          <w:rFonts w:ascii="Calibri" w:hAnsi="Calibri"/>
          <w:b/>
          <w:sz w:val="22"/>
        </w:rPr>
        <w:t xml:space="preserve">składane na podstawie art. </w:t>
      </w:r>
      <w:r>
        <w:rPr>
          <w:rFonts w:ascii="Calibri" w:hAnsi="Calibri"/>
          <w:b/>
          <w:sz w:val="22"/>
        </w:rPr>
        <w:t>125</w:t>
      </w:r>
      <w:r w:rsidRPr="00150DBA">
        <w:rPr>
          <w:rFonts w:ascii="Calibri" w:hAnsi="Calibri"/>
          <w:b/>
          <w:sz w:val="22"/>
        </w:rPr>
        <w:t xml:space="preserve"> ust. 1 ustawy</w:t>
      </w:r>
      <w:r>
        <w:rPr>
          <w:rFonts w:ascii="Calibri" w:hAnsi="Calibri"/>
          <w:b/>
          <w:sz w:val="22"/>
        </w:rPr>
        <w:t xml:space="preserve"> </w:t>
      </w:r>
      <w:proofErr w:type="spellStart"/>
      <w:r>
        <w:rPr>
          <w:rFonts w:ascii="Calibri" w:hAnsi="Calibri"/>
          <w:b/>
          <w:sz w:val="22"/>
        </w:rPr>
        <w:t>Pzp</w:t>
      </w:r>
      <w:proofErr w:type="spellEnd"/>
    </w:p>
    <w:p w:rsidR="00ED0728" w:rsidRPr="00150DBA" w:rsidRDefault="00ED0728" w:rsidP="00ED0728">
      <w:pPr>
        <w:widowControl w:val="0"/>
        <w:overflowPunct w:val="0"/>
        <w:autoSpaceDE w:val="0"/>
        <w:autoSpaceDN w:val="0"/>
        <w:adjustRightInd w:val="0"/>
        <w:spacing w:line="240" w:lineRule="auto"/>
        <w:ind w:firstLine="0"/>
        <w:textAlignment w:val="baseline"/>
        <w:rPr>
          <w:rFonts w:ascii="Calibri" w:hAnsi="Calibri"/>
          <w:b/>
          <w:bCs/>
          <w:sz w:val="22"/>
          <w:lang w:eastAsia="pl-PL"/>
        </w:rPr>
      </w:pPr>
      <w:r>
        <w:rPr>
          <w:rFonts w:ascii="Calibri" w:hAnsi="Calibri"/>
          <w:sz w:val="22"/>
        </w:rPr>
        <w:t>n</w:t>
      </w:r>
      <w:r w:rsidRPr="00150DBA">
        <w:rPr>
          <w:rFonts w:ascii="Calibri" w:hAnsi="Calibri"/>
          <w:sz w:val="22"/>
        </w:rPr>
        <w:t xml:space="preserve">a potrzeby postępowania o udzielenie </w:t>
      </w:r>
      <w:proofErr w:type="spellStart"/>
      <w:r w:rsidRPr="00150DBA">
        <w:rPr>
          <w:rFonts w:ascii="Calibri" w:hAnsi="Calibri"/>
          <w:sz w:val="22"/>
        </w:rPr>
        <w:t>zamówienia</w:t>
      </w:r>
      <w:proofErr w:type="spellEnd"/>
      <w:r w:rsidRPr="00150DBA">
        <w:rPr>
          <w:rFonts w:ascii="Calibri" w:hAnsi="Calibri"/>
          <w:sz w:val="22"/>
        </w:rPr>
        <w:t xml:space="preserve"> publicznego </w:t>
      </w:r>
      <w:r>
        <w:rPr>
          <w:rFonts w:ascii="Calibri" w:hAnsi="Calibri"/>
          <w:sz w:val="22"/>
        </w:rPr>
        <w:t>pn.</w:t>
      </w:r>
      <w:r w:rsidRPr="00150DBA">
        <w:rPr>
          <w:rFonts w:ascii="Calibri" w:hAnsi="Calibri"/>
          <w:sz w:val="22"/>
        </w:rPr>
        <w:t xml:space="preserve"> </w:t>
      </w:r>
      <w:r w:rsidR="00BF4FF4" w:rsidRPr="00CF42EA">
        <w:rPr>
          <w:rFonts w:asciiTheme="minorHAnsi" w:hAnsiTheme="minorHAnsi"/>
          <w:b/>
          <w:bCs/>
          <w:iCs/>
        </w:rPr>
        <w:t>„</w:t>
      </w:r>
      <w:r w:rsidR="00BF4FF4" w:rsidRPr="00CF42EA">
        <w:rPr>
          <w:rFonts w:asciiTheme="minorHAnsi" w:eastAsia="Calibri" w:hAnsiTheme="minorHAnsi" w:cs="Calibri"/>
          <w:b/>
          <w:color w:val="000000"/>
          <w:sz w:val="22"/>
          <w:lang w:eastAsia="pl-PL"/>
        </w:rPr>
        <w:t>Zapewnienie usługi wsparcia i modyfikacji Elektronicznego Systemu Obiegu Dokumentów [ESOD]</w:t>
      </w:r>
      <w:r w:rsidR="00BF4FF4" w:rsidRPr="00CF42EA">
        <w:rPr>
          <w:rFonts w:asciiTheme="minorHAnsi" w:hAnsiTheme="minorHAnsi"/>
          <w:b/>
          <w:bCs/>
          <w:iCs/>
        </w:rPr>
        <w:t>”</w:t>
      </w:r>
      <w:r w:rsidRPr="00150DBA">
        <w:rPr>
          <w:rFonts w:ascii="Calibri" w:hAnsi="Calibri"/>
          <w:sz w:val="22"/>
          <w:lang w:eastAsia="pl-PL"/>
        </w:rPr>
        <w:t>, oświadczam, co następuje:</w:t>
      </w:r>
    </w:p>
    <w:p w:rsidR="00ED0728" w:rsidRPr="00150DBA" w:rsidRDefault="00ED0728" w:rsidP="00ED0728">
      <w:pPr>
        <w:ind w:firstLine="0"/>
        <w:rPr>
          <w:rFonts w:ascii="Calibri" w:hAnsi="Calibri" w:cs="Arial"/>
          <w:sz w:val="22"/>
        </w:rPr>
      </w:pPr>
    </w:p>
    <w:p w:rsidR="00BF4FF4" w:rsidRDefault="00ED0728">
      <w:pPr>
        <w:pStyle w:val="Akapitzlist"/>
        <w:numPr>
          <w:ilvl w:val="0"/>
          <w:numId w:val="57"/>
        </w:numPr>
        <w:ind w:left="426" w:hanging="426"/>
        <w:rPr>
          <w:rFonts w:ascii="Calibri" w:hAnsi="Calibri"/>
          <w:sz w:val="22"/>
          <w:szCs w:val="22"/>
        </w:rPr>
      </w:pPr>
      <w:r w:rsidRPr="00150DBA">
        <w:rPr>
          <w:rFonts w:ascii="Calibri" w:hAnsi="Calibri"/>
          <w:sz w:val="22"/>
          <w:szCs w:val="22"/>
        </w:rPr>
        <w:t xml:space="preserve">Oświadczam, że wskazany powyżej Wykonawca nie podlega wykluczeniu </w:t>
      </w:r>
      <w:r w:rsidRPr="00150DBA">
        <w:rPr>
          <w:rFonts w:ascii="Calibri" w:hAnsi="Calibri"/>
          <w:sz w:val="22"/>
          <w:szCs w:val="22"/>
        </w:rPr>
        <w:br/>
        <w:t xml:space="preserve">z postępowania na podstawie art. </w:t>
      </w:r>
      <w:r>
        <w:rPr>
          <w:rFonts w:ascii="Calibri" w:hAnsi="Calibri"/>
          <w:sz w:val="22"/>
          <w:szCs w:val="22"/>
        </w:rPr>
        <w:t>108</w:t>
      </w:r>
      <w:r w:rsidRPr="00150DBA">
        <w:rPr>
          <w:rFonts w:ascii="Calibri" w:hAnsi="Calibri"/>
          <w:sz w:val="22"/>
          <w:szCs w:val="22"/>
        </w:rPr>
        <w:t xml:space="preserve"> </w:t>
      </w:r>
      <w:r>
        <w:rPr>
          <w:rFonts w:ascii="Calibri" w:hAnsi="Calibri"/>
          <w:sz w:val="22"/>
          <w:szCs w:val="22"/>
        </w:rPr>
        <w:t xml:space="preserve">ust. 1 ustawy </w:t>
      </w:r>
      <w:proofErr w:type="spellStart"/>
      <w:r>
        <w:rPr>
          <w:rFonts w:ascii="Calibri" w:hAnsi="Calibri"/>
          <w:sz w:val="22"/>
          <w:szCs w:val="22"/>
        </w:rPr>
        <w:t>Pzp</w:t>
      </w:r>
      <w:proofErr w:type="spellEnd"/>
      <w:r>
        <w:rPr>
          <w:rFonts w:ascii="Calibri" w:hAnsi="Calibri"/>
          <w:sz w:val="22"/>
          <w:szCs w:val="22"/>
        </w:rPr>
        <w:t>;</w:t>
      </w:r>
    </w:p>
    <w:p w:rsidR="00ED0728" w:rsidRPr="00150DBA" w:rsidRDefault="00ED0728" w:rsidP="00ED0728">
      <w:pPr>
        <w:pStyle w:val="Akapitzlist"/>
        <w:ind w:left="426"/>
        <w:rPr>
          <w:rFonts w:ascii="Calibri" w:hAnsi="Calibri"/>
          <w:sz w:val="22"/>
          <w:szCs w:val="22"/>
        </w:rPr>
      </w:pPr>
    </w:p>
    <w:p w:rsidR="00BF4FF4" w:rsidRDefault="00ED0728">
      <w:pPr>
        <w:pStyle w:val="Akapitzlist"/>
        <w:numPr>
          <w:ilvl w:val="0"/>
          <w:numId w:val="57"/>
        </w:numPr>
        <w:tabs>
          <w:tab w:val="num" w:pos="426"/>
        </w:tabs>
        <w:ind w:left="426" w:hanging="426"/>
        <w:rPr>
          <w:rFonts w:ascii="Calibri" w:hAnsi="Calibri"/>
          <w:sz w:val="22"/>
          <w:szCs w:val="22"/>
        </w:rPr>
      </w:pPr>
      <w:r w:rsidRPr="00ED0728">
        <w:rPr>
          <w:rFonts w:ascii="Calibri" w:hAnsi="Calibri"/>
          <w:sz w:val="22"/>
          <w:szCs w:val="22"/>
        </w:rPr>
        <w:t xml:space="preserve">Oświadczam, że </w:t>
      </w:r>
      <w:r>
        <w:rPr>
          <w:rFonts w:ascii="Calibri" w:hAnsi="Calibri"/>
          <w:sz w:val="22"/>
          <w:szCs w:val="22"/>
        </w:rPr>
        <w:t>wskazany</w:t>
      </w:r>
      <w:r w:rsidRPr="00ED0728">
        <w:rPr>
          <w:rFonts w:ascii="Calibri" w:hAnsi="Calibri"/>
          <w:sz w:val="22"/>
          <w:szCs w:val="22"/>
        </w:rPr>
        <w:t xml:space="preserve"> powyżej Wykonawca spełnia warunki udziału w postępowaniu określone przez Zamawiającego w </w:t>
      </w:r>
      <w:proofErr w:type="spellStart"/>
      <w:r w:rsidRPr="00ED0728">
        <w:rPr>
          <w:rFonts w:ascii="Calibri" w:hAnsi="Calibri"/>
          <w:sz w:val="22"/>
          <w:szCs w:val="22"/>
        </w:rPr>
        <w:t>pkt</w:t>
      </w:r>
      <w:proofErr w:type="spellEnd"/>
      <w:r w:rsidRPr="00ED0728">
        <w:rPr>
          <w:rFonts w:ascii="Calibri" w:hAnsi="Calibri"/>
          <w:sz w:val="22"/>
          <w:szCs w:val="22"/>
        </w:rPr>
        <w:t xml:space="preserve"> VI</w:t>
      </w:r>
      <w:r>
        <w:rPr>
          <w:rFonts w:ascii="Calibri" w:hAnsi="Calibri"/>
          <w:sz w:val="22"/>
          <w:szCs w:val="22"/>
        </w:rPr>
        <w:t xml:space="preserve"> SWZ;</w:t>
      </w:r>
    </w:p>
    <w:p w:rsidR="00ED0728" w:rsidRPr="00ED0728" w:rsidRDefault="00ED0728" w:rsidP="00ED0728">
      <w:pPr>
        <w:pStyle w:val="Akapitzlist"/>
        <w:rPr>
          <w:rFonts w:ascii="Calibri" w:hAnsi="Calibri"/>
          <w:sz w:val="22"/>
          <w:szCs w:val="22"/>
        </w:rPr>
      </w:pPr>
    </w:p>
    <w:p w:rsidR="00BF4FF4" w:rsidRDefault="00A220EC">
      <w:pPr>
        <w:pStyle w:val="Akapitzlist"/>
        <w:numPr>
          <w:ilvl w:val="0"/>
          <w:numId w:val="57"/>
        </w:numPr>
        <w:tabs>
          <w:tab w:val="num" w:pos="426"/>
        </w:tabs>
        <w:ind w:left="426" w:hanging="426"/>
        <w:rPr>
          <w:rFonts w:asciiTheme="minorHAnsi" w:hAnsiTheme="minorHAnsi"/>
          <w:sz w:val="22"/>
          <w:szCs w:val="22"/>
        </w:rPr>
      </w:pPr>
      <w:r w:rsidRPr="00150DBA">
        <w:rPr>
          <w:rFonts w:asciiTheme="minorHAnsi" w:hAnsiTheme="minorHAnsi"/>
          <w:sz w:val="22"/>
          <w:szCs w:val="22"/>
        </w:rPr>
        <w:t xml:space="preserve">Oświadczam, że w celu wykazania spełniania warunków udziału w postępowaniu, określonych przez zamawiającego w </w:t>
      </w:r>
      <w:proofErr w:type="spellStart"/>
      <w:r w:rsidRPr="00150DBA">
        <w:rPr>
          <w:rFonts w:asciiTheme="minorHAnsi" w:hAnsiTheme="minorHAnsi"/>
          <w:sz w:val="22"/>
          <w:szCs w:val="22"/>
        </w:rPr>
        <w:t>pkt</w:t>
      </w:r>
      <w:proofErr w:type="spellEnd"/>
      <w:r w:rsidRPr="00150DBA">
        <w:rPr>
          <w:rFonts w:asciiTheme="minorHAnsi" w:hAnsiTheme="minorHAnsi"/>
          <w:sz w:val="22"/>
          <w:szCs w:val="22"/>
        </w:rPr>
        <w:t xml:space="preserve"> </w:t>
      </w:r>
      <w:r>
        <w:rPr>
          <w:rFonts w:asciiTheme="minorHAnsi" w:hAnsiTheme="minorHAnsi"/>
          <w:sz w:val="22"/>
          <w:szCs w:val="22"/>
        </w:rPr>
        <w:t>VI</w:t>
      </w:r>
      <w:r w:rsidRPr="00150DBA">
        <w:rPr>
          <w:rFonts w:asciiTheme="minorHAnsi" w:hAnsiTheme="minorHAnsi"/>
          <w:sz w:val="22"/>
          <w:szCs w:val="22"/>
        </w:rPr>
        <w:t xml:space="preserve"> </w:t>
      </w:r>
      <w:r>
        <w:rPr>
          <w:rFonts w:asciiTheme="minorHAnsi" w:hAnsiTheme="minorHAnsi"/>
          <w:sz w:val="22"/>
          <w:szCs w:val="22"/>
        </w:rPr>
        <w:t>SWZ</w:t>
      </w:r>
      <w:r w:rsidRPr="00150DBA">
        <w:rPr>
          <w:rFonts w:asciiTheme="minorHAnsi" w:hAnsiTheme="minorHAnsi"/>
          <w:i/>
          <w:sz w:val="22"/>
          <w:szCs w:val="22"/>
        </w:rPr>
        <w:t>,</w:t>
      </w:r>
      <w:r w:rsidRPr="00150DBA">
        <w:rPr>
          <w:rFonts w:asciiTheme="minorHAnsi" w:hAnsiTheme="minorHAnsi"/>
          <w:sz w:val="22"/>
          <w:szCs w:val="22"/>
        </w:rPr>
        <w:t xml:space="preserve"> polegam na zasobach następującego/</w:t>
      </w:r>
      <w:proofErr w:type="spellStart"/>
      <w:r w:rsidRPr="00150DBA">
        <w:rPr>
          <w:rFonts w:asciiTheme="minorHAnsi" w:hAnsiTheme="minorHAnsi"/>
          <w:sz w:val="22"/>
          <w:szCs w:val="22"/>
        </w:rPr>
        <w:t>ych</w:t>
      </w:r>
      <w:proofErr w:type="spellEnd"/>
      <w:r w:rsidRPr="00150DBA">
        <w:rPr>
          <w:rFonts w:asciiTheme="minorHAnsi" w:hAnsiTheme="minorHAnsi"/>
          <w:sz w:val="22"/>
          <w:szCs w:val="22"/>
        </w:rPr>
        <w:t xml:space="preserve"> podmiotu/ów: </w:t>
      </w:r>
    </w:p>
    <w:p w:rsidR="00A220EC" w:rsidRDefault="00A220EC" w:rsidP="00A220EC">
      <w:pPr>
        <w:pStyle w:val="Akapitzlist"/>
        <w:ind w:left="426"/>
        <w:rPr>
          <w:rFonts w:asciiTheme="minorHAnsi" w:hAnsiTheme="minorHAnsi"/>
          <w:sz w:val="22"/>
          <w:szCs w:val="22"/>
        </w:rPr>
      </w:pPr>
    </w:p>
    <w:p w:rsidR="00A220EC" w:rsidRPr="00150DBA" w:rsidRDefault="00A220EC" w:rsidP="00A220EC">
      <w:pPr>
        <w:pStyle w:val="Akapitzlist"/>
        <w:ind w:left="426"/>
        <w:rPr>
          <w:rFonts w:asciiTheme="minorHAnsi" w:hAnsiTheme="minorHAnsi"/>
          <w:sz w:val="22"/>
          <w:szCs w:val="22"/>
        </w:rPr>
      </w:pPr>
      <w:r w:rsidRPr="00150DBA">
        <w:rPr>
          <w:rFonts w:asciiTheme="minorHAnsi" w:hAnsiTheme="minorHAnsi"/>
          <w:sz w:val="22"/>
          <w:szCs w:val="22"/>
        </w:rPr>
        <w:t>………………………………………………………………………….…………………………</w:t>
      </w:r>
      <w:r>
        <w:rPr>
          <w:rFonts w:asciiTheme="minorHAnsi" w:hAnsiTheme="minorHAnsi"/>
          <w:sz w:val="22"/>
          <w:szCs w:val="22"/>
        </w:rPr>
        <w:t>……………………………………………..</w:t>
      </w:r>
    </w:p>
    <w:p w:rsidR="00A220EC" w:rsidRDefault="00A220EC" w:rsidP="00A220EC">
      <w:pPr>
        <w:ind w:left="426" w:firstLine="22"/>
        <w:rPr>
          <w:rFonts w:asciiTheme="minorHAnsi" w:hAnsiTheme="minorHAnsi"/>
          <w:sz w:val="22"/>
        </w:rPr>
      </w:pPr>
      <w:r>
        <w:rPr>
          <w:rFonts w:ascii="Calibri" w:hAnsi="Calibri" w:cs="Calibri"/>
          <w:i/>
          <w:sz w:val="20"/>
          <w:szCs w:val="20"/>
        </w:rPr>
        <w:t xml:space="preserve">                                               </w:t>
      </w:r>
      <w:r w:rsidRPr="00A220EC">
        <w:rPr>
          <w:rFonts w:ascii="Calibri" w:hAnsi="Calibri" w:cs="Calibri"/>
          <w:i/>
          <w:sz w:val="20"/>
          <w:szCs w:val="20"/>
        </w:rPr>
        <w:t>(</w:t>
      </w:r>
      <w:r>
        <w:rPr>
          <w:rFonts w:ascii="Calibri" w:hAnsi="Calibri" w:cs="Calibri"/>
          <w:i/>
          <w:sz w:val="20"/>
          <w:szCs w:val="20"/>
        </w:rPr>
        <w:t xml:space="preserve">należy </w:t>
      </w:r>
      <w:r w:rsidRPr="00A220EC">
        <w:rPr>
          <w:rFonts w:ascii="Calibri" w:hAnsi="Calibri" w:cs="Calibri"/>
          <w:i/>
          <w:sz w:val="20"/>
          <w:szCs w:val="20"/>
        </w:rPr>
        <w:t>wskazać podmiot/y</w:t>
      </w:r>
      <w:r>
        <w:rPr>
          <w:rFonts w:ascii="Calibri" w:hAnsi="Calibri" w:cs="Calibri"/>
          <w:i/>
          <w:sz w:val="20"/>
          <w:szCs w:val="20"/>
        </w:rPr>
        <w:t>)</w:t>
      </w:r>
    </w:p>
    <w:p w:rsidR="00A220EC" w:rsidRDefault="00A220EC" w:rsidP="00A220EC">
      <w:pPr>
        <w:ind w:left="2977" w:hanging="2529"/>
        <w:rPr>
          <w:rFonts w:asciiTheme="minorHAnsi" w:hAnsiTheme="minorHAnsi"/>
          <w:sz w:val="22"/>
        </w:rPr>
      </w:pPr>
      <w:r w:rsidRPr="00150DBA">
        <w:rPr>
          <w:rFonts w:asciiTheme="minorHAnsi" w:hAnsiTheme="minorHAnsi"/>
          <w:sz w:val="22"/>
        </w:rPr>
        <w:t xml:space="preserve">w następującym zakresie: </w:t>
      </w:r>
    </w:p>
    <w:p w:rsidR="00A220EC" w:rsidRDefault="00A220EC" w:rsidP="00A220EC">
      <w:pPr>
        <w:spacing w:line="240" w:lineRule="auto"/>
        <w:ind w:left="2977" w:hanging="2529"/>
        <w:rPr>
          <w:rFonts w:asciiTheme="minorHAnsi" w:hAnsiTheme="minorHAnsi"/>
          <w:sz w:val="22"/>
        </w:rPr>
      </w:pPr>
      <w:r w:rsidRPr="00150DBA">
        <w:rPr>
          <w:rFonts w:asciiTheme="minorHAnsi" w:hAnsiTheme="minorHAnsi"/>
          <w:sz w:val="22"/>
        </w:rPr>
        <w:t>…………………………………………………………………………...…………………………</w:t>
      </w:r>
      <w:r>
        <w:rPr>
          <w:rFonts w:asciiTheme="minorHAnsi" w:hAnsiTheme="minorHAnsi"/>
          <w:sz w:val="22"/>
        </w:rPr>
        <w:t>……………………………………………</w:t>
      </w:r>
      <w:r w:rsidRPr="00150DBA">
        <w:rPr>
          <w:rFonts w:asciiTheme="minorHAnsi" w:hAnsiTheme="minorHAnsi"/>
          <w:sz w:val="22"/>
        </w:rPr>
        <w:t xml:space="preserve"> </w:t>
      </w:r>
      <w:r>
        <w:rPr>
          <w:rFonts w:asciiTheme="minorHAnsi" w:hAnsiTheme="minorHAnsi"/>
          <w:sz w:val="22"/>
        </w:rPr>
        <w:t xml:space="preserve">                               </w:t>
      </w:r>
    </w:p>
    <w:p w:rsidR="00A220EC" w:rsidRPr="00A220EC" w:rsidRDefault="00A220EC" w:rsidP="00A220EC">
      <w:pPr>
        <w:spacing w:line="240" w:lineRule="auto"/>
        <w:ind w:left="2977" w:hanging="2529"/>
        <w:rPr>
          <w:rFonts w:ascii="Calibri" w:hAnsi="Calibri" w:cs="Calibri"/>
          <w:i/>
          <w:sz w:val="20"/>
          <w:szCs w:val="20"/>
        </w:rPr>
      </w:pPr>
      <w:r>
        <w:rPr>
          <w:rFonts w:asciiTheme="minorHAnsi" w:hAnsiTheme="minorHAnsi"/>
          <w:sz w:val="22"/>
        </w:rPr>
        <w:t xml:space="preserve">                            (</w:t>
      </w:r>
      <w:r>
        <w:rPr>
          <w:rFonts w:ascii="Calibri" w:hAnsi="Calibri" w:cs="Calibri"/>
          <w:i/>
          <w:sz w:val="20"/>
          <w:szCs w:val="20"/>
        </w:rPr>
        <w:t xml:space="preserve">należy </w:t>
      </w:r>
      <w:r w:rsidRPr="00A220EC">
        <w:rPr>
          <w:rFonts w:ascii="Calibri" w:hAnsi="Calibri" w:cs="Calibri"/>
          <w:i/>
          <w:sz w:val="20"/>
          <w:szCs w:val="20"/>
        </w:rPr>
        <w:t xml:space="preserve">określić odpowiedni zakres dla wskazanego podmiotu). </w:t>
      </w:r>
    </w:p>
    <w:p w:rsidR="00A220EC" w:rsidRPr="00A220EC" w:rsidRDefault="00A220EC" w:rsidP="00A220EC">
      <w:pPr>
        <w:ind w:firstLine="0"/>
        <w:rPr>
          <w:rFonts w:ascii="Calibri" w:hAnsi="Calibri"/>
          <w:sz w:val="22"/>
        </w:rPr>
      </w:pPr>
    </w:p>
    <w:p w:rsidR="00BF4FF4" w:rsidRDefault="00ED0728">
      <w:pPr>
        <w:pStyle w:val="Akapitzlist"/>
        <w:numPr>
          <w:ilvl w:val="0"/>
          <w:numId w:val="57"/>
        </w:numPr>
        <w:tabs>
          <w:tab w:val="num" w:pos="426"/>
        </w:tabs>
        <w:ind w:left="426" w:hanging="426"/>
        <w:rPr>
          <w:rFonts w:asciiTheme="minorHAnsi" w:hAnsiTheme="minorHAnsi"/>
          <w:sz w:val="22"/>
          <w:szCs w:val="22"/>
        </w:rPr>
      </w:pPr>
      <w:r w:rsidRPr="00A220EC">
        <w:rPr>
          <w:rFonts w:asciiTheme="minorHAnsi" w:hAnsiTheme="minorHAnsi"/>
          <w:sz w:val="22"/>
          <w:szCs w:val="22"/>
        </w:rPr>
        <w:t xml:space="preserve">Oświadczam, że wszystkie informacje podane w powyższych oświadczeniach są aktualne </w:t>
      </w:r>
      <w:r w:rsidRPr="00A220EC">
        <w:rPr>
          <w:rFonts w:asciiTheme="minorHAnsi" w:hAnsiTheme="minorHAnsi"/>
          <w:sz w:val="22"/>
          <w:szCs w:val="22"/>
        </w:rPr>
        <w:br/>
        <w:t>i zgodne z prawdą oraz zostały przedstawione z pełną świadomością konsekwencji wprowadzenia Zamawiającego w błąd przy przedstawianiu informacji.</w:t>
      </w:r>
    </w:p>
    <w:p w:rsidR="00ED0728" w:rsidRDefault="00ED0728" w:rsidP="00ED0728">
      <w:pPr>
        <w:pStyle w:val="Akapitzlist"/>
        <w:ind w:left="426"/>
        <w:rPr>
          <w:rFonts w:ascii="Calibri" w:hAnsi="Calibri"/>
          <w:sz w:val="22"/>
          <w:szCs w:val="22"/>
        </w:rPr>
      </w:pPr>
    </w:p>
    <w:p w:rsidR="00335500" w:rsidRPr="00C042BD" w:rsidRDefault="00335500" w:rsidP="00060836">
      <w:pPr>
        <w:spacing w:line="240" w:lineRule="auto"/>
        <w:ind w:firstLine="0"/>
        <w:rPr>
          <w:rFonts w:ascii="Calibri" w:hAnsi="Calibri"/>
          <w:b/>
          <w:sz w:val="22"/>
          <w:lang w:eastAsia="pl-PL"/>
        </w:rPr>
      </w:pPr>
    </w:p>
    <w:p w:rsidR="00C32706" w:rsidRPr="00C042BD" w:rsidRDefault="00C32706"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rsidR="00C32706" w:rsidRPr="00C042BD" w:rsidRDefault="00C32706" w:rsidP="009E7C3D">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rsidR="00C32706" w:rsidRPr="00C042BD" w:rsidRDefault="00C32706" w:rsidP="00C32706">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003851EA">
        <w:rPr>
          <w:rFonts w:ascii="Calibri" w:hAnsi="Calibri"/>
          <w:sz w:val="20"/>
          <w:szCs w:val="20"/>
        </w:rPr>
        <w:t xml:space="preserve">                  </w:t>
      </w:r>
      <w:r w:rsidRPr="00C042BD">
        <w:rPr>
          <w:rFonts w:ascii="Calibri" w:hAnsi="Calibri"/>
          <w:sz w:val="20"/>
          <w:szCs w:val="20"/>
        </w:rPr>
        <w:t>………………………………………</w:t>
      </w:r>
    </w:p>
    <w:p w:rsidR="00C32706" w:rsidRPr="00C042BD" w:rsidRDefault="00C32706" w:rsidP="00C32706">
      <w:pPr>
        <w:ind w:left="5664" w:firstLine="708"/>
        <w:rPr>
          <w:rFonts w:ascii="Calibri" w:hAnsi="Calibri"/>
          <w:i/>
          <w:sz w:val="16"/>
          <w:szCs w:val="16"/>
        </w:rPr>
      </w:pPr>
      <w:r w:rsidRPr="00C042BD">
        <w:rPr>
          <w:rFonts w:ascii="Calibri" w:hAnsi="Calibri"/>
          <w:i/>
          <w:sz w:val="16"/>
          <w:szCs w:val="16"/>
        </w:rPr>
        <w:t>(podpis)</w:t>
      </w:r>
    </w:p>
    <w:p w:rsidR="00C32706" w:rsidRPr="00C042BD" w:rsidRDefault="00C32706" w:rsidP="00C32706">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rsidR="00C32706" w:rsidRPr="00C042BD" w:rsidRDefault="00C32706" w:rsidP="001909BB">
      <w:pPr>
        <w:widowControl w:val="0"/>
        <w:numPr>
          <w:ilvl w:val="0"/>
          <w:numId w:val="27"/>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zapisami w dokumencie stwierdzającym status prawny Wykonawcy(ów</w:t>
      </w:r>
      <w:r w:rsidR="001909BB">
        <w:rPr>
          <w:rFonts w:ascii="Calibri" w:hAnsi="Calibri"/>
          <w:sz w:val="20"/>
          <w:szCs w:val="20"/>
          <w:lang w:eastAsia="pl-PL"/>
        </w:rPr>
        <w:t>) (odpis z właściwego rejestru lub</w:t>
      </w:r>
      <w:r w:rsidRPr="00C042BD">
        <w:rPr>
          <w:rFonts w:ascii="Calibri" w:hAnsi="Calibri"/>
          <w:sz w:val="20"/>
          <w:szCs w:val="20"/>
          <w:lang w:eastAsia="pl-PL"/>
        </w:rPr>
        <w:t xml:space="preserve"> z centralnej ewidencji i informacj</w:t>
      </w:r>
      <w:r w:rsidR="001909BB">
        <w:rPr>
          <w:rFonts w:ascii="Calibri" w:hAnsi="Calibri"/>
          <w:sz w:val="20"/>
          <w:szCs w:val="20"/>
          <w:lang w:eastAsia="pl-PL"/>
        </w:rPr>
        <w:t>i o działalności gospodarczej)</w:t>
      </w:r>
      <w:r w:rsidRPr="00C042BD">
        <w:rPr>
          <w:rFonts w:ascii="Calibri" w:hAnsi="Calibri"/>
          <w:sz w:val="20"/>
          <w:szCs w:val="20"/>
          <w:lang w:eastAsia="pl-PL"/>
        </w:rPr>
        <w:t xml:space="preserve"> lub/i</w:t>
      </w:r>
    </w:p>
    <w:p w:rsidR="00C32706" w:rsidRPr="00C042BD" w:rsidRDefault="00C32706" w:rsidP="001909BB">
      <w:pPr>
        <w:widowControl w:val="0"/>
        <w:numPr>
          <w:ilvl w:val="0"/>
          <w:numId w:val="27"/>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rsidR="008B79F3" w:rsidRDefault="008B79F3"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B0219E" w:rsidRDefault="00B0219E"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B0219E" w:rsidRDefault="00B0219E"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B0219E" w:rsidRPr="00C042BD" w:rsidRDefault="00B0219E" w:rsidP="00B0219E">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t xml:space="preserve">Załącznik nr </w:t>
      </w:r>
      <w:r>
        <w:rPr>
          <w:rFonts w:ascii="Calibri" w:hAnsi="Calibri"/>
          <w:b/>
          <w:sz w:val="22"/>
          <w:lang w:eastAsia="pl-PL"/>
        </w:rPr>
        <w:t>2B do S</w:t>
      </w:r>
      <w:r w:rsidRPr="00C042BD">
        <w:rPr>
          <w:rFonts w:ascii="Calibri" w:hAnsi="Calibri"/>
          <w:b/>
          <w:sz w:val="22"/>
          <w:lang w:eastAsia="pl-PL"/>
        </w:rPr>
        <w:t xml:space="preserve">WZ </w:t>
      </w:r>
      <w:r w:rsidRPr="00B0219E">
        <w:rPr>
          <w:rFonts w:ascii="Calibri" w:hAnsi="Calibri"/>
          <w:b/>
          <w:sz w:val="22"/>
          <w:lang w:eastAsia="pl-PL"/>
        </w:rPr>
        <w:t xml:space="preserve">– wzór </w:t>
      </w:r>
      <w:r w:rsidRPr="00B0219E">
        <w:rPr>
          <w:rFonts w:ascii="Calibri" w:hAnsi="Calibri"/>
          <w:b/>
          <w:sz w:val="22"/>
        </w:rPr>
        <w:t xml:space="preserve">oświadczenia </w:t>
      </w:r>
      <w:r w:rsidRPr="00B0219E">
        <w:rPr>
          <w:rFonts w:ascii="Calibri" w:hAnsi="Calibri"/>
          <w:b/>
          <w:sz w:val="22"/>
          <w:lang w:eastAsia="pl-PL"/>
        </w:rPr>
        <w:t>podmiotu udostępniającego zasoby, potwierdzające brak podstaw wykluczenia tego podmiotu oraz spełnianie warunków udziału w postępowaniu, w zakresie, w jakim wykonawca powołuje się na jego zasoby.</w:t>
      </w:r>
      <w:r w:rsidRPr="00C042BD">
        <w:rPr>
          <w:rFonts w:ascii="Calibri" w:hAnsi="Calibri"/>
          <w:b/>
          <w:sz w:val="22"/>
          <w:lang w:eastAsia="pl-PL"/>
        </w:rPr>
        <w:t xml:space="preserve"> </w:t>
      </w:r>
    </w:p>
    <w:p w:rsidR="00B0219E" w:rsidRPr="00C042BD" w:rsidRDefault="00B0219E" w:rsidP="00B0219E">
      <w:pPr>
        <w:shd w:val="clear" w:color="auto" w:fill="FFFFFF"/>
        <w:spacing w:line="240" w:lineRule="auto"/>
        <w:ind w:firstLine="0"/>
        <w:rPr>
          <w:rFonts w:ascii="Calibri" w:hAnsi="Calibri"/>
          <w:bCs/>
          <w:sz w:val="22"/>
          <w:lang w:eastAsia="pl-PL"/>
        </w:rPr>
      </w:pPr>
    </w:p>
    <w:tbl>
      <w:tblPr>
        <w:tblW w:w="9272" w:type="dxa"/>
        <w:jc w:val="center"/>
        <w:tblLayout w:type="fixed"/>
        <w:tblCellMar>
          <w:left w:w="70" w:type="dxa"/>
          <w:right w:w="70" w:type="dxa"/>
        </w:tblCellMar>
        <w:tblLook w:val="0000"/>
      </w:tblPr>
      <w:tblGrid>
        <w:gridCol w:w="3391"/>
        <w:gridCol w:w="5881"/>
      </w:tblGrid>
      <w:tr w:rsidR="00161CD5" w:rsidRPr="00E43636" w:rsidTr="00161CD5">
        <w:trPr>
          <w:trHeight w:val="276"/>
          <w:jc w:val="center"/>
        </w:trPr>
        <w:tc>
          <w:tcPr>
            <w:tcW w:w="9272" w:type="dxa"/>
            <w:gridSpan w:val="2"/>
            <w:tcBorders>
              <w:top w:val="single" w:sz="4" w:space="0" w:color="auto"/>
              <w:left w:val="single" w:sz="4" w:space="0" w:color="auto"/>
              <w:bottom w:val="single" w:sz="4" w:space="0" w:color="auto"/>
              <w:right w:val="single" w:sz="4" w:space="0" w:color="auto"/>
            </w:tcBorders>
          </w:tcPr>
          <w:p w:rsidR="00161CD5" w:rsidRPr="00E43636" w:rsidRDefault="00161CD5" w:rsidP="00ED17CB">
            <w:pPr>
              <w:numPr>
                <w:ilvl w:val="12"/>
                <w:numId w:val="0"/>
              </w:numPr>
              <w:spacing w:after="160" w:line="240" w:lineRule="auto"/>
              <w:jc w:val="left"/>
              <w:rPr>
                <w:rFonts w:asciiTheme="minorHAnsi" w:hAnsiTheme="minorHAnsi"/>
                <w:b/>
                <w:bCs/>
                <w:iCs/>
                <w:sz w:val="22"/>
              </w:rPr>
            </w:pPr>
            <w:r w:rsidRPr="00E43636">
              <w:rPr>
                <w:rFonts w:asciiTheme="minorHAnsi" w:eastAsiaTheme="minorEastAsia" w:hAnsiTheme="minorHAnsi" w:cstheme="minorBidi"/>
                <w:b/>
                <w:sz w:val="22"/>
                <w:lang w:eastAsia="pl-PL"/>
              </w:rPr>
              <w:t>NR SPRAWY:</w:t>
            </w:r>
            <w:r w:rsidR="00A74371">
              <w:rPr>
                <w:rFonts w:asciiTheme="minorHAnsi" w:eastAsiaTheme="minorEastAsia" w:hAnsiTheme="minorHAnsi" w:cstheme="minorBidi"/>
                <w:b/>
                <w:bCs/>
                <w:sz w:val="22"/>
                <w:lang w:eastAsia="pl-PL"/>
              </w:rPr>
              <w:t xml:space="preserve"> BA.WZP.26</w:t>
            </w:r>
            <w:r w:rsidR="004C5874">
              <w:rPr>
                <w:rFonts w:asciiTheme="minorHAnsi" w:eastAsiaTheme="minorEastAsia" w:hAnsiTheme="minorHAnsi" w:cstheme="minorBidi"/>
                <w:b/>
                <w:bCs/>
                <w:sz w:val="22"/>
                <w:lang w:eastAsia="pl-PL"/>
              </w:rPr>
              <w:t>.11.</w:t>
            </w:r>
            <w:r w:rsidRPr="00E43636">
              <w:rPr>
                <w:rFonts w:asciiTheme="minorHAnsi" w:eastAsiaTheme="minorEastAsia" w:hAnsiTheme="minorHAnsi" w:cstheme="minorBidi"/>
                <w:b/>
                <w:bCs/>
                <w:sz w:val="22"/>
                <w:lang w:eastAsia="pl-PL"/>
              </w:rPr>
              <w:t>2021</w:t>
            </w:r>
          </w:p>
        </w:tc>
      </w:tr>
      <w:tr w:rsidR="00E43636" w:rsidRPr="00E43636" w:rsidTr="00E43636">
        <w:trPr>
          <w:trHeight w:val="983"/>
          <w:jc w:val="center"/>
        </w:trPr>
        <w:tc>
          <w:tcPr>
            <w:tcW w:w="3391" w:type="dxa"/>
            <w:tcBorders>
              <w:top w:val="single" w:sz="4" w:space="0" w:color="auto"/>
              <w:left w:val="single" w:sz="4" w:space="0" w:color="auto"/>
              <w:bottom w:val="single" w:sz="4" w:space="0" w:color="auto"/>
              <w:right w:val="single" w:sz="4" w:space="0" w:color="auto"/>
            </w:tcBorders>
          </w:tcPr>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WYKONAWCA(Y):</w:t>
            </w:r>
          </w:p>
          <w:p w:rsidR="00E43636" w:rsidRPr="00E43636" w:rsidRDefault="00E43636" w:rsidP="00ED17CB">
            <w:pPr>
              <w:numPr>
                <w:ilvl w:val="12"/>
                <w:numId w:val="0"/>
              </w:numPr>
              <w:spacing w:after="160" w:line="240" w:lineRule="auto"/>
              <w:jc w:val="left"/>
              <w:rPr>
                <w:rFonts w:asciiTheme="minorHAnsi" w:eastAsiaTheme="minorEastAsia" w:hAnsiTheme="minorHAnsi" w:cstheme="minorBidi"/>
                <w:sz w:val="22"/>
                <w:lang w:eastAsia="pl-PL"/>
              </w:rPr>
            </w:pPr>
            <w:r w:rsidRPr="00E43636">
              <w:rPr>
                <w:rFonts w:asciiTheme="minorHAnsi" w:eastAsiaTheme="minorEastAsia" w:hAnsiTheme="minorHAnsi" w:cstheme="minorBidi"/>
                <w:sz w:val="22"/>
                <w:lang w:eastAsia="pl-PL"/>
              </w:rPr>
              <w:t xml:space="preserve">(Nazwa i adres) </w:t>
            </w:r>
          </w:p>
          <w:p w:rsidR="00E43636" w:rsidRPr="00E43636" w:rsidRDefault="00E43636" w:rsidP="00ED17CB">
            <w:pPr>
              <w:numPr>
                <w:ilvl w:val="12"/>
                <w:numId w:val="0"/>
              </w:numPr>
              <w:spacing w:after="160" w:line="240" w:lineRule="auto"/>
              <w:jc w:val="left"/>
              <w:rPr>
                <w:rFonts w:asciiTheme="minorHAnsi" w:eastAsiaTheme="minorEastAsia" w:hAnsiTheme="minorHAnsi" w:cstheme="minorBidi"/>
                <w:sz w:val="22"/>
                <w:lang w:eastAsia="pl-PL"/>
              </w:rPr>
            </w:pPr>
          </w:p>
          <w:p w:rsidR="00E43636" w:rsidRPr="00E43636" w:rsidRDefault="00E43636" w:rsidP="00ED17CB">
            <w:pPr>
              <w:numPr>
                <w:ilvl w:val="12"/>
                <w:numId w:val="0"/>
              </w:numPr>
              <w:spacing w:after="160" w:line="240" w:lineRule="auto"/>
              <w:jc w:val="left"/>
              <w:rPr>
                <w:rFonts w:asciiTheme="minorHAnsi" w:eastAsiaTheme="minorEastAsia" w:hAnsiTheme="minorHAnsi" w:cstheme="minorBidi"/>
                <w:b/>
                <w:sz w:val="22"/>
                <w:lang w:eastAsia="pl-PL"/>
              </w:rPr>
            </w:pPr>
          </w:p>
        </w:tc>
        <w:tc>
          <w:tcPr>
            <w:tcW w:w="5881" w:type="dxa"/>
            <w:tcBorders>
              <w:top w:val="single" w:sz="4" w:space="0" w:color="auto"/>
              <w:left w:val="single" w:sz="4" w:space="0" w:color="auto"/>
              <w:bottom w:val="single" w:sz="4" w:space="0" w:color="auto"/>
              <w:right w:val="single" w:sz="4" w:space="0" w:color="auto"/>
            </w:tcBorders>
          </w:tcPr>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ZAMAWIAJĄCY:</w:t>
            </w:r>
          </w:p>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URZĄD KOMUNIKACJI ELEKTRONICZNEJ</w:t>
            </w:r>
          </w:p>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UL. GIEŁDOWA 7/9</w:t>
            </w:r>
          </w:p>
          <w:p w:rsidR="00E43636" w:rsidRPr="00E43636" w:rsidRDefault="00E43636" w:rsidP="00ED17CB">
            <w:pPr>
              <w:numPr>
                <w:ilvl w:val="12"/>
                <w:numId w:val="0"/>
              </w:numPr>
              <w:spacing w:line="240" w:lineRule="auto"/>
              <w:jc w:val="left"/>
              <w:rPr>
                <w:rFonts w:asciiTheme="minorHAnsi" w:eastAsiaTheme="minorEastAsia" w:hAnsiTheme="minorHAnsi" w:cstheme="minorBidi"/>
                <w:sz w:val="22"/>
                <w:lang w:eastAsia="pl-PL"/>
              </w:rPr>
            </w:pPr>
            <w:r w:rsidRPr="00E43636">
              <w:rPr>
                <w:rFonts w:asciiTheme="minorHAnsi" w:eastAsiaTheme="minorEastAsia" w:hAnsiTheme="minorHAnsi" w:cstheme="minorBidi"/>
                <w:b/>
                <w:sz w:val="22"/>
                <w:lang w:eastAsia="pl-PL"/>
              </w:rPr>
              <w:t>01-211 WARSZAWA</w:t>
            </w:r>
          </w:p>
        </w:tc>
      </w:tr>
    </w:tbl>
    <w:p w:rsidR="00B0219E" w:rsidRPr="00C042BD" w:rsidRDefault="00B0219E" w:rsidP="00B0219E">
      <w:pPr>
        <w:spacing w:line="240" w:lineRule="auto"/>
        <w:ind w:firstLine="0"/>
        <w:jc w:val="left"/>
        <w:rPr>
          <w:rFonts w:ascii="Calibri" w:hAnsi="Calibri"/>
          <w:b/>
          <w:sz w:val="22"/>
          <w:lang w:eastAsia="pl-PL"/>
        </w:rPr>
      </w:pPr>
    </w:p>
    <w:p w:rsidR="00B0219E" w:rsidRDefault="00B0219E" w:rsidP="00B0219E">
      <w:pPr>
        <w:numPr>
          <w:ilvl w:val="12"/>
          <w:numId w:val="0"/>
        </w:numPr>
        <w:rPr>
          <w:rFonts w:ascii="Calibri" w:hAnsi="Calibri"/>
          <w:sz w:val="22"/>
        </w:rPr>
      </w:pPr>
    </w:p>
    <w:p w:rsidR="00B0219E" w:rsidRPr="00150DBA" w:rsidRDefault="00B0219E" w:rsidP="00B0219E">
      <w:pPr>
        <w:spacing w:after="120"/>
        <w:ind w:firstLine="0"/>
        <w:jc w:val="center"/>
        <w:rPr>
          <w:rFonts w:ascii="Calibri" w:hAnsi="Calibri"/>
          <w:b/>
          <w:szCs w:val="24"/>
          <w:u w:val="single"/>
        </w:rPr>
      </w:pPr>
      <w:r w:rsidRPr="00150DBA">
        <w:rPr>
          <w:rFonts w:ascii="Calibri" w:hAnsi="Calibri"/>
          <w:b/>
          <w:szCs w:val="24"/>
          <w:u w:val="single"/>
        </w:rPr>
        <w:t xml:space="preserve">Oświadczenie </w:t>
      </w:r>
      <w:r>
        <w:rPr>
          <w:rFonts w:ascii="Calibri" w:hAnsi="Calibri"/>
          <w:b/>
          <w:szCs w:val="24"/>
          <w:u w:val="single"/>
        </w:rPr>
        <w:t xml:space="preserve">Podmiotu </w:t>
      </w:r>
      <w:proofErr w:type="spellStart"/>
      <w:r>
        <w:rPr>
          <w:rFonts w:ascii="Calibri" w:hAnsi="Calibri"/>
          <w:b/>
          <w:szCs w:val="24"/>
          <w:u w:val="single"/>
        </w:rPr>
        <w:t>udostepniającego</w:t>
      </w:r>
      <w:proofErr w:type="spellEnd"/>
      <w:r>
        <w:rPr>
          <w:rFonts w:ascii="Calibri" w:hAnsi="Calibri"/>
          <w:b/>
          <w:szCs w:val="24"/>
          <w:u w:val="single"/>
        </w:rPr>
        <w:t xml:space="preserve"> zasoby</w:t>
      </w:r>
    </w:p>
    <w:p w:rsidR="00B0219E" w:rsidRPr="00150DBA" w:rsidRDefault="00B0219E" w:rsidP="00B0219E">
      <w:pPr>
        <w:ind w:firstLine="0"/>
        <w:jc w:val="center"/>
        <w:rPr>
          <w:rFonts w:ascii="Calibri" w:hAnsi="Calibri"/>
          <w:b/>
          <w:sz w:val="22"/>
        </w:rPr>
      </w:pPr>
      <w:r w:rsidRPr="00150DBA">
        <w:rPr>
          <w:rFonts w:ascii="Calibri" w:hAnsi="Calibri"/>
          <w:b/>
          <w:sz w:val="22"/>
        </w:rPr>
        <w:t xml:space="preserve">składane na podstawie art. </w:t>
      </w:r>
      <w:r>
        <w:rPr>
          <w:rFonts w:ascii="Calibri" w:hAnsi="Calibri"/>
          <w:b/>
          <w:sz w:val="22"/>
        </w:rPr>
        <w:t>125</w:t>
      </w:r>
      <w:r w:rsidRPr="00150DBA">
        <w:rPr>
          <w:rFonts w:ascii="Calibri" w:hAnsi="Calibri"/>
          <w:b/>
          <w:sz w:val="22"/>
        </w:rPr>
        <w:t xml:space="preserve"> ust. </w:t>
      </w:r>
      <w:r>
        <w:rPr>
          <w:rFonts w:ascii="Calibri" w:hAnsi="Calibri"/>
          <w:b/>
          <w:sz w:val="22"/>
        </w:rPr>
        <w:t>5</w:t>
      </w:r>
      <w:r w:rsidRPr="00150DBA">
        <w:rPr>
          <w:rFonts w:ascii="Calibri" w:hAnsi="Calibri"/>
          <w:b/>
          <w:sz w:val="22"/>
        </w:rPr>
        <w:t xml:space="preserve"> ustawy</w:t>
      </w:r>
      <w:r>
        <w:rPr>
          <w:rFonts w:ascii="Calibri" w:hAnsi="Calibri"/>
          <w:b/>
          <w:sz w:val="22"/>
        </w:rPr>
        <w:t xml:space="preserve"> </w:t>
      </w:r>
      <w:proofErr w:type="spellStart"/>
      <w:r>
        <w:rPr>
          <w:rFonts w:ascii="Calibri" w:hAnsi="Calibri"/>
          <w:b/>
          <w:sz w:val="22"/>
        </w:rPr>
        <w:t>Pzp</w:t>
      </w:r>
      <w:proofErr w:type="spellEnd"/>
    </w:p>
    <w:p w:rsidR="00B0219E" w:rsidRPr="00150DBA" w:rsidRDefault="00B0219E" w:rsidP="00B0219E">
      <w:pPr>
        <w:spacing w:line="276" w:lineRule="auto"/>
        <w:jc w:val="center"/>
        <w:rPr>
          <w:rFonts w:ascii="Calibri" w:hAnsi="Calibri"/>
          <w:b/>
          <w:sz w:val="22"/>
          <w:u w:val="single"/>
        </w:rPr>
      </w:pPr>
    </w:p>
    <w:p w:rsidR="00B0219E" w:rsidRPr="00150DBA" w:rsidRDefault="00B0219E" w:rsidP="00B0219E">
      <w:pPr>
        <w:widowControl w:val="0"/>
        <w:overflowPunct w:val="0"/>
        <w:autoSpaceDE w:val="0"/>
        <w:autoSpaceDN w:val="0"/>
        <w:adjustRightInd w:val="0"/>
        <w:spacing w:line="240" w:lineRule="auto"/>
        <w:ind w:firstLine="0"/>
        <w:textAlignment w:val="baseline"/>
        <w:rPr>
          <w:rFonts w:ascii="Calibri" w:hAnsi="Calibri"/>
          <w:b/>
          <w:bCs/>
          <w:sz w:val="22"/>
          <w:lang w:eastAsia="pl-PL"/>
        </w:rPr>
      </w:pPr>
      <w:r>
        <w:rPr>
          <w:rFonts w:ascii="Calibri" w:hAnsi="Calibri"/>
          <w:sz w:val="22"/>
        </w:rPr>
        <w:t>n</w:t>
      </w:r>
      <w:r w:rsidRPr="00150DBA">
        <w:rPr>
          <w:rFonts w:ascii="Calibri" w:hAnsi="Calibri"/>
          <w:sz w:val="22"/>
        </w:rPr>
        <w:t xml:space="preserve">a potrzeby postępowania o udzielenie </w:t>
      </w:r>
      <w:proofErr w:type="spellStart"/>
      <w:r w:rsidRPr="00150DBA">
        <w:rPr>
          <w:rFonts w:ascii="Calibri" w:hAnsi="Calibri"/>
          <w:sz w:val="22"/>
        </w:rPr>
        <w:t>zamówienia</w:t>
      </w:r>
      <w:proofErr w:type="spellEnd"/>
      <w:r w:rsidRPr="00150DBA">
        <w:rPr>
          <w:rFonts w:ascii="Calibri" w:hAnsi="Calibri"/>
          <w:sz w:val="22"/>
        </w:rPr>
        <w:t xml:space="preserve"> publicznego </w:t>
      </w:r>
      <w:r>
        <w:rPr>
          <w:rFonts w:ascii="Calibri" w:hAnsi="Calibri"/>
          <w:sz w:val="22"/>
        </w:rPr>
        <w:t>pn.</w:t>
      </w:r>
      <w:r w:rsidRPr="00150DBA">
        <w:rPr>
          <w:rFonts w:ascii="Calibri" w:hAnsi="Calibri"/>
          <w:sz w:val="22"/>
        </w:rPr>
        <w:t xml:space="preserve"> </w:t>
      </w:r>
      <w:r w:rsidR="00BF4FF4" w:rsidRPr="00CF42EA">
        <w:rPr>
          <w:rFonts w:asciiTheme="minorHAnsi" w:hAnsiTheme="minorHAnsi"/>
          <w:b/>
          <w:bCs/>
          <w:iCs/>
        </w:rPr>
        <w:t>„</w:t>
      </w:r>
      <w:r w:rsidR="00BF4FF4" w:rsidRPr="00CF42EA">
        <w:rPr>
          <w:rFonts w:asciiTheme="minorHAnsi" w:eastAsia="Calibri" w:hAnsiTheme="minorHAnsi" w:cs="Calibri"/>
          <w:b/>
          <w:color w:val="000000"/>
          <w:sz w:val="22"/>
          <w:lang w:eastAsia="pl-PL"/>
        </w:rPr>
        <w:t>Zapewnienie usługi wsparcia i modyfikacji Elektronicznego Systemu Obiegu Dokumentów [ESOD]</w:t>
      </w:r>
      <w:r w:rsidR="00BF4FF4" w:rsidRPr="00CF42EA">
        <w:rPr>
          <w:rFonts w:asciiTheme="minorHAnsi" w:hAnsiTheme="minorHAnsi"/>
          <w:b/>
          <w:bCs/>
          <w:iCs/>
        </w:rPr>
        <w:t>”</w:t>
      </w:r>
      <w:r w:rsidRPr="00150DBA">
        <w:rPr>
          <w:rFonts w:ascii="Calibri" w:hAnsi="Calibri"/>
          <w:sz w:val="22"/>
          <w:lang w:eastAsia="pl-PL"/>
        </w:rPr>
        <w:t>, oświadczam, co następuje:</w:t>
      </w:r>
    </w:p>
    <w:p w:rsidR="00B0219E" w:rsidRPr="00150DBA" w:rsidRDefault="00B0219E" w:rsidP="00B0219E">
      <w:pPr>
        <w:ind w:firstLine="0"/>
        <w:rPr>
          <w:rFonts w:ascii="Calibri" w:hAnsi="Calibri" w:cs="Arial"/>
          <w:sz w:val="22"/>
        </w:rPr>
      </w:pPr>
    </w:p>
    <w:p w:rsidR="00ED17CB" w:rsidRDefault="00B0219E" w:rsidP="00964EB9">
      <w:pPr>
        <w:pStyle w:val="Akapitzlist"/>
        <w:numPr>
          <w:ilvl w:val="0"/>
          <w:numId w:val="58"/>
        </w:numPr>
        <w:tabs>
          <w:tab w:val="left" w:pos="142"/>
        </w:tabs>
        <w:ind w:left="426" w:hanging="426"/>
        <w:rPr>
          <w:rFonts w:ascii="Calibri" w:hAnsi="Calibri"/>
          <w:sz w:val="22"/>
          <w:szCs w:val="22"/>
        </w:rPr>
      </w:pPr>
      <w:r w:rsidRPr="00150DBA">
        <w:rPr>
          <w:rFonts w:ascii="Calibri" w:hAnsi="Calibri"/>
          <w:sz w:val="22"/>
          <w:szCs w:val="22"/>
        </w:rPr>
        <w:t xml:space="preserve">Oświadczam, że wskazany powyżej </w:t>
      </w:r>
      <w:r>
        <w:rPr>
          <w:rFonts w:ascii="Calibri" w:hAnsi="Calibri"/>
          <w:sz w:val="22"/>
          <w:szCs w:val="22"/>
        </w:rPr>
        <w:t>Podmiot udostępniający zasoby</w:t>
      </w:r>
      <w:r w:rsidRPr="00150DBA">
        <w:rPr>
          <w:rFonts w:ascii="Calibri" w:hAnsi="Calibri"/>
          <w:sz w:val="22"/>
          <w:szCs w:val="22"/>
        </w:rPr>
        <w:t xml:space="preserve"> nie podlega wykluczeniu </w:t>
      </w:r>
      <w:r w:rsidRPr="00150DBA">
        <w:rPr>
          <w:rFonts w:ascii="Calibri" w:hAnsi="Calibri"/>
          <w:sz w:val="22"/>
          <w:szCs w:val="22"/>
        </w:rPr>
        <w:br/>
        <w:t xml:space="preserve">z postępowania na podstawie art. </w:t>
      </w:r>
      <w:r>
        <w:rPr>
          <w:rFonts w:ascii="Calibri" w:hAnsi="Calibri"/>
          <w:sz w:val="22"/>
          <w:szCs w:val="22"/>
        </w:rPr>
        <w:t>108</w:t>
      </w:r>
      <w:r w:rsidRPr="00150DBA">
        <w:rPr>
          <w:rFonts w:ascii="Calibri" w:hAnsi="Calibri"/>
          <w:sz w:val="22"/>
          <w:szCs w:val="22"/>
        </w:rPr>
        <w:t xml:space="preserve"> </w:t>
      </w:r>
      <w:r>
        <w:rPr>
          <w:rFonts w:ascii="Calibri" w:hAnsi="Calibri"/>
          <w:sz w:val="22"/>
          <w:szCs w:val="22"/>
        </w:rPr>
        <w:t xml:space="preserve">ust. 1 ustawy </w:t>
      </w:r>
      <w:proofErr w:type="spellStart"/>
      <w:r>
        <w:rPr>
          <w:rFonts w:ascii="Calibri" w:hAnsi="Calibri"/>
          <w:sz w:val="22"/>
          <w:szCs w:val="22"/>
        </w:rPr>
        <w:t>Pzp</w:t>
      </w:r>
      <w:proofErr w:type="spellEnd"/>
      <w:r>
        <w:rPr>
          <w:rFonts w:ascii="Calibri" w:hAnsi="Calibri"/>
          <w:sz w:val="22"/>
          <w:szCs w:val="22"/>
        </w:rPr>
        <w:t>;</w:t>
      </w:r>
    </w:p>
    <w:p w:rsidR="00B0219E" w:rsidRPr="00150DBA" w:rsidRDefault="00B0219E" w:rsidP="00B0219E">
      <w:pPr>
        <w:pStyle w:val="Akapitzlist"/>
        <w:ind w:left="426"/>
        <w:rPr>
          <w:rFonts w:ascii="Calibri" w:hAnsi="Calibri"/>
          <w:sz w:val="22"/>
          <w:szCs w:val="22"/>
        </w:rPr>
      </w:pPr>
    </w:p>
    <w:p w:rsidR="00ED17CB" w:rsidRDefault="00B0219E" w:rsidP="00964EB9">
      <w:pPr>
        <w:pStyle w:val="Akapitzlist"/>
        <w:numPr>
          <w:ilvl w:val="0"/>
          <w:numId w:val="58"/>
        </w:numPr>
        <w:ind w:left="426" w:hanging="426"/>
        <w:rPr>
          <w:rFonts w:ascii="Calibri" w:hAnsi="Calibri"/>
          <w:sz w:val="22"/>
          <w:szCs w:val="22"/>
        </w:rPr>
      </w:pPr>
      <w:r w:rsidRPr="00ED0728">
        <w:rPr>
          <w:rFonts w:ascii="Calibri" w:hAnsi="Calibri"/>
          <w:sz w:val="22"/>
          <w:szCs w:val="22"/>
        </w:rPr>
        <w:t xml:space="preserve">Oświadczam, że </w:t>
      </w:r>
      <w:r>
        <w:rPr>
          <w:rFonts w:ascii="Calibri" w:hAnsi="Calibri"/>
          <w:sz w:val="22"/>
          <w:szCs w:val="22"/>
        </w:rPr>
        <w:t>wskazany</w:t>
      </w:r>
      <w:r w:rsidRPr="00ED0728">
        <w:rPr>
          <w:rFonts w:ascii="Calibri" w:hAnsi="Calibri"/>
          <w:sz w:val="22"/>
          <w:szCs w:val="22"/>
        </w:rPr>
        <w:t xml:space="preserve"> powyżej </w:t>
      </w:r>
      <w:r>
        <w:rPr>
          <w:rFonts w:ascii="Calibri" w:hAnsi="Calibri"/>
          <w:sz w:val="22"/>
          <w:szCs w:val="22"/>
        </w:rPr>
        <w:t>Podmiot udostępniający zasoby</w:t>
      </w:r>
      <w:r w:rsidRPr="00ED0728">
        <w:rPr>
          <w:rFonts w:ascii="Calibri" w:hAnsi="Calibri"/>
          <w:sz w:val="22"/>
          <w:szCs w:val="22"/>
        </w:rPr>
        <w:t xml:space="preserve"> spełnia </w:t>
      </w:r>
      <w:r>
        <w:rPr>
          <w:rFonts w:ascii="Calibri" w:hAnsi="Calibri"/>
          <w:sz w:val="22"/>
          <w:szCs w:val="22"/>
        </w:rPr>
        <w:t xml:space="preserve">następujące </w:t>
      </w:r>
      <w:r w:rsidRPr="00ED0728">
        <w:rPr>
          <w:rFonts w:ascii="Calibri" w:hAnsi="Calibri"/>
          <w:sz w:val="22"/>
          <w:szCs w:val="22"/>
        </w:rPr>
        <w:t>warunki udziału w postępowaniu określone przez Zamawiającego w </w:t>
      </w:r>
      <w:proofErr w:type="spellStart"/>
      <w:r w:rsidRPr="00ED0728">
        <w:rPr>
          <w:rFonts w:ascii="Calibri" w:hAnsi="Calibri"/>
          <w:sz w:val="22"/>
          <w:szCs w:val="22"/>
        </w:rPr>
        <w:t>pkt</w:t>
      </w:r>
      <w:proofErr w:type="spellEnd"/>
      <w:r w:rsidRPr="00ED0728">
        <w:rPr>
          <w:rFonts w:ascii="Calibri" w:hAnsi="Calibri"/>
          <w:sz w:val="22"/>
          <w:szCs w:val="22"/>
        </w:rPr>
        <w:t xml:space="preserve"> VI</w:t>
      </w:r>
      <w:r>
        <w:rPr>
          <w:rFonts w:ascii="Calibri" w:hAnsi="Calibri"/>
          <w:sz w:val="22"/>
          <w:szCs w:val="22"/>
        </w:rPr>
        <w:t xml:space="preserve"> SWZ </w:t>
      </w:r>
      <w:proofErr w:type="spellStart"/>
      <w:r>
        <w:rPr>
          <w:rFonts w:ascii="Calibri" w:hAnsi="Calibri"/>
          <w:sz w:val="22"/>
          <w:szCs w:val="22"/>
        </w:rPr>
        <w:t>tj</w:t>
      </w:r>
      <w:proofErr w:type="spellEnd"/>
      <w:r>
        <w:rPr>
          <w:rFonts w:ascii="Calibri" w:hAnsi="Calibri"/>
          <w:sz w:val="22"/>
          <w:szCs w:val="22"/>
        </w:rPr>
        <w:t>:</w:t>
      </w:r>
    </w:p>
    <w:p w:rsidR="00B0219E" w:rsidRPr="00B0219E" w:rsidRDefault="00B0219E" w:rsidP="00B0219E">
      <w:pPr>
        <w:pStyle w:val="Akapitzlist"/>
        <w:rPr>
          <w:rFonts w:ascii="Calibri" w:hAnsi="Calibri"/>
          <w:sz w:val="22"/>
          <w:szCs w:val="22"/>
        </w:rPr>
      </w:pPr>
    </w:p>
    <w:p w:rsidR="00B0219E" w:rsidRDefault="00B0219E" w:rsidP="00B0219E">
      <w:pPr>
        <w:pStyle w:val="Akapitzlist"/>
        <w:ind w:left="426"/>
        <w:rPr>
          <w:rFonts w:ascii="Calibri" w:hAnsi="Calibri"/>
          <w:sz w:val="22"/>
          <w:szCs w:val="22"/>
        </w:rPr>
      </w:pPr>
      <w:r>
        <w:rPr>
          <w:rFonts w:ascii="Calibri" w:hAnsi="Calibri"/>
          <w:sz w:val="22"/>
          <w:szCs w:val="22"/>
        </w:rPr>
        <w:t>……………………………………………………………………………………………………………………………………….</w:t>
      </w:r>
    </w:p>
    <w:p w:rsidR="00B0219E" w:rsidRDefault="00B0219E" w:rsidP="00B0219E">
      <w:pPr>
        <w:pStyle w:val="Akapitzlist"/>
        <w:ind w:left="426"/>
        <w:rPr>
          <w:rFonts w:ascii="Calibri" w:hAnsi="Calibri"/>
          <w:sz w:val="22"/>
          <w:szCs w:val="22"/>
        </w:rPr>
      </w:pPr>
    </w:p>
    <w:p w:rsidR="00B0219E" w:rsidRDefault="00B0219E" w:rsidP="00B0219E">
      <w:pPr>
        <w:pStyle w:val="Akapitzlist"/>
        <w:ind w:left="426"/>
        <w:rPr>
          <w:rFonts w:ascii="Calibri" w:hAnsi="Calibri"/>
          <w:sz w:val="22"/>
          <w:szCs w:val="22"/>
        </w:rPr>
      </w:pPr>
      <w:r>
        <w:rPr>
          <w:rFonts w:ascii="Calibri" w:hAnsi="Calibri"/>
          <w:sz w:val="22"/>
          <w:szCs w:val="22"/>
        </w:rPr>
        <w:t>…………………………………………………………………………………………………………………………………………</w:t>
      </w:r>
    </w:p>
    <w:p w:rsidR="00A220EC" w:rsidRPr="00A220EC" w:rsidRDefault="00A220EC" w:rsidP="00A220EC">
      <w:pPr>
        <w:spacing w:line="240" w:lineRule="auto"/>
        <w:ind w:left="2977" w:hanging="2529"/>
        <w:rPr>
          <w:rFonts w:ascii="Calibri" w:hAnsi="Calibri" w:cs="Calibri"/>
          <w:i/>
          <w:sz w:val="20"/>
          <w:szCs w:val="20"/>
        </w:rPr>
      </w:pPr>
      <w:r>
        <w:rPr>
          <w:rFonts w:asciiTheme="minorHAnsi" w:hAnsiTheme="minorHAnsi"/>
          <w:sz w:val="22"/>
        </w:rPr>
        <w:t xml:space="preserve">                            (</w:t>
      </w:r>
      <w:r>
        <w:rPr>
          <w:rFonts w:ascii="Calibri" w:hAnsi="Calibri" w:cs="Calibri"/>
          <w:i/>
          <w:sz w:val="20"/>
          <w:szCs w:val="20"/>
        </w:rPr>
        <w:t xml:space="preserve">należy </w:t>
      </w:r>
      <w:r w:rsidRPr="00A220EC">
        <w:rPr>
          <w:rFonts w:ascii="Calibri" w:hAnsi="Calibri" w:cs="Calibri"/>
          <w:i/>
          <w:sz w:val="20"/>
          <w:szCs w:val="20"/>
        </w:rPr>
        <w:t xml:space="preserve">określić odpowiedni zakres dla wskazanego podmiotu). </w:t>
      </w:r>
    </w:p>
    <w:p w:rsidR="00B0219E" w:rsidRPr="00ED0728" w:rsidRDefault="00B0219E" w:rsidP="00B0219E">
      <w:pPr>
        <w:pStyle w:val="Akapitzlist"/>
        <w:rPr>
          <w:rFonts w:ascii="Calibri" w:hAnsi="Calibri"/>
          <w:sz w:val="22"/>
          <w:szCs w:val="22"/>
        </w:rPr>
      </w:pPr>
    </w:p>
    <w:p w:rsidR="00ED17CB" w:rsidRDefault="00B0219E" w:rsidP="00964EB9">
      <w:pPr>
        <w:pStyle w:val="Akapitzlist"/>
        <w:numPr>
          <w:ilvl w:val="0"/>
          <w:numId w:val="58"/>
        </w:numPr>
        <w:ind w:left="426" w:hanging="426"/>
        <w:rPr>
          <w:rFonts w:ascii="Calibri" w:hAnsi="Calibri"/>
          <w:sz w:val="22"/>
          <w:szCs w:val="22"/>
        </w:rPr>
      </w:pPr>
      <w:r w:rsidRPr="00ED0728">
        <w:rPr>
          <w:rFonts w:ascii="Calibri" w:hAnsi="Calibri"/>
          <w:sz w:val="22"/>
          <w:szCs w:val="22"/>
        </w:rPr>
        <w:t xml:space="preserve">Oświadczam, że wszystkie informacje podane w powyższych oświadczeniach są aktualne </w:t>
      </w:r>
      <w:r w:rsidRPr="00ED0728">
        <w:rPr>
          <w:rFonts w:ascii="Calibri" w:hAnsi="Calibri"/>
          <w:sz w:val="22"/>
          <w:szCs w:val="22"/>
        </w:rPr>
        <w:br/>
        <w:t>i zgodne z prawdą oraz zostały przedstawione z pełną świadomością konsekwencji wprowadzenia Zamawiającego w błąd przy przedstawianiu informacji.</w:t>
      </w:r>
    </w:p>
    <w:p w:rsidR="00B0219E" w:rsidRDefault="00B0219E"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C977F8" w:rsidRDefault="00C977F8"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3F0AE6" w:rsidRPr="003F0AE6" w:rsidRDefault="003F0AE6" w:rsidP="003F0AE6">
      <w:pPr>
        <w:spacing w:line="240" w:lineRule="auto"/>
        <w:ind w:firstLine="0"/>
        <w:jc w:val="left"/>
        <w:rPr>
          <w:rFonts w:ascii="Calibri" w:hAnsi="Calibri"/>
          <w:sz w:val="20"/>
          <w:szCs w:val="20"/>
          <w:lang w:eastAsia="pl-PL"/>
        </w:rPr>
      </w:pPr>
      <w:r w:rsidRPr="003F0AE6">
        <w:rPr>
          <w:rFonts w:ascii="Calibri" w:hAnsi="Calibri"/>
          <w:sz w:val="20"/>
          <w:szCs w:val="20"/>
          <w:lang w:eastAsia="pl-PL"/>
        </w:rPr>
        <w:t xml:space="preserve">…………….……. </w:t>
      </w:r>
      <w:r w:rsidRPr="003F0AE6">
        <w:rPr>
          <w:rFonts w:ascii="Calibri" w:hAnsi="Calibri"/>
          <w:i/>
          <w:sz w:val="16"/>
          <w:szCs w:val="16"/>
          <w:lang w:eastAsia="pl-PL"/>
        </w:rPr>
        <w:t>(miejscowość),</w:t>
      </w:r>
      <w:r w:rsidRPr="003F0AE6">
        <w:rPr>
          <w:rFonts w:ascii="Calibri" w:hAnsi="Calibri"/>
          <w:i/>
          <w:sz w:val="18"/>
          <w:szCs w:val="18"/>
          <w:lang w:eastAsia="pl-PL"/>
        </w:rPr>
        <w:t xml:space="preserve"> </w:t>
      </w:r>
      <w:r w:rsidRPr="003F0AE6">
        <w:rPr>
          <w:rFonts w:ascii="Calibri" w:hAnsi="Calibri"/>
          <w:sz w:val="20"/>
          <w:szCs w:val="20"/>
          <w:lang w:eastAsia="pl-PL"/>
        </w:rPr>
        <w:t xml:space="preserve">dnia ………….……. r. </w:t>
      </w:r>
    </w:p>
    <w:p w:rsidR="003F0AE6" w:rsidRPr="003F0AE6" w:rsidRDefault="003F0AE6" w:rsidP="003F0AE6">
      <w:pPr>
        <w:spacing w:line="240" w:lineRule="auto"/>
        <w:ind w:firstLine="0"/>
        <w:jc w:val="left"/>
        <w:rPr>
          <w:rFonts w:ascii="Calibri" w:hAnsi="Calibri"/>
          <w:sz w:val="20"/>
          <w:szCs w:val="20"/>
          <w:lang w:eastAsia="pl-PL"/>
        </w:rPr>
      </w:pP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t xml:space="preserve">                 </w:t>
      </w:r>
      <w:r w:rsidRPr="003F0AE6">
        <w:rPr>
          <w:rFonts w:ascii="Calibri" w:hAnsi="Calibri"/>
          <w:sz w:val="20"/>
          <w:szCs w:val="20"/>
          <w:lang w:eastAsia="pl-PL"/>
        </w:rPr>
        <w:tab/>
        <w:t xml:space="preserve"> ………………………………………</w:t>
      </w:r>
    </w:p>
    <w:p w:rsidR="003F0AE6" w:rsidRPr="003F0AE6" w:rsidRDefault="003F0AE6" w:rsidP="003F0AE6">
      <w:pPr>
        <w:spacing w:line="240" w:lineRule="auto"/>
        <w:ind w:left="4248" w:firstLine="0"/>
        <w:jc w:val="left"/>
        <w:rPr>
          <w:rFonts w:ascii="Calibri" w:hAnsi="Calibri"/>
          <w:i/>
          <w:sz w:val="16"/>
          <w:szCs w:val="16"/>
          <w:lang w:eastAsia="pl-PL"/>
        </w:rPr>
      </w:pPr>
      <w:r w:rsidRPr="003F0AE6">
        <w:rPr>
          <w:rFonts w:ascii="Calibri" w:hAnsi="Calibri"/>
          <w:i/>
          <w:sz w:val="16"/>
          <w:szCs w:val="16"/>
          <w:lang w:eastAsia="pl-PL"/>
        </w:rPr>
        <w:t xml:space="preserve">     (podpis Podmiotu/ osoby upoważnionej do reprezentacji Podmiotu)</w:t>
      </w:r>
    </w:p>
    <w:p w:rsidR="003F0AE6" w:rsidRPr="003F0AE6" w:rsidRDefault="003F0AE6" w:rsidP="003F0AE6">
      <w:pPr>
        <w:widowControl w:val="0"/>
        <w:numPr>
          <w:ilvl w:val="12"/>
          <w:numId w:val="0"/>
        </w:numPr>
        <w:spacing w:line="240" w:lineRule="auto"/>
        <w:jc w:val="left"/>
        <w:rPr>
          <w:rFonts w:ascii="Calibri" w:hAnsi="Calibri"/>
          <w:sz w:val="20"/>
          <w:szCs w:val="20"/>
          <w:lang w:eastAsia="pl-PL"/>
        </w:rPr>
      </w:pPr>
    </w:p>
    <w:p w:rsidR="003F0AE6" w:rsidRPr="003F0AE6" w:rsidRDefault="003F0AE6" w:rsidP="003F0AE6">
      <w:pPr>
        <w:widowControl w:val="0"/>
        <w:numPr>
          <w:ilvl w:val="12"/>
          <w:numId w:val="0"/>
        </w:numPr>
        <w:spacing w:line="240" w:lineRule="auto"/>
        <w:rPr>
          <w:rFonts w:ascii="Calibri" w:hAnsi="Calibri"/>
          <w:sz w:val="20"/>
          <w:szCs w:val="20"/>
          <w:lang w:eastAsia="pl-PL"/>
        </w:rPr>
      </w:pPr>
      <w:r w:rsidRPr="003F0AE6">
        <w:rPr>
          <w:rFonts w:ascii="Calibri" w:hAnsi="Calibri"/>
          <w:sz w:val="20"/>
          <w:szCs w:val="20"/>
          <w:lang w:eastAsia="pl-PL"/>
        </w:rPr>
        <w:t>UWAGA: Oświadczenie musi zostać podpisane przez osobę(osoby) uprawnioną(e) do reprezentowania Podmiotu, zgodnie z:</w:t>
      </w:r>
    </w:p>
    <w:p w:rsidR="00ED17CB" w:rsidRDefault="003F0AE6" w:rsidP="00117A9E">
      <w:pPr>
        <w:widowControl w:val="0"/>
        <w:numPr>
          <w:ilvl w:val="0"/>
          <w:numId w:val="61"/>
        </w:numPr>
        <w:tabs>
          <w:tab w:val="clear" w:pos="360"/>
        </w:tabs>
        <w:autoSpaceDE w:val="0"/>
        <w:autoSpaceDN w:val="0"/>
        <w:adjustRightInd w:val="0"/>
        <w:spacing w:line="240" w:lineRule="auto"/>
        <w:ind w:left="284" w:hanging="284"/>
        <w:jc w:val="left"/>
        <w:rPr>
          <w:rFonts w:ascii="Calibri" w:hAnsi="Calibri"/>
          <w:sz w:val="20"/>
          <w:szCs w:val="20"/>
          <w:lang w:eastAsia="pl-PL"/>
        </w:rPr>
      </w:pPr>
      <w:r w:rsidRPr="003F0AE6">
        <w:rPr>
          <w:rFonts w:ascii="Calibri" w:hAnsi="Calibri"/>
          <w:sz w:val="20"/>
          <w:szCs w:val="20"/>
          <w:lang w:eastAsia="pl-PL"/>
        </w:rPr>
        <w:t>zapisami w dokumencie stwierdzającym status prawny Podmiotu (odpi</w:t>
      </w:r>
      <w:r w:rsidR="00117A9E">
        <w:rPr>
          <w:rFonts w:ascii="Calibri" w:hAnsi="Calibri"/>
          <w:sz w:val="20"/>
          <w:szCs w:val="20"/>
          <w:lang w:eastAsia="pl-PL"/>
        </w:rPr>
        <w:t xml:space="preserve">s z właściwego rejestru lub </w:t>
      </w:r>
      <w:r w:rsidRPr="003F0AE6">
        <w:rPr>
          <w:rFonts w:ascii="Calibri" w:hAnsi="Calibri"/>
          <w:sz w:val="20"/>
          <w:szCs w:val="20"/>
          <w:lang w:eastAsia="pl-PL"/>
        </w:rPr>
        <w:t>z centralnej ewidencji i informacj</w:t>
      </w:r>
      <w:r w:rsidR="00117A9E">
        <w:rPr>
          <w:rFonts w:ascii="Calibri" w:hAnsi="Calibri"/>
          <w:sz w:val="20"/>
          <w:szCs w:val="20"/>
          <w:lang w:eastAsia="pl-PL"/>
        </w:rPr>
        <w:t>i o działalności gospodarczej)</w:t>
      </w:r>
      <w:r w:rsidRPr="003F0AE6">
        <w:rPr>
          <w:rFonts w:ascii="Calibri" w:hAnsi="Calibri"/>
          <w:sz w:val="20"/>
          <w:szCs w:val="20"/>
          <w:lang w:eastAsia="pl-PL"/>
        </w:rPr>
        <w:t xml:space="preserve"> lub/i</w:t>
      </w:r>
    </w:p>
    <w:p w:rsidR="00ED17CB" w:rsidRDefault="003F0AE6" w:rsidP="00117A9E">
      <w:pPr>
        <w:widowControl w:val="0"/>
        <w:numPr>
          <w:ilvl w:val="0"/>
          <w:numId w:val="61"/>
        </w:numPr>
        <w:tabs>
          <w:tab w:val="clear" w:pos="360"/>
        </w:tabs>
        <w:autoSpaceDE w:val="0"/>
        <w:autoSpaceDN w:val="0"/>
        <w:adjustRightInd w:val="0"/>
        <w:spacing w:line="240" w:lineRule="auto"/>
        <w:ind w:left="284" w:hanging="284"/>
        <w:jc w:val="left"/>
        <w:rPr>
          <w:rFonts w:ascii="Calibri" w:hAnsi="Calibri"/>
          <w:sz w:val="20"/>
          <w:szCs w:val="20"/>
          <w:lang w:eastAsia="pl-PL"/>
        </w:rPr>
      </w:pPr>
      <w:r w:rsidRPr="003F0AE6">
        <w:rPr>
          <w:rFonts w:ascii="Calibri" w:hAnsi="Calibri"/>
          <w:sz w:val="20"/>
          <w:szCs w:val="20"/>
          <w:lang w:eastAsia="pl-PL"/>
        </w:rPr>
        <w:t>pełnomocnictwem(</w:t>
      </w:r>
      <w:proofErr w:type="spellStart"/>
      <w:r w:rsidRPr="003F0AE6">
        <w:rPr>
          <w:rFonts w:ascii="Calibri" w:hAnsi="Calibri"/>
          <w:sz w:val="20"/>
          <w:szCs w:val="20"/>
          <w:lang w:eastAsia="pl-PL"/>
        </w:rPr>
        <w:t>ami</w:t>
      </w:r>
      <w:proofErr w:type="spellEnd"/>
      <w:r w:rsidRPr="003F0AE6">
        <w:rPr>
          <w:rFonts w:ascii="Calibri" w:hAnsi="Calibri"/>
          <w:sz w:val="20"/>
          <w:szCs w:val="20"/>
          <w:lang w:eastAsia="pl-PL"/>
        </w:rPr>
        <w:t>) wchodzącym(i) w skład oferty.</w:t>
      </w:r>
    </w:p>
    <w:p w:rsidR="00C977F8" w:rsidRDefault="00C977F8" w:rsidP="00117A9E">
      <w:pPr>
        <w:shd w:val="clear" w:color="auto" w:fill="FFFFFF"/>
        <w:overflowPunct w:val="0"/>
        <w:autoSpaceDE w:val="0"/>
        <w:autoSpaceDN w:val="0"/>
        <w:adjustRightInd w:val="0"/>
        <w:spacing w:line="240" w:lineRule="auto"/>
        <w:ind w:left="284" w:hanging="284"/>
        <w:jc w:val="left"/>
        <w:rPr>
          <w:rFonts w:ascii="Calibri" w:hAnsi="Calibri"/>
          <w:sz w:val="20"/>
          <w:szCs w:val="20"/>
          <w:lang w:eastAsia="pl-PL"/>
        </w:rPr>
        <w:sectPr w:rsidR="00C977F8" w:rsidSect="00401978">
          <w:footerReference w:type="even" r:id="rId20"/>
          <w:footerReference w:type="default" r:id="rId21"/>
          <w:headerReference w:type="first" r:id="rId22"/>
          <w:footerReference w:type="first" r:id="rId23"/>
          <w:pgSz w:w="11907" w:h="16840" w:code="9"/>
          <w:pgMar w:top="1134" w:right="992" w:bottom="1418" w:left="1418" w:header="567" w:footer="709" w:gutter="0"/>
          <w:cols w:space="708"/>
          <w:docGrid w:linePitch="360"/>
        </w:sectPr>
      </w:pPr>
    </w:p>
    <w:p w:rsidR="008B79F3" w:rsidRDefault="008B79F3" w:rsidP="008B79F3">
      <w:pPr>
        <w:pStyle w:val="Akapitzlist"/>
        <w:shd w:val="clear" w:color="auto" w:fill="FFFFFF"/>
        <w:ind w:left="360"/>
        <w:jc w:val="left"/>
        <w:rPr>
          <w:rFonts w:ascii="Calibri" w:hAnsi="Calibri"/>
          <w:b/>
          <w:sz w:val="22"/>
          <w:lang w:eastAsia="pl-PL"/>
        </w:rPr>
      </w:pPr>
      <w:r w:rsidRPr="008B79F3">
        <w:rPr>
          <w:rFonts w:ascii="Calibri" w:hAnsi="Calibri"/>
          <w:b/>
          <w:sz w:val="22"/>
          <w:lang w:eastAsia="pl-PL"/>
        </w:rPr>
        <w:lastRenderedPageBreak/>
        <w:t>Z</w:t>
      </w:r>
      <w:r w:rsidR="00ED0728">
        <w:rPr>
          <w:rFonts w:ascii="Calibri" w:hAnsi="Calibri"/>
          <w:b/>
          <w:sz w:val="22"/>
          <w:lang w:eastAsia="pl-PL"/>
        </w:rPr>
        <w:t>ałącznik nr 3 do S</w:t>
      </w:r>
      <w:r w:rsidR="00673FE3">
        <w:rPr>
          <w:rFonts w:ascii="Calibri" w:hAnsi="Calibri"/>
          <w:b/>
          <w:sz w:val="22"/>
          <w:lang w:eastAsia="pl-PL"/>
        </w:rPr>
        <w:t>WZ</w:t>
      </w:r>
      <w:r w:rsidRPr="008B79F3">
        <w:rPr>
          <w:rFonts w:ascii="Calibri" w:hAnsi="Calibri"/>
          <w:b/>
          <w:sz w:val="22"/>
          <w:lang w:eastAsia="pl-PL"/>
        </w:rPr>
        <w:t xml:space="preserve"> – </w:t>
      </w:r>
      <w:r w:rsidR="00ED0728" w:rsidRPr="00ED0728">
        <w:rPr>
          <w:rFonts w:asciiTheme="minorHAnsi" w:hAnsiTheme="minorHAnsi"/>
          <w:b/>
          <w:sz w:val="22"/>
        </w:rPr>
        <w:t xml:space="preserve">wzór wykazu </w:t>
      </w:r>
      <w:r w:rsidR="00ED0728" w:rsidRPr="00ED0728">
        <w:rPr>
          <w:rFonts w:ascii="Calibri" w:hAnsi="Calibri"/>
          <w:b/>
          <w:sz w:val="22"/>
          <w:szCs w:val="22"/>
        </w:rPr>
        <w:t>usług wykonanych, a w przypadku świadczeń powtarzających się lub</w:t>
      </w:r>
      <w:r w:rsidR="00ED0728" w:rsidRPr="00ED0728">
        <w:rPr>
          <w:rFonts w:ascii="Calibri" w:hAnsi="Calibri"/>
          <w:b/>
          <w:sz w:val="22"/>
        </w:rPr>
        <w:t xml:space="preserve"> ciągłych również wykonywanych</w:t>
      </w:r>
      <w:r w:rsidRPr="00ED0728">
        <w:rPr>
          <w:rFonts w:ascii="Calibri" w:hAnsi="Calibri"/>
          <w:b/>
          <w:sz w:val="22"/>
          <w:lang w:eastAsia="pl-PL"/>
        </w:rPr>
        <w:t>.</w:t>
      </w:r>
    </w:p>
    <w:p w:rsidR="00E43636" w:rsidRDefault="00E43636" w:rsidP="008B79F3">
      <w:pPr>
        <w:pStyle w:val="Akapitzlist"/>
        <w:shd w:val="clear" w:color="auto" w:fill="FFFFFF"/>
        <w:ind w:left="360"/>
        <w:jc w:val="left"/>
        <w:rPr>
          <w:rFonts w:ascii="Calibri" w:hAnsi="Calibri"/>
          <w:b/>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9356"/>
      </w:tblGrid>
      <w:tr w:rsidR="004E6C61" w:rsidRPr="00ED0728" w:rsidTr="00E43636">
        <w:tc>
          <w:tcPr>
            <w:tcW w:w="4606" w:type="dxa"/>
          </w:tcPr>
          <w:p w:rsidR="004E6C61" w:rsidRPr="00ED0728" w:rsidRDefault="004E6C61" w:rsidP="00F464A4">
            <w:pPr>
              <w:widowControl w:val="0"/>
              <w:numPr>
                <w:ilvl w:val="12"/>
                <w:numId w:val="0"/>
              </w:numPr>
              <w:autoSpaceDE w:val="0"/>
              <w:autoSpaceDN w:val="0"/>
              <w:adjustRightInd w:val="0"/>
              <w:spacing w:line="240" w:lineRule="auto"/>
              <w:jc w:val="left"/>
              <w:rPr>
                <w:rFonts w:ascii="Calibri" w:hAnsi="Calibri"/>
                <w:b/>
                <w:sz w:val="22"/>
                <w:lang w:eastAsia="pl-PL"/>
              </w:rPr>
            </w:pPr>
            <w:r w:rsidRPr="00ED0728">
              <w:rPr>
                <w:rFonts w:ascii="Calibri" w:hAnsi="Calibri"/>
                <w:b/>
                <w:sz w:val="22"/>
                <w:lang w:eastAsia="pl-PL"/>
              </w:rPr>
              <w:t>NUMER I NAZWA SPRAWY:</w:t>
            </w:r>
            <w:r w:rsidR="00A74371">
              <w:rPr>
                <w:rFonts w:ascii="Calibri" w:hAnsi="Calibri"/>
                <w:b/>
                <w:bCs/>
                <w:sz w:val="22"/>
                <w:lang w:eastAsia="pl-PL"/>
              </w:rPr>
              <w:t xml:space="preserve"> BA.WZP.26</w:t>
            </w:r>
            <w:r w:rsidR="004C5874">
              <w:rPr>
                <w:rFonts w:ascii="Calibri" w:hAnsi="Calibri"/>
                <w:b/>
                <w:bCs/>
                <w:sz w:val="22"/>
                <w:lang w:eastAsia="pl-PL"/>
              </w:rPr>
              <w:t>.11.</w:t>
            </w:r>
            <w:r w:rsidR="00BF4FF4">
              <w:rPr>
                <w:rFonts w:ascii="Calibri" w:hAnsi="Calibri"/>
                <w:b/>
                <w:bCs/>
                <w:sz w:val="22"/>
                <w:lang w:eastAsia="pl-PL"/>
              </w:rPr>
              <w:t>2021</w:t>
            </w:r>
          </w:p>
        </w:tc>
        <w:tc>
          <w:tcPr>
            <w:tcW w:w="9356" w:type="dxa"/>
            <w:vAlign w:val="center"/>
          </w:tcPr>
          <w:p w:rsidR="004E6C61" w:rsidRPr="00ED0728" w:rsidRDefault="00BF4FF4" w:rsidP="0009676B">
            <w:pPr>
              <w:spacing w:line="240" w:lineRule="auto"/>
              <w:ind w:firstLine="0"/>
              <w:rPr>
                <w:rFonts w:ascii="Calibri" w:hAnsi="Calibri"/>
                <w:b/>
                <w:sz w:val="22"/>
              </w:rPr>
            </w:pPr>
            <w:r w:rsidRPr="00CF42EA">
              <w:rPr>
                <w:rFonts w:asciiTheme="minorHAnsi" w:hAnsiTheme="minorHAnsi"/>
                <w:b/>
                <w:bCs/>
                <w:iCs/>
              </w:rPr>
              <w:t>„</w:t>
            </w:r>
            <w:r w:rsidRPr="00CF42EA">
              <w:rPr>
                <w:rFonts w:asciiTheme="minorHAnsi" w:eastAsia="Calibri" w:hAnsiTheme="minorHAnsi" w:cs="Calibri"/>
                <w:b/>
                <w:color w:val="000000"/>
                <w:sz w:val="22"/>
                <w:lang w:eastAsia="pl-PL"/>
              </w:rPr>
              <w:t>Zapewnienie usługi wsparcia i modyfikacji Elektronicznego Systemu Obiegu Dokumentów [ESOD]</w:t>
            </w:r>
            <w:r w:rsidRPr="00CF42EA">
              <w:rPr>
                <w:rFonts w:asciiTheme="minorHAnsi" w:hAnsiTheme="minorHAnsi"/>
                <w:b/>
                <w:bCs/>
                <w:iCs/>
              </w:rPr>
              <w:t>”</w:t>
            </w:r>
          </w:p>
        </w:tc>
      </w:tr>
      <w:tr w:rsidR="004E6C61" w:rsidRPr="00C042BD" w:rsidTr="00E43636">
        <w:tc>
          <w:tcPr>
            <w:tcW w:w="4606" w:type="dxa"/>
          </w:tcPr>
          <w:p w:rsidR="004E6C61" w:rsidRPr="00C042BD"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WYKONAWCA(Y):</w:t>
            </w:r>
          </w:p>
          <w:p w:rsidR="004E6C61" w:rsidRPr="00C042BD"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r w:rsidRPr="00C042BD">
              <w:rPr>
                <w:rFonts w:ascii="Calibri" w:hAnsi="Calibri"/>
                <w:sz w:val="20"/>
                <w:szCs w:val="20"/>
                <w:lang w:eastAsia="pl-PL"/>
              </w:rPr>
              <w:t>(Nazwa i adres)</w:t>
            </w:r>
          </w:p>
          <w:p w:rsidR="004E6C61" w:rsidRPr="00C042BD"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rsidR="004E6C61" w:rsidRPr="00C042BD"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rsidR="004E6C61" w:rsidRPr="00C042BD"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rsidR="004E6C61" w:rsidRPr="00C042BD"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b/>
                <w:sz w:val="20"/>
                <w:szCs w:val="20"/>
                <w:lang w:eastAsia="pl-PL"/>
              </w:rPr>
            </w:pPr>
          </w:p>
        </w:tc>
        <w:tc>
          <w:tcPr>
            <w:tcW w:w="9356" w:type="dxa"/>
          </w:tcPr>
          <w:p w:rsidR="004E6C61" w:rsidRPr="00FD4BEB"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ZAMAWIAJĄCY:</w:t>
            </w:r>
          </w:p>
          <w:p w:rsidR="004E6C61" w:rsidRPr="00FD4BEB"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SKARB PAŃSTWA - URZĄD KOMUNIKACJI ELEKTRONICZNEJ</w:t>
            </w:r>
          </w:p>
          <w:p w:rsidR="004E6C61" w:rsidRPr="00FD4BEB"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UL. GIEŁDOWA 7/9</w:t>
            </w:r>
          </w:p>
          <w:p w:rsidR="004E6C61" w:rsidRPr="00C042BD"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01-211 WARSZAWA</w:t>
            </w:r>
          </w:p>
        </w:tc>
      </w:tr>
    </w:tbl>
    <w:p w:rsidR="004E6C61" w:rsidRPr="00C042BD" w:rsidRDefault="004E6C61" w:rsidP="004E6C61">
      <w:pPr>
        <w:widowControl w:val="0"/>
        <w:autoSpaceDE w:val="0"/>
        <w:autoSpaceDN w:val="0"/>
        <w:adjustRightInd w:val="0"/>
        <w:spacing w:line="240" w:lineRule="auto"/>
        <w:ind w:left="4956" w:firstLine="708"/>
        <w:jc w:val="left"/>
        <w:rPr>
          <w:rFonts w:ascii="Calibri" w:hAnsi="Calibri"/>
          <w:b/>
          <w:sz w:val="22"/>
          <w:u w:val="single"/>
          <w:lang w:eastAsia="pl-PL"/>
        </w:rPr>
      </w:pPr>
    </w:p>
    <w:p w:rsidR="004E6C61" w:rsidRPr="00C042BD" w:rsidRDefault="004E6C61" w:rsidP="004E6C61">
      <w:pPr>
        <w:widowControl w:val="0"/>
        <w:autoSpaceDE w:val="0"/>
        <w:autoSpaceDN w:val="0"/>
        <w:adjustRightInd w:val="0"/>
        <w:spacing w:line="240" w:lineRule="auto"/>
        <w:ind w:firstLine="0"/>
        <w:jc w:val="center"/>
        <w:rPr>
          <w:rFonts w:ascii="Calibri" w:hAnsi="Calibri"/>
          <w:b/>
          <w:sz w:val="22"/>
          <w:u w:val="single"/>
          <w:lang w:eastAsia="pl-PL"/>
        </w:rPr>
      </w:pPr>
      <w:r w:rsidRPr="00C042BD">
        <w:rPr>
          <w:rFonts w:ascii="Calibri" w:hAnsi="Calibri"/>
          <w:b/>
          <w:sz w:val="22"/>
          <w:u w:val="single"/>
          <w:lang w:eastAsia="pl-PL"/>
        </w:rPr>
        <w:t>OŚWIADCZAM(Y), ŻE:</w:t>
      </w:r>
    </w:p>
    <w:p w:rsidR="004E6C61" w:rsidRPr="00C042BD" w:rsidRDefault="004E6C61" w:rsidP="004E6C61">
      <w:pPr>
        <w:widowControl w:val="0"/>
        <w:autoSpaceDE w:val="0"/>
        <w:autoSpaceDN w:val="0"/>
        <w:adjustRightInd w:val="0"/>
        <w:spacing w:before="240" w:line="240" w:lineRule="auto"/>
        <w:ind w:firstLine="0"/>
        <w:jc w:val="center"/>
        <w:rPr>
          <w:rFonts w:ascii="Calibri" w:hAnsi="Calibri"/>
          <w:sz w:val="22"/>
          <w:lang w:eastAsia="pl-PL"/>
        </w:rPr>
      </w:pPr>
      <w:r w:rsidRPr="00C042BD">
        <w:rPr>
          <w:rFonts w:ascii="Calibri" w:hAnsi="Calibri"/>
          <w:sz w:val="22"/>
          <w:lang w:eastAsia="pl-PL"/>
        </w:rPr>
        <w:t>składając ofertę w przedmiotowym postępowaniu</w:t>
      </w:r>
      <w:r w:rsidRPr="00C042BD">
        <w:rPr>
          <w:rFonts w:ascii="Calibri" w:hAnsi="Calibri"/>
          <w:b/>
          <w:sz w:val="22"/>
          <w:lang w:eastAsia="pl-PL"/>
        </w:rPr>
        <w:t xml:space="preserve">, </w:t>
      </w:r>
      <w:r w:rsidRPr="00C042BD">
        <w:rPr>
          <w:rFonts w:ascii="Calibri" w:hAnsi="Calibri"/>
          <w:sz w:val="22"/>
          <w:lang w:eastAsia="pl-PL"/>
        </w:rPr>
        <w:t xml:space="preserve">stosownie do treści </w:t>
      </w:r>
      <w:proofErr w:type="spellStart"/>
      <w:r w:rsidRPr="00C042BD">
        <w:rPr>
          <w:rFonts w:ascii="Calibri" w:hAnsi="Calibri"/>
          <w:sz w:val="22"/>
          <w:lang w:eastAsia="pl-PL"/>
        </w:rPr>
        <w:t>pkt</w:t>
      </w:r>
      <w:proofErr w:type="spellEnd"/>
      <w:r w:rsidRPr="00C042BD">
        <w:rPr>
          <w:rFonts w:ascii="Calibri" w:hAnsi="Calibri"/>
          <w:sz w:val="22"/>
          <w:lang w:eastAsia="pl-PL"/>
        </w:rPr>
        <w:t xml:space="preserve">  </w:t>
      </w:r>
      <w:r w:rsidRPr="000039B4">
        <w:rPr>
          <w:rFonts w:ascii="Calibri" w:hAnsi="Calibri"/>
          <w:b/>
          <w:sz w:val="22"/>
          <w:lang w:eastAsia="pl-PL"/>
        </w:rPr>
        <w:t>VI.</w:t>
      </w:r>
      <w:r w:rsidR="00D855D6">
        <w:rPr>
          <w:rFonts w:ascii="Calibri" w:hAnsi="Calibri"/>
          <w:b/>
          <w:sz w:val="22"/>
          <w:lang w:eastAsia="pl-PL"/>
        </w:rPr>
        <w:t>4</w:t>
      </w:r>
      <w:r w:rsidRPr="000039B4">
        <w:rPr>
          <w:rFonts w:ascii="Calibri" w:hAnsi="Calibri"/>
          <w:b/>
          <w:sz w:val="22"/>
          <w:lang w:eastAsia="pl-PL"/>
        </w:rPr>
        <w:t>)</w:t>
      </w:r>
      <w:r w:rsidR="00C4266F">
        <w:rPr>
          <w:rFonts w:ascii="Calibri" w:hAnsi="Calibri"/>
          <w:b/>
          <w:sz w:val="22"/>
          <w:lang w:eastAsia="pl-PL"/>
        </w:rPr>
        <w:t>a)</w:t>
      </w:r>
      <w:r w:rsidR="00A61C4D">
        <w:rPr>
          <w:rFonts w:ascii="Calibri" w:hAnsi="Calibri"/>
          <w:sz w:val="22"/>
          <w:lang w:eastAsia="pl-PL"/>
        </w:rPr>
        <w:t xml:space="preserve"> S</w:t>
      </w:r>
      <w:r w:rsidRPr="00C042BD">
        <w:rPr>
          <w:rFonts w:ascii="Calibri" w:hAnsi="Calibri"/>
          <w:sz w:val="22"/>
          <w:lang w:eastAsia="pl-PL"/>
        </w:rPr>
        <w:t>WZ wykonaliśmy:</w:t>
      </w: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1"/>
        <w:gridCol w:w="4822"/>
        <w:gridCol w:w="3344"/>
        <w:gridCol w:w="1617"/>
        <w:gridCol w:w="281"/>
        <w:gridCol w:w="1843"/>
        <w:gridCol w:w="1674"/>
      </w:tblGrid>
      <w:tr w:rsidR="00CC1287" w:rsidRPr="00CC1287" w:rsidTr="00CC1287">
        <w:trPr>
          <w:trHeight w:val="1621"/>
          <w:jc w:val="center"/>
        </w:trPr>
        <w:tc>
          <w:tcPr>
            <w:tcW w:w="711" w:type="dxa"/>
            <w:vMerge w:val="restart"/>
            <w:vAlign w:val="center"/>
          </w:tcPr>
          <w:p w:rsidR="00CC1287" w:rsidRPr="00CC1287" w:rsidRDefault="00CC1287" w:rsidP="0076293E">
            <w:pPr>
              <w:widowControl w:val="0"/>
              <w:autoSpaceDE w:val="0"/>
              <w:autoSpaceDN w:val="0"/>
              <w:adjustRightInd w:val="0"/>
              <w:spacing w:line="240" w:lineRule="auto"/>
              <w:ind w:left="-37" w:firstLine="41"/>
              <w:jc w:val="center"/>
              <w:rPr>
                <w:rFonts w:ascii="Calibri" w:hAnsi="Calibri"/>
                <w:b/>
                <w:sz w:val="22"/>
                <w:lang w:eastAsia="pl-PL"/>
              </w:rPr>
            </w:pPr>
            <w:r w:rsidRPr="00CC1287">
              <w:rPr>
                <w:rFonts w:ascii="Calibri" w:hAnsi="Calibri"/>
                <w:b/>
                <w:sz w:val="22"/>
                <w:lang w:eastAsia="pl-PL"/>
              </w:rPr>
              <w:t>Lp.</w:t>
            </w:r>
          </w:p>
        </w:tc>
        <w:tc>
          <w:tcPr>
            <w:tcW w:w="4822" w:type="dxa"/>
            <w:vMerge w:val="restart"/>
            <w:vAlign w:val="center"/>
          </w:tcPr>
          <w:p w:rsidR="00CC1287" w:rsidRPr="00CC1287" w:rsidRDefault="00CC1287" w:rsidP="0076293E">
            <w:pPr>
              <w:widowControl w:val="0"/>
              <w:autoSpaceDE w:val="0"/>
              <w:autoSpaceDN w:val="0"/>
              <w:adjustRightInd w:val="0"/>
              <w:spacing w:line="240" w:lineRule="auto"/>
              <w:ind w:firstLine="0"/>
              <w:jc w:val="center"/>
              <w:rPr>
                <w:rFonts w:ascii="Calibri" w:hAnsi="Calibri"/>
                <w:b/>
                <w:sz w:val="22"/>
                <w:lang w:eastAsia="pl-PL"/>
              </w:rPr>
            </w:pPr>
            <w:r w:rsidRPr="00CC1287">
              <w:rPr>
                <w:rFonts w:ascii="Calibri" w:hAnsi="Calibri"/>
                <w:b/>
                <w:sz w:val="22"/>
                <w:lang w:eastAsia="pl-PL"/>
              </w:rPr>
              <w:t>Nazwa Wykonawcy (Podmiotu) usługi (</w:t>
            </w:r>
            <w:proofErr w:type="spellStart"/>
            <w:r w:rsidRPr="00CC1287">
              <w:rPr>
                <w:rFonts w:ascii="Calibri" w:hAnsi="Calibri"/>
                <w:b/>
                <w:sz w:val="22"/>
                <w:lang w:eastAsia="pl-PL"/>
              </w:rPr>
              <w:t>zamówienia</w:t>
            </w:r>
            <w:proofErr w:type="spellEnd"/>
            <w:r w:rsidRPr="00CC1287">
              <w:rPr>
                <w:rFonts w:ascii="Calibri" w:hAnsi="Calibri"/>
                <w:b/>
                <w:sz w:val="22"/>
                <w:lang w:eastAsia="pl-PL"/>
              </w:rPr>
              <w:t>)</w:t>
            </w:r>
          </w:p>
          <w:p w:rsidR="00CC1287" w:rsidRPr="00CC1287" w:rsidRDefault="00CC1287" w:rsidP="0076293E">
            <w:pPr>
              <w:widowControl w:val="0"/>
              <w:autoSpaceDE w:val="0"/>
              <w:autoSpaceDN w:val="0"/>
              <w:adjustRightInd w:val="0"/>
              <w:spacing w:line="240" w:lineRule="auto"/>
              <w:ind w:firstLine="0"/>
              <w:jc w:val="center"/>
              <w:rPr>
                <w:rFonts w:ascii="Calibri" w:hAnsi="Calibri"/>
                <w:b/>
                <w:sz w:val="22"/>
                <w:lang w:eastAsia="pl-PL"/>
              </w:rPr>
            </w:pPr>
            <w:r w:rsidRPr="00CC1287">
              <w:rPr>
                <w:rFonts w:ascii="Calibri" w:hAnsi="Calibri"/>
                <w:b/>
                <w:sz w:val="22"/>
                <w:lang w:eastAsia="pl-PL"/>
              </w:rPr>
              <w:t>wykazującego spełnianie warunku udziału w postępowaniu</w:t>
            </w:r>
          </w:p>
          <w:p w:rsidR="00CC1287" w:rsidRPr="00CC1287" w:rsidRDefault="00CC1287" w:rsidP="0076293E">
            <w:pPr>
              <w:widowControl w:val="0"/>
              <w:autoSpaceDE w:val="0"/>
              <w:autoSpaceDN w:val="0"/>
              <w:adjustRightInd w:val="0"/>
              <w:spacing w:line="240" w:lineRule="auto"/>
              <w:ind w:firstLine="0"/>
              <w:jc w:val="center"/>
              <w:rPr>
                <w:rFonts w:ascii="Calibri" w:hAnsi="Calibri"/>
                <w:b/>
                <w:sz w:val="22"/>
                <w:lang w:eastAsia="pl-PL"/>
              </w:rPr>
            </w:pPr>
            <w:r w:rsidRPr="00CC1287">
              <w:rPr>
                <w:rFonts w:ascii="Calibri" w:hAnsi="Calibri"/>
                <w:b/>
                <w:sz w:val="22"/>
                <w:lang w:eastAsia="pl-PL"/>
              </w:rPr>
              <w:t>(nazwa, adres)</w:t>
            </w:r>
          </w:p>
        </w:tc>
        <w:tc>
          <w:tcPr>
            <w:tcW w:w="3344" w:type="dxa"/>
            <w:vMerge w:val="restart"/>
            <w:vAlign w:val="center"/>
          </w:tcPr>
          <w:p w:rsidR="00CC1287" w:rsidRPr="00CC1287" w:rsidRDefault="00CC1287" w:rsidP="0076293E">
            <w:pPr>
              <w:widowControl w:val="0"/>
              <w:autoSpaceDE w:val="0"/>
              <w:autoSpaceDN w:val="0"/>
              <w:adjustRightInd w:val="0"/>
              <w:spacing w:line="240" w:lineRule="auto"/>
              <w:ind w:firstLine="0"/>
              <w:jc w:val="center"/>
              <w:rPr>
                <w:rFonts w:ascii="Calibri" w:hAnsi="Calibri"/>
                <w:b/>
                <w:sz w:val="22"/>
                <w:lang w:eastAsia="pl-PL"/>
              </w:rPr>
            </w:pPr>
            <w:r w:rsidRPr="00CC1287">
              <w:rPr>
                <w:rFonts w:ascii="Calibri" w:hAnsi="Calibri"/>
                <w:b/>
                <w:sz w:val="22"/>
                <w:lang w:eastAsia="pl-PL"/>
              </w:rPr>
              <w:t>Opis przedmiotu</w:t>
            </w:r>
          </w:p>
          <w:p w:rsidR="00CC1287" w:rsidRPr="00CC1287" w:rsidRDefault="00CC1287" w:rsidP="0076293E">
            <w:pPr>
              <w:widowControl w:val="0"/>
              <w:autoSpaceDE w:val="0"/>
              <w:autoSpaceDN w:val="0"/>
              <w:adjustRightInd w:val="0"/>
              <w:spacing w:line="240" w:lineRule="auto"/>
              <w:ind w:firstLine="0"/>
              <w:jc w:val="center"/>
              <w:rPr>
                <w:rFonts w:ascii="Calibri" w:hAnsi="Calibri"/>
                <w:b/>
                <w:sz w:val="22"/>
                <w:lang w:eastAsia="pl-PL"/>
              </w:rPr>
            </w:pPr>
            <w:r w:rsidRPr="00CC1287">
              <w:rPr>
                <w:rFonts w:ascii="Calibri" w:hAnsi="Calibri"/>
                <w:b/>
                <w:sz w:val="22"/>
                <w:lang w:eastAsia="pl-PL"/>
              </w:rPr>
              <w:t>usługi (</w:t>
            </w:r>
            <w:proofErr w:type="spellStart"/>
            <w:r w:rsidRPr="00CC1287">
              <w:rPr>
                <w:rFonts w:ascii="Calibri" w:hAnsi="Calibri"/>
                <w:b/>
                <w:sz w:val="22"/>
                <w:lang w:eastAsia="pl-PL"/>
              </w:rPr>
              <w:t>zamówienia</w:t>
            </w:r>
            <w:proofErr w:type="spellEnd"/>
            <w:r w:rsidRPr="00CC1287">
              <w:rPr>
                <w:rFonts w:ascii="Calibri" w:hAnsi="Calibri"/>
                <w:b/>
                <w:sz w:val="22"/>
                <w:lang w:eastAsia="pl-PL"/>
              </w:rPr>
              <w:t>)</w:t>
            </w:r>
          </w:p>
          <w:p w:rsidR="00CC1287" w:rsidRPr="00CC1287" w:rsidRDefault="00CC1287" w:rsidP="0076293E">
            <w:pPr>
              <w:widowControl w:val="0"/>
              <w:autoSpaceDE w:val="0"/>
              <w:autoSpaceDN w:val="0"/>
              <w:adjustRightInd w:val="0"/>
              <w:spacing w:line="240" w:lineRule="auto"/>
              <w:ind w:firstLine="0"/>
              <w:jc w:val="center"/>
              <w:rPr>
                <w:rFonts w:ascii="Calibri" w:hAnsi="Calibri"/>
                <w:bCs/>
                <w:i/>
                <w:iCs/>
                <w:sz w:val="22"/>
                <w:lang w:eastAsia="pl-PL"/>
              </w:rPr>
            </w:pPr>
            <w:r w:rsidRPr="00CC1287">
              <w:rPr>
                <w:rFonts w:ascii="Calibri" w:hAnsi="Calibri"/>
                <w:bCs/>
                <w:i/>
                <w:iCs/>
                <w:sz w:val="22"/>
                <w:lang w:eastAsia="pl-PL"/>
              </w:rPr>
              <w:t>(potwierdzający spełnianie</w:t>
            </w:r>
          </w:p>
          <w:p w:rsidR="00CC1287" w:rsidRPr="00CC1287" w:rsidRDefault="00CC1287" w:rsidP="0076293E">
            <w:pPr>
              <w:widowControl w:val="0"/>
              <w:autoSpaceDE w:val="0"/>
              <w:autoSpaceDN w:val="0"/>
              <w:adjustRightInd w:val="0"/>
              <w:spacing w:line="240" w:lineRule="auto"/>
              <w:ind w:firstLine="0"/>
              <w:jc w:val="center"/>
              <w:rPr>
                <w:rFonts w:ascii="Calibri" w:hAnsi="Calibri"/>
                <w:bCs/>
                <w:i/>
                <w:iCs/>
                <w:sz w:val="22"/>
                <w:lang w:eastAsia="pl-PL"/>
              </w:rPr>
            </w:pPr>
            <w:r w:rsidRPr="00CC1287">
              <w:rPr>
                <w:rFonts w:ascii="Calibri" w:hAnsi="Calibri"/>
                <w:bCs/>
                <w:i/>
                <w:iCs/>
                <w:sz w:val="22"/>
                <w:lang w:eastAsia="pl-PL"/>
              </w:rPr>
              <w:t>warunku udziału w postępowaniu,</w:t>
            </w:r>
          </w:p>
          <w:p w:rsidR="00CC1287" w:rsidRPr="00CC1287" w:rsidRDefault="00CC1287" w:rsidP="0076293E">
            <w:pPr>
              <w:widowControl w:val="0"/>
              <w:autoSpaceDE w:val="0"/>
              <w:autoSpaceDN w:val="0"/>
              <w:adjustRightInd w:val="0"/>
              <w:spacing w:line="240" w:lineRule="auto"/>
              <w:ind w:firstLine="0"/>
              <w:jc w:val="center"/>
              <w:rPr>
                <w:rFonts w:ascii="Calibri" w:hAnsi="Calibri"/>
                <w:b/>
                <w:i/>
                <w:iCs/>
                <w:sz w:val="22"/>
                <w:lang w:eastAsia="pl-PL"/>
              </w:rPr>
            </w:pPr>
            <w:r w:rsidRPr="00CC1287">
              <w:rPr>
                <w:rFonts w:ascii="Calibri" w:hAnsi="Calibri"/>
                <w:bCs/>
                <w:i/>
                <w:iCs/>
                <w:sz w:val="22"/>
                <w:lang w:eastAsia="pl-PL"/>
              </w:rPr>
              <w:t xml:space="preserve">określonego w </w:t>
            </w:r>
            <w:proofErr w:type="spellStart"/>
            <w:r w:rsidRPr="00CC1287">
              <w:rPr>
                <w:rFonts w:ascii="Calibri" w:hAnsi="Calibri"/>
                <w:bCs/>
                <w:i/>
                <w:iCs/>
                <w:sz w:val="22"/>
                <w:lang w:eastAsia="pl-PL"/>
              </w:rPr>
              <w:t>pkt</w:t>
            </w:r>
            <w:proofErr w:type="spellEnd"/>
            <w:r w:rsidRPr="00CC1287">
              <w:rPr>
                <w:rFonts w:ascii="Calibri" w:hAnsi="Calibri"/>
                <w:bCs/>
                <w:i/>
                <w:iCs/>
                <w:sz w:val="22"/>
                <w:lang w:eastAsia="pl-PL"/>
              </w:rPr>
              <w:t> </w:t>
            </w:r>
            <w:r w:rsidRPr="00CC1287">
              <w:rPr>
                <w:rFonts w:ascii="Calibri" w:hAnsi="Calibri"/>
                <w:b/>
                <w:bCs/>
                <w:i/>
                <w:iCs/>
                <w:sz w:val="22"/>
                <w:lang w:eastAsia="pl-PL"/>
              </w:rPr>
              <w:t>VI.4)a)</w:t>
            </w:r>
            <w:r w:rsidRPr="00CC1287">
              <w:rPr>
                <w:rFonts w:ascii="Calibri" w:hAnsi="Calibri"/>
                <w:bCs/>
                <w:i/>
                <w:iCs/>
                <w:sz w:val="22"/>
                <w:lang w:eastAsia="pl-PL"/>
              </w:rPr>
              <w:t xml:space="preserve"> SWZ</w:t>
            </w:r>
          </w:p>
          <w:p w:rsidR="00CC1287" w:rsidRPr="00CC1287" w:rsidRDefault="00CC1287" w:rsidP="0076293E">
            <w:pPr>
              <w:widowControl w:val="0"/>
              <w:autoSpaceDE w:val="0"/>
              <w:autoSpaceDN w:val="0"/>
              <w:adjustRightInd w:val="0"/>
              <w:spacing w:line="240" w:lineRule="auto"/>
              <w:ind w:firstLine="71"/>
              <w:jc w:val="center"/>
              <w:rPr>
                <w:rFonts w:ascii="Calibri" w:hAnsi="Calibri"/>
                <w:b/>
                <w:i/>
                <w:iCs/>
                <w:sz w:val="22"/>
                <w:lang w:eastAsia="pl-PL"/>
              </w:rPr>
            </w:pPr>
          </w:p>
        </w:tc>
        <w:tc>
          <w:tcPr>
            <w:tcW w:w="3741" w:type="dxa"/>
            <w:gridSpan w:val="3"/>
            <w:vAlign w:val="center"/>
          </w:tcPr>
          <w:p w:rsidR="00CC1287" w:rsidRPr="00CC1287" w:rsidRDefault="00CC1287" w:rsidP="0076293E">
            <w:pPr>
              <w:widowControl w:val="0"/>
              <w:autoSpaceDE w:val="0"/>
              <w:autoSpaceDN w:val="0"/>
              <w:adjustRightInd w:val="0"/>
              <w:spacing w:line="240" w:lineRule="auto"/>
              <w:ind w:firstLine="0"/>
              <w:jc w:val="center"/>
              <w:rPr>
                <w:rFonts w:ascii="Calibri" w:hAnsi="Calibri"/>
                <w:b/>
                <w:sz w:val="22"/>
                <w:lang w:eastAsia="pl-PL"/>
              </w:rPr>
            </w:pPr>
            <w:r w:rsidRPr="00CC1287">
              <w:rPr>
                <w:rFonts w:ascii="Calibri" w:hAnsi="Calibri"/>
                <w:b/>
                <w:sz w:val="22"/>
                <w:lang w:eastAsia="pl-PL"/>
              </w:rPr>
              <w:t>Data wykonywania</w:t>
            </w:r>
          </w:p>
          <w:p w:rsidR="00CC1287" w:rsidRPr="00CC1287" w:rsidRDefault="00CC1287" w:rsidP="0076293E">
            <w:pPr>
              <w:widowControl w:val="0"/>
              <w:autoSpaceDE w:val="0"/>
              <w:autoSpaceDN w:val="0"/>
              <w:adjustRightInd w:val="0"/>
              <w:spacing w:line="240" w:lineRule="auto"/>
              <w:ind w:firstLine="0"/>
              <w:jc w:val="center"/>
              <w:rPr>
                <w:rFonts w:ascii="Calibri" w:hAnsi="Calibri"/>
                <w:b/>
                <w:sz w:val="22"/>
                <w:lang w:eastAsia="pl-PL"/>
              </w:rPr>
            </w:pPr>
            <w:r w:rsidRPr="00CC1287">
              <w:rPr>
                <w:rFonts w:ascii="Calibri" w:hAnsi="Calibri"/>
                <w:b/>
                <w:sz w:val="22"/>
                <w:lang w:eastAsia="pl-PL"/>
              </w:rPr>
              <w:t>usługi (</w:t>
            </w:r>
            <w:proofErr w:type="spellStart"/>
            <w:r w:rsidRPr="00CC1287">
              <w:rPr>
                <w:rFonts w:ascii="Calibri" w:hAnsi="Calibri"/>
                <w:b/>
                <w:sz w:val="22"/>
                <w:lang w:eastAsia="pl-PL"/>
              </w:rPr>
              <w:t>zamówienia</w:t>
            </w:r>
            <w:proofErr w:type="spellEnd"/>
            <w:r w:rsidRPr="00CC1287">
              <w:rPr>
                <w:rFonts w:ascii="Calibri" w:hAnsi="Calibri"/>
                <w:b/>
                <w:sz w:val="22"/>
                <w:lang w:eastAsia="pl-PL"/>
              </w:rPr>
              <w:t>)</w:t>
            </w:r>
          </w:p>
        </w:tc>
        <w:tc>
          <w:tcPr>
            <w:tcW w:w="1674" w:type="dxa"/>
            <w:vMerge w:val="restart"/>
            <w:shd w:val="clear" w:color="auto" w:fill="auto"/>
            <w:vAlign w:val="center"/>
          </w:tcPr>
          <w:p w:rsidR="00CC1287" w:rsidRPr="00CC1287" w:rsidRDefault="00CC1287" w:rsidP="0076293E">
            <w:pPr>
              <w:widowControl w:val="0"/>
              <w:autoSpaceDE w:val="0"/>
              <w:autoSpaceDN w:val="0"/>
              <w:adjustRightInd w:val="0"/>
              <w:spacing w:line="240" w:lineRule="auto"/>
              <w:ind w:firstLine="0"/>
              <w:jc w:val="center"/>
              <w:rPr>
                <w:rFonts w:ascii="Calibri" w:hAnsi="Calibri"/>
                <w:b/>
                <w:sz w:val="22"/>
                <w:lang w:eastAsia="pl-PL"/>
              </w:rPr>
            </w:pPr>
            <w:r w:rsidRPr="00CC1287">
              <w:rPr>
                <w:rFonts w:ascii="Calibri" w:hAnsi="Calibri"/>
                <w:b/>
                <w:sz w:val="22"/>
                <w:lang w:eastAsia="pl-PL"/>
              </w:rPr>
              <w:t>Odbiorca</w:t>
            </w:r>
          </w:p>
          <w:p w:rsidR="00CC1287" w:rsidRPr="00CC1287" w:rsidRDefault="00CC1287" w:rsidP="0076293E">
            <w:pPr>
              <w:widowControl w:val="0"/>
              <w:autoSpaceDE w:val="0"/>
              <w:autoSpaceDN w:val="0"/>
              <w:adjustRightInd w:val="0"/>
              <w:spacing w:line="240" w:lineRule="auto"/>
              <w:ind w:firstLine="0"/>
              <w:jc w:val="center"/>
              <w:rPr>
                <w:rFonts w:ascii="Calibri" w:hAnsi="Calibri"/>
                <w:b/>
                <w:sz w:val="22"/>
                <w:lang w:eastAsia="pl-PL"/>
              </w:rPr>
            </w:pPr>
            <w:r w:rsidRPr="00CC1287">
              <w:rPr>
                <w:rFonts w:ascii="Calibri" w:hAnsi="Calibri"/>
                <w:b/>
                <w:sz w:val="22"/>
                <w:lang w:eastAsia="pl-PL"/>
              </w:rPr>
              <w:t>usługi (</w:t>
            </w:r>
            <w:proofErr w:type="spellStart"/>
            <w:r w:rsidRPr="00CC1287">
              <w:rPr>
                <w:rFonts w:ascii="Calibri" w:hAnsi="Calibri"/>
                <w:b/>
                <w:sz w:val="22"/>
                <w:lang w:eastAsia="pl-PL"/>
              </w:rPr>
              <w:t>zamówienia</w:t>
            </w:r>
            <w:proofErr w:type="spellEnd"/>
            <w:r w:rsidRPr="00CC1287">
              <w:rPr>
                <w:rFonts w:ascii="Calibri" w:hAnsi="Calibri"/>
                <w:b/>
                <w:sz w:val="22"/>
                <w:lang w:eastAsia="pl-PL"/>
              </w:rPr>
              <w:t>)</w:t>
            </w:r>
          </w:p>
          <w:p w:rsidR="00CC1287" w:rsidRPr="00CC1287" w:rsidRDefault="00CC1287" w:rsidP="0076293E">
            <w:pPr>
              <w:widowControl w:val="0"/>
              <w:autoSpaceDE w:val="0"/>
              <w:autoSpaceDN w:val="0"/>
              <w:adjustRightInd w:val="0"/>
              <w:spacing w:line="240" w:lineRule="auto"/>
              <w:ind w:firstLine="0"/>
              <w:jc w:val="center"/>
              <w:rPr>
                <w:rFonts w:ascii="Calibri" w:hAnsi="Calibri"/>
                <w:b/>
                <w:sz w:val="22"/>
                <w:lang w:eastAsia="pl-PL"/>
              </w:rPr>
            </w:pPr>
            <w:r w:rsidRPr="00CC1287">
              <w:rPr>
                <w:rFonts w:ascii="Calibri" w:hAnsi="Calibri"/>
                <w:b/>
                <w:sz w:val="22"/>
                <w:lang w:eastAsia="pl-PL"/>
              </w:rPr>
              <w:t>(nazwa, adres)</w:t>
            </w:r>
          </w:p>
        </w:tc>
      </w:tr>
      <w:tr w:rsidR="00CC1287" w:rsidRPr="00C042BD" w:rsidTr="00CC1287">
        <w:trPr>
          <w:trHeight w:val="521"/>
          <w:jc w:val="center"/>
        </w:trPr>
        <w:tc>
          <w:tcPr>
            <w:tcW w:w="711" w:type="dxa"/>
            <w:vMerge/>
            <w:vAlign w:val="center"/>
          </w:tcPr>
          <w:p w:rsidR="00CC1287" w:rsidRPr="00C042BD" w:rsidRDefault="00CC1287" w:rsidP="00F464A4">
            <w:pPr>
              <w:widowControl w:val="0"/>
              <w:autoSpaceDE w:val="0"/>
              <w:autoSpaceDN w:val="0"/>
              <w:adjustRightInd w:val="0"/>
              <w:spacing w:line="240" w:lineRule="auto"/>
              <w:ind w:firstLine="0"/>
              <w:jc w:val="center"/>
              <w:rPr>
                <w:rFonts w:ascii="Calibri" w:hAnsi="Calibri"/>
                <w:b/>
                <w:sz w:val="22"/>
                <w:szCs w:val="20"/>
                <w:lang w:eastAsia="pl-PL"/>
              </w:rPr>
            </w:pPr>
          </w:p>
        </w:tc>
        <w:tc>
          <w:tcPr>
            <w:tcW w:w="4822" w:type="dxa"/>
            <w:vMerge/>
          </w:tcPr>
          <w:p w:rsidR="00CC1287" w:rsidRPr="00C042BD" w:rsidRDefault="00CC1287" w:rsidP="00F464A4">
            <w:pPr>
              <w:widowControl w:val="0"/>
              <w:autoSpaceDE w:val="0"/>
              <w:autoSpaceDN w:val="0"/>
              <w:adjustRightInd w:val="0"/>
              <w:spacing w:line="240" w:lineRule="auto"/>
              <w:ind w:firstLine="0"/>
              <w:jc w:val="center"/>
              <w:rPr>
                <w:rFonts w:ascii="Calibri" w:hAnsi="Calibri"/>
                <w:b/>
                <w:sz w:val="22"/>
                <w:szCs w:val="20"/>
                <w:lang w:eastAsia="pl-PL"/>
              </w:rPr>
            </w:pPr>
          </w:p>
        </w:tc>
        <w:tc>
          <w:tcPr>
            <w:tcW w:w="3344" w:type="dxa"/>
            <w:vMerge/>
            <w:vAlign w:val="center"/>
          </w:tcPr>
          <w:p w:rsidR="00CC1287" w:rsidRPr="00C042BD" w:rsidRDefault="00CC1287" w:rsidP="00F464A4">
            <w:pPr>
              <w:widowControl w:val="0"/>
              <w:autoSpaceDE w:val="0"/>
              <w:autoSpaceDN w:val="0"/>
              <w:adjustRightInd w:val="0"/>
              <w:spacing w:line="240" w:lineRule="auto"/>
              <w:ind w:firstLine="0"/>
              <w:jc w:val="center"/>
              <w:rPr>
                <w:rFonts w:ascii="Calibri" w:hAnsi="Calibri"/>
                <w:b/>
                <w:sz w:val="22"/>
                <w:szCs w:val="20"/>
                <w:lang w:eastAsia="pl-PL"/>
              </w:rPr>
            </w:pPr>
          </w:p>
        </w:tc>
        <w:tc>
          <w:tcPr>
            <w:tcW w:w="1898" w:type="dxa"/>
            <w:gridSpan w:val="2"/>
          </w:tcPr>
          <w:p w:rsidR="00CC1287" w:rsidRPr="00CC1287" w:rsidRDefault="00CC1287" w:rsidP="00F464A4">
            <w:pPr>
              <w:widowControl w:val="0"/>
              <w:autoSpaceDE w:val="0"/>
              <w:autoSpaceDN w:val="0"/>
              <w:adjustRightInd w:val="0"/>
              <w:spacing w:line="240" w:lineRule="auto"/>
              <w:ind w:firstLine="0"/>
              <w:jc w:val="center"/>
              <w:rPr>
                <w:rFonts w:ascii="Calibri" w:hAnsi="Calibri"/>
                <w:sz w:val="22"/>
                <w:lang w:eastAsia="pl-PL"/>
              </w:rPr>
            </w:pPr>
            <w:r w:rsidRPr="00CC1287">
              <w:rPr>
                <w:rFonts w:ascii="Calibri" w:hAnsi="Calibri"/>
                <w:b/>
                <w:sz w:val="22"/>
                <w:lang w:eastAsia="pl-PL"/>
              </w:rPr>
              <w:t xml:space="preserve">Początek </w:t>
            </w:r>
            <w:r w:rsidRPr="00CC1287">
              <w:rPr>
                <w:rFonts w:ascii="Calibri" w:hAnsi="Calibri"/>
                <w:sz w:val="22"/>
                <w:lang w:eastAsia="pl-PL"/>
              </w:rPr>
              <w:t>dzień/miesiąc/rok</w:t>
            </w:r>
          </w:p>
        </w:tc>
        <w:tc>
          <w:tcPr>
            <w:tcW w:w="1843" w:type="dxa"/>
          </w:tcPr>
          <w:p w:rsidR="00CC1287" w:rsidRPr="00CC1287" w:rsidRDefault="00CC1287" w:rsidP="00F464A4">
            <w:pPr>
              <w:widowControl w:val="0"/>
              <w:autoSpaceDE w:val="0"/>
              <w:autoSpaceDN w:val="0"/>
              <w:adjustRightInd w:val="0"/>
              <w:spacing w:line="240" w:lineRule="auto"/>
              <w:ind w:firstLine="0"/>
              <w:jc w:val="center"/>
              <w:rPr>
                <w:rFonts w:ascii="Calibri" w:hAnsi="Calibri"/>
                <w:bCs/>
                <w:sz w:val="22"/>
                <w:lang w:eastAsia="pl-PL"/>
              </w:rPr>
            </w:pPr>
            <w:r w:rsidRPr="00CC1287">
              <w:rPr>
                <w:rFonts w:ascii="Calibri" w:hAnsi="Calibri"/>
                <w:b/>
                <w:sz w:val="22"/>
                <w:lang w:eastAsia="pl-PL"/>
              </w:rPr>
              <w:t xml:space="preserve">Koniec </w:t>
            </w:r>
            <w:r w:rsidRPr="00CC1287">
              <w:rPr>
                <w:rFonts w:ascii="Calibri" w:hAnsi="Calibri"/>
                <w:sz w:val="22"/>
                <w:lang w:eastAsia="pl-PL"/>
              </w:rPr>
              <w:t>dzień/miesiąc/rok</w:t>
            </w:r>
          </w:p>
        </w:tc>
        <w:tc>
          <w:tcPr>
            <w:tcW w:w="1674" w:type="dxa"/>
            <w:vMerge/>
            <w:shd w:val="clear" w:color="auto" w:fill="auto"/>
            <w:vAlign w:val="center"/>
          </w:tcPr>
          <w:p w:rsidR="00CC1287" w:rsidRPr="00C042BD" w:rsidRDefault="00CC1287" w:rsidP="00F464A4">
            <w:pPr>
              <w:widowControl w:val="0"/>
              <w:autoSpaceDE w:val="0"/>
              <w:autoSpaceDN w:val="0"/>
              <w:adjustRightInd w:val="0"/>
              <w:spacing w:line="240" w:lineRule="auto"/>
              <w:ind w:firstLine="0"/>
              <w:jc w:val="center"/>
              <w:rPr>
                <w:rFonts w:ascii="Calibri" w:hAnsi="Calibri"/>
                <w:b/>
                <w:sz w:val="22"/>
                <w:szCs w:val="20"/>
                <w:lang w:eastAsia="pl-PL"/>
              </w:rPr>
            </w:pPr>
          </w:p>
        </w:tc>
      </w:tr>
      <w:tr w:rsidR="00057392" w:rsidRPr="00C042BD" w:rsidTr="00CC1287">
        <w:trPr>
          <w:trHeight w:val="261"/>
          <w:jc w:val="center"/>
        </w:trPr>
        <w:tc>
          <w:tcPr>
            <w:tcW w:w="711" w:type="dxa"/>
            <w:vAlign w:val="center"/>
          </w:tcPr>
          <w:p w:rsidR="00057392" w:rsidRPr="00C042BD" w:rsidRDefault="00057392" w:rsidP="00F464A4">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1</w:t>
            </w:r>
          </w:p>
        </w:tc>
        <w:tc>
          <w:tcPr>
            <w:tcW w:w="4822" w:type="dxa"/>
          </w:tcPr>
          <w:p w:rsidR="00057392" w:rsidRPr="00C042BD" w:rsidRDefault="00057392" w:rsidP="00F464A4">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2</w:t>
            </w:r>
          </w:p>
        </w:tc>
        <w:tc>
          <w:tcPr>
            <w:tcW w:w="3344" w:type="dxa"/>
          </w:tcPr>
          <w:p w:rsidR="00057392" w:rsidRPr="00C042BD" w:rsidRDefault="00057392" w:rsidP="00F464A4">
            <w:pPr>
              <w:widowControl w:val="0"/>
              <w:autoSpaceDE w:val="0"/>
              <w:autoSpaceDN w:val="0"/>
              <w:adjustRightInd w:val="0"/>
              <w:spacing w:line="240" w:lineRule="auto"/>
              <w:ind w:firstLine="0"/>
              <w:jc w:val="center"/>
              <w:rPr>
                <w:rFonts w:ascii="Calibri" w:hAnsi="Calibri"/>
                <w:sz w:val="16"/>
                <w:szCs w:val="16"/>
                <w:lang w:eastAsia="pl-PL"/>
              </w:rPr>
            </w:pPr>
            <w:r>
              <w:rPr>
                <w:rFonts w:ascii="Calibri" w:hAnsi="Calibri"/>
                <w:sz w:val="16"/>
                <w:szCs w:val="16"/>
                <w:lang w:eastAsia="pl-PL"/>
              </w:rPr>
              <w:t>3</w:t>
            </w:r>
          </w:p>
        </w:tc>
        <w:tc>
          <w:tcPr>
            <w:tcW w:w="1617" w:type="dxa"/>
          </w:tcPr>
          <w:p w:rsidR="00057392" w:rsidRPr="00C042BD" w:rsidRDefault="00057392" w:rsidP="00F464A4">
            <w:pPr>
              <w:widowControl w:val="0"/>
              <w:autoSpaceDE w:val="0"/>
              <w:autoSpaceDN w:val="0"/>
              <w:adjustRightInd w:val="0"/>
              <w:spacing w:line="240" w:lineRule="auto"/>
              <w:ind w:firstLine="0"/>
              <w:jc w:val="center"/>
              <w:rPr>
                <w:rFonts w:ascii="Calibri" w:hAnsi="Calibri"/>
                <w:sz w:val="16"/>
                <w:szCs w:val="16"/>
                <w:lang w:eastAsia="pl-PL"/>
              </w:rPr>
            </w:pPr>
            <w:r>
              <w:rPr>
                <w:rFonts w:ascii="Calibri" w:hAnsi="Calibri"/>
                <w:sz w:val="16"/>
                <w:szCs w:val="16"/>
                <w:lang w:eastAsia="pl-PL"/>
              </w:rPr>
              <w:t>4</w:t>
            </w:r>
          </w:p>
        </w:tc>
        <w:tc>
          <w:tcPr>
            <w:tcW w:w="2124" w:type="dxa"/>
            <w:gridSpan w:val="2"/>
          </w:tcPr>
          <w:p w:rsidR="00057392" w:rsidRPr="00C042BD" w:rsidRDefault="00057392" w:rsidP="00F464A4">
            <w:pPr>
              <w:widowControl w:val="0"/>
              <w:autoSpaceDE w:val="0"/>
              <w:autoSpaceDN w:val="0"/>
              <w:adjustRightInd w:val="0"/>
              <w:spacing w:line="240" w:lineRule="auto"/>
              <w:ind w:firstLine="0"/>
              <w:jc w:val="center"/>
              <w:rPr>
                <w:rFonts w:ascii="Calibri" w:hAnsi="Calibri"/>
                <w:sz w:val="16"/>
                <w:szCs w:val="16"/>
                <w:lang w:eastAsia="pl-PL"/>
              </w:rPr>
            </w:pPr>
            <w:r>
              <w:rPr>
                <w:rFonts w:ascii="Calibri" w:hAnsi="Calibri"/>
                <w:sz w:val="16"/>
                <w:szCs w:val="16"/>
                <w:lang w:eastAsia="pl-PL"/>
              </w:rPr>
              <w:t>5</w:t>
            </w:r>
          </w:p>
        </w:tc>
        <w:tc>
          <w:tcPr>
            <w:tcW w:w="1674" w:type="dxa"/>
            <w:shd w:val="clear" w:color="auto" w:fill="auto"/>
          </w:tcPr>
          <w:p w:rsidR="00057392" w:rsidRPr="00C042BD" w:rsidRDefault="00057392" w:rsidP="00F464A4">
            <w:pPr>
              <w:widowControl w:val="0"/>
              <w:autoSpaceDE w:val="0"/>
              <w:autoSpaceDN w:val="0"/>
              <w:adjustRightInd w:val="0"/>
              <w:spacing w:line="240" w:lineRule="auto"/>
              <w:ind w:firstLine="0"/>
              <w:jc w:val="center"/>
              <w:rPr>
                <w:rFonts w:ascii="Calibri" w:hAnsi="Calibri"/>
                <w:sz w:val="16"/>
                <w:szCs w:val="16"/>
                <w:lang w:eastAsia="pl-PL"/>
              </w:rPr>
            </w:pPr>
            <w:r>
              <w:rPr>
                <w:rFonts w:ascii="Calibri" w:hAnsi="Calibri"/>
                <w:sz w:val="16"/>
                <w:szCs w:val="16"/>
                <w:lang w:eastAsia="pl-PL"/>
              </w:rPr>
              <w:t>6</w:t>
            </w:r>
          </w:p>
        </w:tc>
      </w:tr>
      <w:tr w:rsidR="00057392" w:rsidRPr="00C042BD" w:rsidTr="00CC1287">
        <w:trPr>
          <w:jc w:val="center"/>
        </w:trPr>
        <w:tc>
          <w:tcPr>
            <w:tcW w:w="711" w:type="dxa"/>
            <w:vAlign w:val="center"/>
          </w:tcPr>
          <w:p w:rsidR="00057392" w:rsidRPr="00C042BD" w:rsidRDefault="00057392" w:rsidP="00F464A4">
            <w:pPr>
              <w:widowControl w:val="0"/>
              <w:autoSpaceDE w:val="0"/>
              <w:autoSpaceDN w:val="0"/>
              <w:adjustRightInd w:val="0"/>
              <w:spacing w:line="240" w:lineRule="auto"/>
              <w:ind w:firstLine="0"/>
              <w:jc w:val="center"/>
              <w:rPr>
                <w:rFonts w:ascii="Calibri" w:hAnsi="Calibri"/>
                <w:b/>
                <w:sz w:val="22"/>
                <w:szCs w:val="20"/>
                <w:lang w:eastAsia="pl-PL"/>
              </w:rPr>
            </w:pPr>
            <w:r w:rsidRPr="00C042BD">
              <w:rPr>
                <w:rFonts w:ascii="Calibri" w:hAnsi="Calibri"/>
                <w:b/>
                <w:sz w:val="22"/>
                <w:szCs w:val="20"/>
                <w:lang w:eastAsia="pl-PL"/>
              </w:rPr>
              <w:t>1.</w:t>
            </w:r>
          </w:p>
        </w:tc>
        <w:tc>
          <w:tcPr>
            <w:tcW w:w="4822" w:type="dxa"/>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3344" w:type="dxa"/>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17" w:type="dxa"/>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2124" w:type="dxa"/>
            <w:gridSpan w:val="2"/>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74" w:type="dxa"/>
            <w:shd w:val="clear" w:color="auto" w:fill="auto"/>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r>
      <w:tr w:rsidR="00057392" w:rsidRPr="00C042BD" w:rsidTr="00CC1287">
        <w:trPr>
          <w:jc w:val="center"/>
        </w:trPr>
        <w:tc>
          <w:tcPr>
            <w:tcW w:w="711" w:type="dxa"/>
            <w:vAlign w:val="center"/>
          </w:tcPr>
          <w:p w:rsidR="00057392" w:rsidRPr="00C042BD" w:rsidRDefault="00057392" w:rsidP="00F464A4">
            <w:pPr>
              <w:widowControl w:val="0"/>
              <w:autoSpaceDE w:val="0"/>
              <w:autoSpaceDN w:val="0"/>
              <w:adjustRightInd w:val="0"/>
              <w:spacing w:line="240" w:lineRule="auto"/>
              <w:ind w:firstLine="0"/>
              <w:jc w:val="center"/>
              <w:rPr>
                <w:rFonts w:ascii="Calibri" w:hAnsi="Calibri"/>
                <w:b/>
                <w:sz w:val="22"/>
                <w:szCs w:val="20"/>
                <w:lang w:eastAsia="pl-PL"/>
              </w:rPr>
            </w:pPr>
            <w:r w:rsidRPr="00C042BD">
              <w:rPr>
                <w:rFonts w:ascii="Calibri" w:hAnsi="Calibri"/>
                <w:b/>
                <w:sz w:val="22"/>
                <w:szCs w:val="20"/>
                <w:lang w:eastAsia="pl-PL"/>
              </w:rPr>
              <w:t>2.</w:t>
            </w:r>
          </w:p>
        </w:tc>
        <w:tc>
          <w:tcPr>
            <w:tcW w:w="4822" w:type="dxa"/>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3344" w:type="dxa"/>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17" w:type="dxa"/>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2124" w:type="dxa"/>
            <w:gridSpan w:val="2"/>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74" w:type="dxa"/>
            <w:shd w:val="clear" w:color="auto" w:fill="auto"/>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r>
      <w:tr w:rsidR="00057392" w:rsidRPr="00C042BD" w:rsidTr="00CC1287">
        <w:trPr>
          <w:jc w:val="center"/>
        </w:trPr>
        <w:tc>
          <w:tcPr>
            <w:tcW w:w="711" w:type="dxa"/>
            <w:vAlign w:val="center"/>
          </w:tcPr>
          <w:p w:rsidR="00057392" w:rsidRDefault="00057392" w:rsidP="00A360AD">
            <w:pPr>
              <w:widowControl w:val="0"/>
              <w:autoSpaceDE w:val="0"/>
              <w:autoSpaceDN w:val="0"/>
              <w:adjustRightInd w:val="0"/>
              <w:spacing w:line="240" w:lineRule="auto"/>
              <w:ind w:firstLine="0"/>
              <w:jc w:val="center"/>
              <w:rPr>
                <w:rFonts w:ascii="Calibri" w:hAnsi="Calibri"/>
                <w:b/>
                <w:sz w:val="22"/>
                <w:szCs w:val="20"/>
                <w:lang w:eastAsia="pl-PL"/>
              </w:rPr>
            </w:pPr>
          </w:p>
          <w:p w:rsidR="00057392" w:rsidRDefault="00057392" w:rsidP="00A360AD">
            <w:pPr>
              <w:widowControl w:val="0"/>
              <w:autoSpaceDE w:val="0"/>
              <w:autoSpaceDN w:val="0"/>
              <w:adjustRightInd w:val="0"/>
              <w:spacing w:line="240" w:lineRule="auto"/>
              <w:ind w:firstLine="0"/>
              <w:jc w:val="center"/>
              <w:rPr>
                <w:rFonts w:ascii="Calibri" w:hAnsi="Calibri"/>
                <w:b/>
                <w:sz w:val="22"/>
                <w:szCs w:val="20"/>
                <w:lang w:eastAsia="pl-PL"/>
              </w:rPr>
            </w:pPr>
            <w:r>
              <w:rPr>
                <w:rFonts w:ascii="Calibri" w:hAnsi="Calibri"/>
                <w:b/>
                <w:sz w:val="22"/>
                <w:szCs w:val="20"/>
                <w:lang w:eastAsia="pl-PL"/>
              </w:rPr>
              <w:t>3.</w:t>
            </w:r>
          </w:p>
          <w:p w:rsidR="00057392" w:rsidRDefault="00057392" w:rsidP="00A360AD">
            <w:pPr>
              <w:widowControl w:val="0"/>
              <w:autoSpaceDE w:val="0"/>
              <w:autoSpaceDN w:val="0"/>
              <w:adjustRightInd w:val="0"/>
              <w:spacing w:line="240" w:lineRule="auto"/>
              <w:ind w:firstLine="0"/>
              <w:jc w:val="center"/>
              <w:rPr>
                <w:rFonts w:ascii="Calibri" w:hAnsi="Calibri"/>
                <w:b/>
                <w:sz w:val="22"/>
                <w:szCs w:val="20"/>
                <w:lang w:eastAsia="pl-PL"/>
              </w:rPr>
            </w:pPr>
          </w:p>
          <w:p w:rsidR="00057392" w:rsidRPr="00C042BD" w:rsidRDefault="00057392" w:rsidP="00A360AD">
            <w:pPr>
              <w:widowControl w:val="0"/>
              <w:autoSpaceDE w:val="0"/>
              <w:autoSpaceDN w:val="0"/>
              <w:adjustRightInd w:val="0"/>
              <w:spacing w:line="240" w:lineRule="auto"/>
              <w:ind w:firstLine="0"/>
              <w:jc w:val="center"/>
              <w:rPr>
                <w:rFonts w:ascii="Calibri" w:hAnsi="Calibri"/>
                <w:b/>
                <w:sz w:val="22"/>
                <w:szCs w:val="20"/>
                <w:lang w:eastAsia="pl-PL"/>
              </w:rPr>
            </w:pPr>
          </w:p>
        </w:tc>
        <w:tc>
          <w:tcPr>
            <w:tcW w:w="4822" w:type="dxa"/>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3344" w:type="dxa"/>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17" w:type="dxa"/>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2124" w:type="dxa"/>
            <w:gridSpan w:val="2"/>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74" w:type="dxa"/>
            <w:shd w:val="clear" w:color="auto" w:fill="auto"/>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r>
      <w:tr w:rsidR="00057392" w:rsidRPr="00C042BD" w:rsidTr="00CC1287">
        <w:trPr>
          <w:jc w:val="center"/>
        </w:trPr>
        <w:tc>
          <w:tcPr>
            <w:tcW w:w="711" w:type="dxa"/>
            <w:vAlign w:val="center"/>
          </w:tcPr>
          <w:p w:rsidR="00057392" w:rsidRDefault="00057392" w:rsidP="00A360AD">
            <w:pPr>
              <w:widowControl w:val="0"/>
              <w:autoSpaceDE w:val="0"/>
              <w:autoSpaceDN w:val="0"/>
              <w:adjustRightInd w:val="0"/>
              <w:spacing w:line="240" w:lineRule="auto"/>
              <w:ind w:firstLine="0"/>
              <w:jc w:val="center"/>
              <w:rPr>
                <w:rFonts w:ascii="Calibri" w:hAnsi="Calibri"/>
                <w:b/>
                <w:sz w:val="22"/>
                <w:szCs w:val="20"/>
                <w:lang w:eastAsia="pl-PL"/>
              </w:rPr>
            </w:pPr>
          </w:p>
          <w:p w:rsidR="00057392" w:rsidRDefault="00057392" w:rsidP="00A360AD">
            <w:pPr>
              <w:widowControl w:val="0"/>
              <w:autoSpaceDE w:val="0"/>
              <w:autoSpaceDN w:val="0"/>
              <w:adjustRightInd w:val="0"/>
              <w:spacing w:line="240" w:lineRule="auto"/>
              <w:ind w:firstLine="0"/>
              <w:jc w:val="center"/>
              <w:rPr>
                <w:rFonts w:ascii="Calibri" w:hAnsi="Calibri"/>
                <w:b/>
                <w:sz w:val="22"/>
                <w:szCs w:val="20"/>
                <w:lang w:eastAsia="pl-PL"/>
              </w:rPr>
            </w:pPr>
            <w:r>
              <w:rPr>
                <w:rFonts w:ascii="Calibri" w:hAnsi="Calibri"/>
                <w:b/>
                <w:sz w:val="22"/>
                <w:szCs w:val="20"/>
                <w:lang w:eastAsia="pl-PL"/>
              </w:rPr>
              <w:t>4.</w:t>
            </w:r>
          </w:p>
          <w:p w:rsidR="00057392" w:rsidRDefault="00057392" w:rsidP="00A360AD">
            <w:pPr>
              <w:widowControl w:val="0"/>
              <w:autoSpaceDE w:val="0"/>
              <w:autoSpaceDN w:val="0"/>
              <w:adjustRightInd w:val="0"/>
              <w:spacing w:line="240" w:lineRule="auto"/>
              <w:ind w:firstLine="0"/>
              <w:jc w:val="center"/>
              <w:rPr>
                <w:rFonts w:ascii="Calibri" w:hAnsi="Calibri"/>
                <w:b/>
                <w:sz w:val="22"/>
                <w:szCs w:val="20"/>
                <w:lang w:eastAsia="pl-PL"/>
              </w:rPr>
            </w:pPr>
          </w:p>
          <w:p w:rsidR="00057392" w:rsidRPr="00C042BD" w:rsidRDefault="00057392" w:rsidP="00A360AD">
            <w:pPr>
              <w:widowControl w:val="0"/>
              <w:autoSpaceDE w:val="0"/>
              <w:autoSpaceDN w:val="0"/>
              <w:adjustRightInd w:val="0"/>
              <w:spacing w:line="240" w:lineRule="auto"/>
              <w:ind w:firstLine="0"/>
              <w:jc w:val="center"/>
              <w:rPr>
                <w:rFonts w:ascii="Calibri" w:hAnsi="Calibri"/>
                <w:b/>
                <w:sz w:val="22"/>
                <w:szCs w:val="20"/>
                <w:lang w:eastAsia="pl-PL"/>
              </w:rPr>
            </w:pPr>
          </w:p>
        </w:tc>
        <w:tc>
          <w:tcPr>
            <w:tcW w:w="4822" w:type="dxa"/>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3344" w:type="dxa"/>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17" w:type="dxa"/>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2124" w:type="dxa"/>
            <w:gridSpan w:val="2"/>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74" w:type="dxa"/>
            <w:shd w:val="clear" w:color="auto" w:fill="auto"/>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r>
      <w:tr w:rsidR="00057392" w:rsidRPr="00C042BD" w:rsidTr="00CC1287">
        <w:trPr>
          <w:jc w:val="center"/>
        </w:trPr>
        <w:tc>
          <w:tcPr>
            <w:tcW w:w="711" w:type="dxa"/>
            <w:vAlign w:val="center"/>
          </w:tcPr>
          <w:p w:rsidR="00057392" w:rsidRPr="00C042BD" w:rsidRDefault="00057392" w:rsidP="00F464A4">
            <w:pPr>
              <w:widowControl w:val="0"/>
              <w:autoSpaceDE w:val="0"/>
              <w:autoSpaceDN w:val="0"/>
              <w:adjustRightInd w:val="0"/>
              <w:spacing w:line="240" w:lineRule="auto"/>
              <w:ind w:firstLine="0"/>
              <w:jc w:val="center"/>
              <w:rPr>
                <w:rFonts w:ascii="Calibri" w:hAnsi="Calibri"/>
                <w:b/>
                <w:sz w:val="22"/>
                <w:szCs w:val="20"/>
                <w:lang w:eastAsia="pl-PL"/>
              </w:rPr>
            </w:pPr>
            <w:r>
              <w:rPr>
                <w:rFonts w:ascii="Calibri" w:hAnsi="Calibri"/>
                <w:b/>
                <w:sz w:val="22"/>
                <w:szCs w:val="20"/>
                <w:lang w:eastAsia="pl-PL"/>
              </w:rPr>
              <w:t>…</w:t>
            </w:r>
          </w:p>
        </w:tc>
        <w:tc>
          <w:tcPr>
            <w:tcW w:w="4822" w:type="dxa"/>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3344" w:type="dxa"/>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17" w:type="dxa"/>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2124" w:type="dxa"/>
            <w:gridSpan w:val="2"/>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74" w:type="dxa"/>
            <w:shd w:val="clear" w:color="auto" w:fill="auto"/>
          </w:tcPr>
          <w:p w:rsidR="00057392" w:rsidRPr="00C042BD" w:rsidRDefault="00057392" w:rsidP="00F464A4">
            <w:pPr>
              <w:widowControl w:val="0"/>
              <w:autoSpaceDE w:val="0"/>
              <w:autoSpaceDN w:val="0"/>
              <w:adjustRightInd w:val="0"/>
              <w:spacing w:line="240" w:lineRule="auto"/>
              <w:ind w:firstLine="0"/>
              <w:jc w:val="left"/>
              <w:rPr>
                <w:rFonts w:ascii="Calibri" w:hAnsi="Calibri"/>
                <w:sz w:val="22"/>
                <w:szCs w:val="20"/>
                <w:lang w:eastAsia="pl-PL"/>
              </w:rPr>
            </w:pPr>
          </w:p>
        </w:tc>
      </w:tr>
    </w:tbl>
    <w:p w:rsidR="004E6C61" w:rsidRPr="00C042BD" w:rsidRDefault="004E6C61" w:rsidP="004E6C61">
      <w:pPr>
        <w:widowControl w:val="0"/>
        <w:numPr>
          <w:ilvl w:val="12"/>
          <w:numId w:val="0"/>
        </w:numPr>
        <w:autoSpaceDE w:val="0"/>
        <w:autoSpaceDN w:val="0"/>
        <w:adjustRightInd w:val="0"/>
        <w:spacing w:line="240" w:lineRule="auto"/>
        <w:jc w:val="left"/>
        <w:rPr>
          <w:rFonts w:ascii="Calibri" w:hAnsi="Calibri"/>
          <w:sz w:val="20"/>
          <w:szCs w:val="24"/>
          <w:lang w:eastAsia="pl-PL"/>
        </w:rPr>
      </w:pPr>
    </w:p>
    <w:p w:rsidR="004E6C61" w:rsidRPr="00C042BD" w:rsidRDefault="004E6C61" w:rsidP="004E6C61">
      <w:pPr>
        <w:widowControl w:val="0"/>
        <w:numPr>
          <w:ilvl w:val="12"/>
          <w:numId w:val="0"/>
        </w:numPr>
        <w:autoSpaceDE w:val="0"/>
        <w:autoSpaceDN w:val="0"/>
        <w:adjustRightInd w:val="0"/>
        <w:spacing w:line="240" w:lineRule="auto"/>
        <w:jc w:val="left"/>
        <w:rPr>
          <w:rFonts w:ascii="Calibri" w:hAnsi="Calibri"/>
          <w:sz w:val="20"/>
          <w:szCs w:val="24"/>
          <w:lang w:eastAsia="pl-PL"/>
        </w:rPr>
      </w:pPr>
    </w:p>
    <w:p w:rsidR="00EC18EF" w:rsidRPr="00FD5FFD" w:rsidRDefault="00EC18EF" w:rsidP="00EC18EF">
      <w:pPr>
        <w:spacing w:after="160" w:line="240" w:lineRule="auto"/>
        <w:ind w:firstLine="426"/>
        <w:jc w:val="left"/>
        <w:textAlignment w:val="top"/>
        <w:rPr>
          <w:rFonts w:asciiTheme="minorHAnsi" w:eastAsiaTheme="minorEastAsia" w:hAnsiTheme="minorHAnsi" w:cstheme="minorBidi"/>
          <w:noProof/>
          <w:sz w:val="20"/>
          <w:szCs w:val="20"/>
          <w:lang w:eastAsia="pl-PL"/>
        </w:rPr>
      </w:pPr>
      <w:r w:rsidRPr="00FD5FFD">
        <w:rPr>
          <w:rFonts w:asciiTheme="minorHAnsi" w:eastAsiaTheme="minorEastAsia" w:hAnsiTheme="minorHAnsi" w:cstheme="minorBidi"/>
          <w:b/>
          <w:bCs/>
          <w:sz w:val="20"/>
          <w:szCs w:val="20"/>
          <w:lang w:eastAsia="pl-PL"/>
        </w:rPr>
        <w:t>PODPIS(Y):</w:t>
      </w:r>
    </w:p>
    <w:p w:rsidR="00EC18EF" w:rsidRPr="00FD5FFD" w:rsidRDefault="00EC18EF" w:rsidP="00EC18EF">
      <w:pPr>
        <w:widowControl w:val="0"/>
        <w:numPr>
          <w:ilvl w:val="12"/>
          <w:numId w:val="0"/>
        </w:numPr>
        <w:spacing w:after="160" w:line="240" w:lineRule="auto"/>
        <w:ind w:firstLine="426"/>
        <w:jc w:val="left"/>
        <w:rPr>
          <w:rFonts w:asciiTheme="minorHAnsi" w:eastAsiaTheme="minorEastAsia" w:hAnsiTheme="minorHAnsi" w:cstheme="minorBidi"/>
          <w:sz w:val="20"/>
          <w:szCs w:val="20"/>
          <w:lang w:eastAsia="pl-PL"/>
        </w:rPr>
      </w:pPr>
    </w:p>
    <w:p w:rsidR="00EC18EF" w:rsidRDefault="00EC18EF" w:rsidP="00EC18EF">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EC18EF" w:rsidRPr="00C042BD" w:rsidRDefault="00EC18EF" w:rsidP="00EC18EF">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rsidR="00EC18EF" w:rsidRPr="00C042BD" w:rsidRDefault="00EC18EF" w:rsidP="00EC18EF">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Pr>
          <w:rFonts w:ascii="Calibri" w:hAnsi="Calibri"/>
          <w:sz w:val="20"/>
          <w:szCs w:val="20"/>
        </w:rPr>
        <w:t xml:space="preserve">                  </w:t>
      </w:r>
      <w:r w:rsidRPr="00C042BD">
        <w:rPr>
          <w:rFonts w:ascii="Calibri" w:hAnsi="Calibri"/>
          <w:sz w:val="20"/>
          <w:szCs w:val="20"/>
        </w:rPr>
        <w:t>………………………………………</w:t>
      </w:r>
    </w:p>
    <w:p w:rsidR="00EC18EF" w:rsidRPr="00C042BD" w:rsidRDefault="00EC18EF" w:rsidP="00EC18EF">
      <w:pPr>
        <w:ind w:left="5664" w:firstLine="708"/>
        <w:rPr>
          <w:rFonts w:ascii="Calibri" w:hAnsi="Calibri"/>
          <w:i/>
          <w:sz w:val="16"/>
          <w:szCs w:val="16"/>
        </w:rPr>
      </w:pPr>
      <w:r w:rsidRPr="00C042BD">
        <w:rPr>
          <w:rFonts w:ascii="Calibri" w:hAnsi="Calibri"/>
          <w:i/>
          <w:sz w:val="16"/>
          <w:szCs w:val="16"/>
        </w:rPr>
        <w:t>(podpis)</w:t>
      </w:r>
    </w:p>
    <w:p w:rsidR="00EC18EF" w:rsidRPr="00C042BD" w:rsidRDefault="00EC18EF" w:rsidP="00EC18EF">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rsidR="00ED17CB" w:rsidRDefault="00EC18EF" w:rsidP="00057392">
      <w:pPr>
        <w:widowControl w:val="0"/>
        <w:numPr>
          <w:ilvl w:val="0"/>
          <w:numId w:val="59"/>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zapisami w dokumencie stwierdzającym status prawny Wykonawcy(ów</w:t>
      </w:r>
      <w:r w:rsidR="00057392">
        <w:rPr>
          <w:rFonts w:ascii="Calibri" w:hAnsi="Calibri"/>
          <w:sz w:val="20"/>
          <w:szCs w:val="20"/>
          <w:lang w:eastAsia="pl-PL"/>
        </w:rPr>
        <w:t>) (odpis z właściwego rejestru lub</w:t>
      </w:r>
      <w:r w:rsidRPr="00C042BD">
        <w:rPr>
          <w:rFonts w:ascii="Calibri" w:hAnsi="Calibri"/>
          <w:sz w:val="20"/>
          <w:szCs w:val="20"/>
          <w:lang w:eastAsia="pl-PL"/>
        </w:rPr>
        <w:t xml:space="preserve"> z centralnej ewidencji i informacji</w:t>
      </w:r>
      <w:r w:rsidR="00057392">
        <w:rPr>
          <w:rFonts w:ascii="Calibri" w:hAnsi="Calibri"/>
          <w:sz w:val="20"/>
          <w:szCs w:val="20"/>
          <w:lang w:eastAsia="pl-PL"/>
        </w:rPr>
        <w:t xml:space="preserve"> o działalności gospodarczej) </w:t>
      </w:r>
      <w:r w:rsidRPr="00C042BD">
        <w:rPr>
          <w:rFonts w:ascii="Calibri" w:hAnsi="Calibri"/>
          <w:sz w:val="20"/>
          <w:szCs w:val="20"/>
          <w:lang w:eastAsia="pl-PL"/>
        </w:rPr>
        <w:t>lub/i</w:t>
      </w:r>
    </w:p>
    <w:p w:rsidR="00ED17CB" w:rsidRDefault="00EC18EF" w:rsidP="00057392">
      <w:pPr>
        <w:widowControl w:val="0"/>
        <w:numPr>
          <w:ilvl w:val="0"/>
          <w:numId w:val="59"/>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rsidR="00F464A4" w:rsidRDefault="00F464A4" w:rsidP="00057392">
      <w:pPr>
        <w:widowControl w:val="0"/>
        <w:autoSpaceDE w:val="0"/>
        <w:autoSpaceDN w:val="0"/>
        <w:adjustRightInd w:val="0"/>
        <w:spacing w:line="240" w:lineRule="auto"/>
        <w:ind w:left="284" w:hanging="284"/>
        <w:rPr>
          <w:rFonts w:ascii="Calibri" w:hAnsi="Calibri"/>
          <w:sz w:val="20"/>
          <w:szCs w:val="20"/>
          <w:lang w:eastAsia="pl-PL"/>
        </w:rPr>
        <w:sectPr w:rsidR="00F464A4" w:rsidSect="008B79F3">
          <w:pgSz w:w="16840" w:h="11907" w:orient="landscape" w:code="9"/>
          <w:pgMar w:top="1418" w:right="1418" w:bottom="1418" w:left="1134" w:header="567" w:footer="709" w:gutter="0"/>
          <w:cols w:space="708"/>
          <w:docGrid w:linePitch="360"/>
        </w:sectPr>
      </w:pPr>
    </w:p>
    <w:p w:rsidR="00FD5FFD" w:rsidRDefault="00FD5FFD" w:rsidP="00FD5FFD">
      <w:pPr>
        <w:spacing w:line="240" w:lineRule="auto"/>
        <w:ind w:firstLine="0"/>
        <w:rPr>
          <w:rFonts w:ascii="Calibri" w:hAnsi="Calibri"/>
          <w:b/>
          <w:sz w:val="22"/>
          <w:lang w:eastAsia="pl-PL"/>
        </w:rPr>
      </w:pPr>
      <w:r w:rsidRPr="00FD5FFD">
        <w:rPr>
          <w:rFonts w:ascii="Calibri" w:hAnsi="Calibri"/>
          <w:b/>
          <w:sz w:val="22"/>
          <w:lang w:eastAsia="pl-PL"/>
        </w:rPr>
        <w:lastRenderedPageBreak/>
        <w:t xml:space="preserve">Załącznik nr </w:t>
      </w:r>
      <w:r w:rsidR="00A61C4D">
        <w:rPr>
          <w:rFonts w:ascii="Calibri" w:hAnsi="Calibri"/>
          <w:b/>
          <w:sz w:val="22"/>
          <w:lang w:eastAsia="pl-PL"/>
        </w:rPr>
        <w:t>4</w:t>
      </w:r>
      <w:r w:rsidRPr="00FD5FFD">
        <w:rPr>
          <w:rFonts w:ascii="Calibri" w:hAnsi="Calibri"/>
          <w:b/>
          <w:sz w:val="22"/>
          <w:lang w:eastAsia="pl-PL"/>
        </w:rPr>
        <w:t xml:space="preserve"> </w:t>
      </w:r>
      <w:r w:rsidR="00A61C4D">
        <w:rPr>
          <w:rFonts w:ascii="Calibri" w:hAnsi="Calibri"/>
          <w:b/>
          <w:sz w:val="22"/>
          <w:lang w:eastAsia="pl-PL"/>
        </w:rPr>
        <w:t>do S</w:t>
      </w:r>
      <w:r w:rsidR="00673FE3">
        <w:rPr>
          <w:rFonts w:ascii="Calibri" w:hAnsi="Calibri"/>
          <w:b/>
          <w:sz w:val="22"/>
          <w:lang w:eastAsia="pl-PL"/>
        </w:rPr>
        <w:t>WZ</w:t>
      </w:r>
      <w:r w:rsidR="000E2099">
        <w:rPr>
          <w:rFonts w:ascii="Calibri" w:hAnsi="Calibri"/>
          <w:b/>
          <w:sz w:val="22"/>
          <w:lang w:eastAsia="pl-PL"/>
        </w:rPr>
        <w:t xml:space="preserve"> </w:t>
      </w:r>
      <w:r w:rsidRPr="00FD5FFD">
        <w:rPr>
          <w:rFonts w:ascii="Calibri" w:hAnsi="Calibri"/>
          <w:b/>
          <w:sz w:val="22"/>
          <w:lang w:eastAsia="pl-PL"/>
        </w:rPr>
        <w:t>– wzór wykaz osób, skierowanych przez wykonawcę do re</w:t>
      </w:r>
      <w:r>
        <w:rPr>
          <w:rFonts w:ascii="Calibri" w:hAnsi="Calibri"/>
          <w:b/>
          <w:sz w:val="22"/>
          <w:lang w:eastAsia="pl-PL"/>
        </w:rPr>
        <w:t xml:space="preserve">alizacji </w:t>
      </w:r>
      <w:proofErr w:type="spellStart"/>
      <w:r>
        <w:rPr>
          <w:rFonts w:ascii="Calibri" w:hAnsi="Calibri"/>
          <w:b/>
          <w:sz w:val="22"/>
          <w:lang w:eastAsia="pl-PL"/>
        </w:rPr>
        <w:t>zamówienia</w:t>
      </w:r>
      <w:proofErr w:type="spellEnd"/>
      <w:r>
        <w:rPr>
          <w:rFonts w:ascii="Calibri" w:hAnsi="Calibri"/>
          <w:b/>
          <w:sz w:val="22"/>
          <w:lang w:eastAsia="pl-PL"/>
        </w:rPr>
        <w:t xml:space="preserve"> publicznego.</w:t>
      </w:r>
    </w:p>
    <w:p w:rsidR="00FD5FFD" w:rsidRDefault="00FD5FFD" w:rsidP="00FD5FFD">
      <w:pPr>
        <w:spacing w:line="240" w:lineRule="auto"/>
        <w:ind w:firstLine="0"/>
        <w:rPr>
          <w:rFonts w:ascii="Calibri" w:hAnsi="Calibri"/>
          <w:b/>
          <w:sz w:val="22"/>
          <w:lang w:eastAsia="pl-PL"/>
        </w:rPr>
      </w:pPr>
    </w:p>
    <w:tbl>
      <w:tblPr>
        <w:tblW w:w="9876" w:type="dxa"/>
        <w:jc w:val="center"/>
        <w:tblLayout w:type="fixed"/>
        <w:tblCellMar>
          <w:left w:w="70" w:type="dxa"/>
          <w:right w:w="70" w:type="dxa"/>
        </w:tblCellMar>
        <w:tblLook w:val="0000"/>
      </w:tblPr>
      <w:tblGrid>
        <w:gridCol w:w="3995"/>
        <w:gridCol w:w="5881"/>
      </w:tblGrid>
      <w:tr w:rsidR="00FD5FFD" w:rsidRPr="00E43636" w:rsidTr="00BF0556">
        <w:trPr>
          <w:trHeight w:val="657"/>
          <w:jc w:val="center"/>
        </w:trPr>
        <w:tc>
          <w:tcPr>
            <w:tcW w:w="3995" w:type="dxa"/>
            <w:tcBorders>
              <w:top w:val="single" w:sz="4" w:space="0" w:color="auto"/>
              <w:left w:val="single" w:sz="4" w:space="0" w:color="auto"/>
              <w:bottom w:val="single" w:sz="4" w:space="0" w:color="auto"/>
              <w:right w:val="single" w:sz="4" w:space="0" w:color="auto"/>
            </w:tcBorders>
          </w:tcPr>
          <w:p w:rsidR="00FD5FFD" w:rsidRPr="00E43636" w:rsidRDefault="00FD5FFD" w:rsidP="00FD5FFD">
            <w:pPr>
              <w:numPr>
                <w:ilvl w:val="12"/>
                <w:numId w:val="0"/>
              </w:numPr>
              <w:spacing w:after="160"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NR SPRAWY:</w:t>
            </w:r>
            <w:r w:rsidR="004C5874">
              <w:rPr>
                <w:rFonts w:asciiTheme="minorHAnsi" w:eastAsiaTheme="minorEastAsia" w:hAnsiTheme="minorHAnsi" w:cstheme="minorBidi"/>
                <w:b/>
                <w:bCs/>
                <w:sz w:val="22"/>
                <w:lang w:eastAsia="pl-PL"/>
              </w:rPr>
              <w:t xml:space="preserve"> BA.WZP.26.11</w:t>
            </w:r>
            <w:r w:rsidR="00BF4FF4" w:rsidRPr="00E43636">
              <w:rPr>
                <w:rFonts w:asciiTheme="minorHAnsi" w:eastAsiaTheme="minorEastAsia" w:hAnsiTheme="minorHAnsi" w:cstheme="minorBidi"/>
                <w:b/>
                <w:bCs/>
                <w:sz w:val="22"/>
                <w:lang w:eastAsia="pl-PL"/>
              </w:rPr>
              <w:t>.2021</w:t>
            </w:r>
          </w:p>
        </w:tc>
        <w:tc>
          <w:tcPr>
            <w:tcW w:w="5881" w:type="dxa"/>
            <w:tcBorders>
              <w:top w:val="single" w:sz="4" w:space="0" w:color="auto"/>
              <w:left w:val="single" w:sz="4" w:space="0" w:color="auto"/>
              <w:bottom w:val="single" w:sz="4" w:space="0" w:color="auto"/>
              <w:right w:val="single" w:sz="4" w:space="0" w:color="auto"/>
            </w:tcBorders>
          </w:tcPr>
          <w:p w:rsidR="00FD5FFD" w:rsidRPr="00E43636" w:rsidRDefault="00BF4FF4" w:rsidP="0009676B">
            <w:pPr>
              <w:numPr>
                <w:ilvl w:val="12"/>
                <w:numId w:val="0"/>
              </w:numPr>
              <w:spacing w:after="160" w:line="240" w:lineRule="auto"/>
              <w:jc w:val="left"/>
              <w:rPr>
                <w:rFonts w:asciiTheme="minorHAnsi" w:eastAsiaTheme="minorEastAsia" w:hAnsiTheme="minorHAnsi" w:cstheme="minorBidi"/>
                <w:b/>
                <w:sz w:val="22"/>
                <w:lang w:eastAsia="pl-PL"/>
              </w:rPr>
            </w:pPr>
            <w:r w:rsidRPr="00E43636">
              <w:rPr>
                <w:rFonts w:asciiTheme="minorHAnsi" w:hAnsiTheme="minorHAnsi"/>
                <w:b/>
                <w:bCs/>
                <w:iCs/>
                <w:sz w:val="22"/>
              </w:rPr>
              <w:t>„</w:t>
            </w:r>
            <w:r w:rsidRPr="00E43636">
              <w:rPr>
                <w:rFonts w:asciiTheme="minorHAnsi" w:eastAsia="Calibri" w:hAnsiTheme="minorHAnsi" w:cs="Calibri"/>
                <w:b/>
                <w:color w:val="000000"/>
                <w:sz w:val="22"/>
                <w:lang w:eastAsia="pl-PL"/>
              </w:rPr>
              <w:t>Zapewnienie usługi wsparcia i modyfikacji Elektronicznego Systemu Obiegu Dokumentów [ESOD]</w:t>
            </w:r>
            <w:r w:rsidRPr="00E43636">
              <w:rPr>
                <w:rFonts w:asciiTheme="minorHAnsi" w:hAnsiTheme="minorHAnsi"/>
                <w:b/>
                <w:bCs/>
                <w:iCs/>
                <w:sz w:val="22"/>
              </w:rPr>
              <w:t>”</w:t>
            </w:r>
          </w:p>
        </w:tc>
      </w:tr>
      <w:tr w:rsidR="00FD5FFD" w:rsidRPr="00E43636" w:rsidTr="00BF0556">
        <w:trPr>
          <w:trHeight w:val="983"/>
          <w:jc w:val="center"/>
        </w:trPr>
        <w:tc>
          <w:tcPr>
            <w:tcW w:w="3995" w:type="dxa"/>
            <w:tcBorders>
              <w:top w:val="single" w:sz="4" w:space="0" w:color="auto"/>
              <w:left w:val="single" w:sz="4" w:space="0" w:color="auto"/>
              <w:bottom w:val="single" w:sz="4" w:space="0" w:color="auto"/>
              <w:right w:val="single" w:sz="4" w:space="0" w:color="auto"/>
            </w:tcBorders>
          </w:tcPr>
          <w:p w:rsidR="00FD5FFD" w:rsidRPr="00E43636" w:rsidRDefault="00FD5FFD" w:rsidP="00FD5FFD">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WYKONAWCA(Y):</w:t>
            </w:r>
          </w:p>
          <w:p w:rsidR="00FD5FFD" w:rsidRPr="00E43636" w:rsidRDefault="00FD5FFD" w:rsidP="00FD5FFD">
            <w:pPr>
              <w:numPr>
                <w:ilvl w:val="12"/>
                <w:numId w:val="0"/>
              </w:numPr>
              <w:spacing w:after="160" w:line="240" w:lineRule="auto"/>
              <w:jc w:val="left"/>
              <w:rPr>
                <w:rFonts w:asciiTheme="minorHAnsi" w:eastAsiaTheme="minorEastAsia" w:hAnsiTheme="minorHAnsi" w:cstheme="minorBidi"/>
                <w:sz w:val="22"/>
                <w:lang w:eastAsia="pl-PL"/>
              </w:rPr>
            </w:pPr>
            <w:r w:rsidRPr="00E43636">
              <w:rPr>
                <w:rFonts w:asciiTheme="minorHAnsi" w:eastAsiaTheme="minorEastAsia" w:hAnsiTheme="minorHAnsi" w:cstheme="minorBidi"/>
                <w:sz w:val="22"/>
                <w:lang w:eastAsia="pl-PL"/>
              </w:rPr>
              <w:t xml:space="preserve">(Nazwa i adres) </w:t>
            </w:r>
          </w:p>
          <w:p w:rsidR="00FD5FFD" w:rsidRPr="00E43636" w:rsidRDefault="00FD5FFD" w:rsidP="00FD5FFD">
            <w:pPr>
              <w:numPr>
                <w:ilvl w:val="12"/>
                <w:numId w:val="0"/>
              </w:numPr>
              <w:spacing w:after="160" w:line="240" w:lineRule="auto"/>
              <w:jc w:val="left"/>
              <w:rPr>
                <w:rFonts w:asciiTheme="minorHAnsi" w:eastAsiaTheme="minorEastAsia" w:hAnsiTheme="minorHAnsi" w:cstheme="minorBidi"/>
                <w:sz w:val="22"/>
                <w:lang w:eastAsia="pl-PL"/>
              </w:rPr>
            </w:pPr>
          </w:p>
          <w:p w:rsidR="00FD5FFD" w:rsidRPr="00E43636" w:rsidRDefault="00FD5FFD" w:rsidP="00FD5FFD">
            <w:pPr>
              <w:numPr>
                <w:ilvl w:val="12"/>
                <w:numId w:val="0"/>
              </w:numPr>
              <w:spacing w:after="160" w:line="240" w:lineRule="auto"/>
              <w:jc w:val="left"/>
              <w:rPr>
                <w:rFonts w:asciiTheme="minorHAnsi" w:eastAsiaTheme="minorEastAsia" w:hAnsiTheme="minorHAnsi" w:cstheme="minorBidi"/>
                <w:b/>
                <w:sz w:val="22"/>
                <w:lang w:eastAsia="pl-PL"/>
              </w:rPr>
            </w:pPr>
          </w:p>
        </w:tc>
        <w:tc>
          <w:tcPr>
            <w:tcW w:w="5881" w:type="dxa"/>
            <w:tcBorders>
              <w:top w:val="single" w:sz="4" w:space="0" w:color="auto"/>
              <w:left w:val="single" w:sz="4" w:space="0" w:color="auto"/>
              <w:bottom w:val="single" w:sz="4" w:space="0" w:color="auto"/>
              <w:right w:val="single" w:sz="4" w:space="0" w:color="auto"/>
            </w:tcBorders>
          </w:tcPr>
          <w:p w:rsidR="00FD5FFD" w:rsidRPr="00E43636" w:rsidRDefault="00FD5FFD" w:rsidP="00FD5FFD">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ZAMAWIAJĄCY:</w:t>
            </w:r>
          </w:p>
          <w:p w:rsidR="00FD5FFD" w:rsidRPr="00E43636" w:rsidRDefault="00FD5FFD" w:rsidP="00FD5FFD">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URZĄD KOMUNIKACJI ELEKTRONICZNEJ</w:t>
            </w:r>
          </w:p>
          <w:p w:rsidR="00FD5FFD" w:rsidRPr="00E43636" w:rsidRDefault="00FD5FFD" w:rsidP="00FD5FFD">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UL. GIEŁDOWA 7/9</w:t>
            </w:r>
          </w:p>
          <w:p w:rsidR="00FD5FFD" w:rsidRPr="00E43636" w:rsidRDefault="00FD5FFD" w:rsidP="00FD5FFD">
            <w:pPr>
              <w:numPr>
                <w:ilvl w:val="12"/>
                <w:numId w:val="0"/>
              </w:numPr>
              <w:spacing w:line="240" w:lineRule="auto"/>
              <w:jc w:val="left"/>
              <w:rPr>
                <w:rFonts w:asciiTheme="minorHAnsi" w:eastAsiaTheme="minorEastAsia" w:hAnsiTheme="minorHAnsi" w:cstheme="minorBidi"/>
                <w:sz w:val="22"/>
                <w:lang w:eastAsia="pl-PL"/>
              </w:rPr>
            </w:pPr>
            <w:r w:rsidRPr="00E43636">
              <w:rPr>
                <w:rFonts w:asciiTheme="minorHAnsi" w:eastAsiaTheme="minorEastAsia" w:hAnsiTheme="minorHAnsi" w:cstheme="minorBidi"/>
                <w:b/>
                <w:sz w:val="22"/>
                <w:lang w:eastAsia="pl-PL"/>
              </w:rPr>
              <w:t>01-211 WARSZAWA</w:t>
            </w:r>
          </w:p>
        </w:tc>
      </w:tr>
    </w:tbl>
    <w:p w:rsidR="00BF0556" w:rsidRPr="00E43636" w:rsidRDefault="00BF0556" w:rsidP="00FD5FFD">
      <w:pPr>
        <w:spacing w:line="240" w:lineRule="auto"/>
        <w:ind w:firstLine="0"/>
        <w:jc w:val="center"/>
        <w:rPr>
          <w:rFonts w:asciiTheme="minorHAnsi" w:eastAsiaTheme="minorEastAsia" w:hAnsiTheme="minorHAnsi" w:cstheme="minorBidi"/>
          <w:b/>
          <w:bCs/>
          <w:sz w:val="22"/>
          <w:lang w:eastAsia="pl-PL"/>
        </w:rPr>
      </w:pPr>
    </w:p>
    <w:p w:rsidR="00FD5FFD" w:rsidRPr="00E43636" w:rsidRDefault="00FD5FFD" w:rsidP="00BF0556">
      <w:pPr>
        <w:spacing w:line="240" w:lineRule="auto"/>
        <w:ind w:firstLine="0"/>
        <w:jc w:val="center"/>
        <w:rPr>
          <w:rFonts w:asciiTheme="minorHAnsi" w:eastAsiaTheme="minorEastAsia" w:hAnsiTheme="minorHAnsi" w:cstheme="minorBidi"/>
          <w:b/>
          <w:bCs/>
          <w:sz w:val="22"/>
          <w:lang w:eastAsia="pl-PL"/>
        </w:rPr>
      </w:pPr>
      <w:r w:rsidRPr="00E43636">
        <w:rPr>
          <w:rFonts w:asciiTheme="minorHAnsi" w:eastAsiaTheme="minorEastAsia" w:hAnsiTheme="minorHAnsi" w:cstheme="minorBidi"/>
          <w:b/>
          <w:bCs/>
          <w:sz w:val="22"/>
          <w:lang w:eastAsia="pl-PL"/>
        </w:rPr>
        <w:t>OŚWIADCZAM(Y), ŻE:</w:t>
      </w:r>
    </w:p>
    <w:p w:rsidR="00FD5FFD" w:rsidRPr="00E43636" w:rsidRDefault="00FD5FFD" w:rsidP="00BF0556">
      <w:pPr>
        <w:spacing w:line="240" w:lineRule="auto"/>
        <w:ind w:firstLine="0"/>
        <w:jc w:val="center"/>
        <w:rPr>
          <w:rFonts w:asciiTheme="minorHAnsi" w:eastAsiaTheme="minorEastAsia" w:hAnsiTheme="minorHAnsi" w:cstheme="minorBidi"/>
          <w:sz w:val="22"/>
          <w:lang w:eastAsia="pl-PL"/>
        </w:rPr>
      </w:pPr>
      <w:r w:rsidRPr="00E43636">
        <w:rPr>
          <w:rFonts w:asciiTheme="minorHAnsi" w:eastAsiaTheme="minorEastAsia" w:hAnsiTheme="minorHAnsi" w:cstheme="minorBidi"/>
          <w:sz w:val="22"/>
          <w:lang w:eastAsia="pl-PL"/>
        </w:rPr>
        <w:t xml:space="preserve">stosownie do treści </w:t>
      </w:r>
      <w:proofErr w:type="spellStart"/>
      <w:r w:rsidRPr="00E43636">
        <w:rPr>
          <w:rFonts w:asciiTheme="minorHAnsi" w:eastAsiaTheme="minorEastAsia" w:hAnsiTheme="minorHAnsi" w:cstheme="minorBidi"/>
          <w:sz w:val="22"/>
          <w:lang w:eastAsia="pl-PL"/>
        </w:rPr>
        <w:t>pkt</w:t>
      </w:r>
      <w:proofErr w:type="spellEnd"/>
      <w:r w:rsidRPr="00E43636">
        <w:rPr>
          <w:rFonts w:asciiTheme="minorHAnsi" w:eastAsiaTheme="minorEastAsia" w:hAnsiTheme="minorHAnsi" w:cstheme="minorBidi"/>
          <w:sz w:val="22"/>
          <w:lang w:eastAsia="pl-PL"/>
        </w:rPr>
        <w:t xml:space="preserve">  </w:t>
      </w:r>
      <w:r w:rsidRPr="00E43636">
        <w:rPr>
          <w:rFonts w:asciiTheme="minorHAnsi" w:eastAsia="Calibri" w:hAnsiTheme="minorHAnsi" w:cstheme="minorBidi"/>
          <w:b/>
          <w:bCs/>
          <w:iCs/>
          <w:sz w:val="22"/>
          <w:lang w:eastAsia="pl-PL"/>
        </w:rPr>
        <w:t>VI.</w:t>
      </w:r>
      <w:r w:rsidR="00D855D6">
        <w:rPr>
          <w:rFonts w:asciiTheme="minorHAnsi" w:eastAsia="Calibri" w:hAnsiTheme="minorHAnsi" w:cstheme="minorBidi"/>
          <w:b/>
          <w:bCs/>
          <w:iCs/>
          <w:sz w:val="22"/>
          <w:lang w:eastAsia="pl-PL"/>
        </w:rPr>
        <w:t>4</w:t>
      </w:r>
      <w:r w:rsidRPr="00E43636">
        <w:rPr>
          <w:rFonts w:asciiTheme="minorHAnsi" w:eastAsia="Calibri" w:hAnsiTheme="minorHAnsi" w:cstheme="minorBidi"/>
          <w:b/>
          <w:bCs/>
          <w:iCs/>
          <w:sz w:val="22"/>
          <w:lang w:eastAsia="pl-PL"/>
        </w:rPr>
        <w:t>)b)</w:t>
      </w:r>
      <w:r w:rsidRPr="00E43636">
        <w:rPr>
          <w:rFonts w:asciiTheme="minorHAnsi" w:eastAsia="Calibri" w:hAnsiTheme="minorHAnsi" w:cstheme="minorBidi"/>
          <w:bCs/>
          <w:iCs/>
          <w:sz w:val="22"/>
          <w:lang w:eastAsia="pl-PL"/>
        </w:rPr>
        <w:t xml:space="preserve"> </w:t>
      </w:r>
      <w:r w:rsidR="00A61C4D" w:rsidRPr="00E43636">
        <w:rPr>
          <w:rFonts w:asciiTheme="minorHAnsi" w:eastAsiaTheme="minorEastAsia" w:hAnsiTheme="minorHAnsi" w:cstheme="minorBidi"/>
          <w:sz w:val="22"/>
          <w:lang w:eastAsia="pl-PL"/>
        </w:rPr>
        <w:t>S</w:t>
      </w:r>
      <w:r w:rsidRPr="00E43636">
        <w:rPr>
          <w:rFonts w:asciiTheme="minorHAnsi" w:eastAsiaTheme="minorEastAsia" w:hAnsiTheme="minorHAnsi" w:cstheme="minorBidi"/>
          <w:sz w:val="22"/>
          <w:lang w:eastAsia="pl-PL"/>
        </w:rPr>
        <w:t>WZ, że:</w:t>
      </w:r>
    </w:p>
    <w:p w:rsidR="00FD5FFD" w:rsidRPr="00E43636" w:rsidRDefault="00FD5FFD" w:rsidP="00BF0556">
      <w:pPr>
        <w:overflowPunct w:val="0"/>
        <w:autoSpaceDE w:val="0"/>
        <w:autoSpaceDN w:val="0"/>
        <w:adjustRightInd w:val="0"/>
        <w:spacing w:line="240" w:lineRule="auto"/>
        <w:ind w:firstLine="0"/>
        <w:jc w:val="center"/>
        <w:textAlignment w:val="baseline"/>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zamówienie niniejsze wykonywać będą niżej wymienione osoby:</w:t>
      </w:r>
    </w:p>
    <w:p w:rsidR="00BF0556" w:rsidRPr="00E43636" w:rsidRDefault="00BF0556" w:rsidP="00FD5FFD">
      <w:pPr>
        <w:overflowPunct w:val="0"/>
        <w:autoSpaceDE w:val="0"/>
        <w:autoSpaceDN w:val="0"/>
        <w:adjustRightInd w:val="0"/>
        <w:spacing w:line="240" w:lineRule="auto"/>
        <w:ind w:firstLine="708"/>
        <w:jc w:val="center"/>
        <w:textAlignment w:val="baseline"/>
        <w:rPr>
          <w:rFonts w:asciiTheme="minorHAnsi" w:eastAsiaTheme="minorEastAsia" w:hAnsiTheme="minorHAnsi" w:cstheme="minorBidi"/>
          <w:b/>
          <w:sz w:val="22"/>
          <w:lang w:eastAsia="pl-PL"/>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5"/>
        <w:gridCol w:w="3707"/>
        <w:gridCol w:w="1721"/>
        <w:gridCol w:w="2373"/>
        <w:gridCol w:w="1571"/>
      </w:tblGrid>
      <w:tr w:rsidR="00E22F63" w:rsidRPr="00E43636" w:rsidTr="00BF0556">
        <w:trPr>
          <w:cantSplit/>
          <w:trHeight w:val="1456"/>
          <w:jc w:val="center"/>
        </w:trPr>
        <w:tc>
          <w:tcPr>
            <w:tcW w:w="585" w:type="dxa"/>
            <w:vAlign w:val="center"/>
          </w:tcPr>
          <w:p w:rsidR="00E22F63" w:rsidRPr="00E43636" w:rsidRDefault="00BF0556"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sidRPr="00E43636">
              <w:rPr>
                <w:rFonts w:asciiTheme="minorHAnsi" w:eastAsiaTheme="minorEastAsia" w:hAnsiTheme="minorHAnsi" w:cstheme="minorBidi"/>
                <w:b/>
                <w:bCs/>
                <w:sz w:val="22"/>
                <w:lang w:eastAsia="pl-PL"/>
              </w:rPr>
              <w:t>L</w:t>
            </w:r>
            <w:r w:rsidR="00E22F63" w:rsidRPr="00E43636">
              <w:rPr>
                <w:rFonts w:asciiTheme="minorHAnsi" w:eastAsiaTheme="minorEastAsia" w:hAnsiTheme="minorHAnsi" w:cstheme="minorBidi"/>
                <w:b/>
                <w:bCs/>
                <w:sz w:val="22"/>
                <w:lang w:eastAsia="pl-PL"/>
              </w:rPr>
              <w:t>p.</w:t>
            </w:r>
          </w:p>
        </w:tc>
        <w:tc>
          <w:tcPr>
            <w:tcW w:w="3707" w:type="dxa"/>
            <w:vAlign w:val="center"/>
          </w:tcPr>
          <w:p w:rsidR="00E22F63" w:rsidRPr="00E43636" w:rsidRDefault="005F7FED"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sidRPr="00E43636">
              <w:rPr>
                <w:rFonts w:asciiTheme="minorHAnsi" w:eastAsiaTheme="minorEastAsia" w:hAnsiTheme="minorHAnsi" w:cstheme="minorBidi"/>
                <w:b/>
                <w:bCs/>
                <w:sz w:val="22"/>
                <w:lang w:eastAsia="pl-PL"/>
              </w:rPr>
              <w:t>Wymagania</w:t>
            </w:r>
          </w:p>
        </w:tc>
        <w:tc>
          <w:tcPr>
            <w:tcW w:w="1721" w:type="dxa"/>
            <w:vAlign w:val="center"/>
          </w:tcPr>
          <w:p w:rsidR="00E22F63" w:rsidRPr="00E43636" w:rsidRDefault="00E22F63" w:rsidP="005D1B4B">
            <w:pPr>
              <w:spacing w:after="160" w:line="240" w:lineRule="auto"/>
              <w:ind w:firstLine="0"/>
              <w:jc w:val="center"/>
              <w:rPr>
                <w:rFonts w:asciiTheme="minorHAnsi" w:eastAsiaTheme="minorEastAsia" w:hAnsiTheme="minorHAnsi" w:cstheme="minorBidi"/>
                <w:b/>
                <w:bCs/>
                <w:sz w:val="22"/>
                <w:lang w:eastAsia="pl-PL"/>
              </w:rPr>
            </w:pPr>
            <w:r w:rsidRPr="00E43636">
              <w:rPr>
                <w:rFonts w:asciiTheme="minorHAnsi" w:eastAsiaTheme="minorEastAsia" w:hAnsiTheme="minorHAnsi" w:cstheme="minorBidi"/>
                <w:b/>
                <w:bCs/>
                <w:sz w:val="22"/>
                <w:lang w:eastAsia="pl-PL"/>
              </w:rPr>
              <w:t>Imię i nazwisko</w:t>
            </w:r>
          </w:p>
        </w:tc>
        <w:tc>
          <w:tcPr>
            <w:tcW w:w="2373" w:type="dxa"/>
            <w:vAlign w:val="center"/>
          </w:tcPr>
          <w:p w:rsidR="00E22F63" w:rsidRPr="00E43636" w:rsidRDefault="00E22F63" w:rsidP="00847369">
            <w:pPr>
              <w:spacing w:line="240" w:lineRule="auto"/>
              <w:ind w:firstLine="0"/>
              <w:jc w:val="center"/>
              <w:rPr>
                <w:rFonts w:asciiTheme="minorHAnsi" w:eastAsiaTheme="minorEastAsia" w:hAnsiTheme="minorHAnsi" w:cstheme="minorBidi"/>
                <w:b/>
                <w:bCs/>
                <w:sz w:val="22"/>
                <w:lang w:eastAsia="pl-PL"/>
              </w:rPr>
            </w:pPr>
            <w:r w:rsidRPr="00E43636">
              <w:rPr>
                <w:rFonts w:asciiTheme="minorHAnsi" w:eastAsiaTheme="minorEastAsia" w:hAnsiTheme="minorHAnsi" w:cstheme="minorBidi"/>
                <w:b/>
                <w:bCs/>
                <w:sz w:val="22"/>
                <w:lang w:eastAsia="pl-PL"/>
              </w:rPr>
              <w:t>Wymagane doświadczenie zawodowe</w:t>
            </w:r>
          </w:p>
          <w:p w:rsidR="00E22F63" w:rsidRPr="00E43636" w:rsidRDefault="00E22F63" w:rsidP="00FD5FFD">
            <w:pPr>
              <w:spacing w:after="160" w:line="240" w:lineRule="auto"/>
              <w:ind w:firstLine="0"/>
              <w:jc w:val="center"/>
              <w:rPr>
                <w:rFonts w:asciiTheme="minorHAnsi" w:eastAsiaTheme="minorEastAsia" w:hAnsiTheme="minorHAnsi" w:cstheme="minorBidi"/>
                <w:bCs/>
                <w:sz w:val="22"/>
                <w:lang w:eastAsia="pl-PL"/>
              </w:rPr>
            </w:pPr>
            <w:r w:rsidRPr="00E43636">
              <w:rPr>
                <w:rFonts w:asciiTheme="minorHAnsi" w:eastAsiaTheme="minorEastAsia" w:hAnsiTheme="minorHAnsi" w:cstheme="minorBidi"/>
                <w:bCs/>
                <w:i/>
                <w:iCs/>
                <w:sz w:val="22"/>
                <w:lang w:eastAsia="pl-PL"/>
              </w:rPr>
              <w:t xml:space="preserve"> (</w:t>
            </w:r>
            <w:r w:rsidRPr="00E43636">
              <w:rPr>
                <w:rFonts w:asciiTheme="minorHAnsi" w:eastAsiaTheme="minorEastAsia" w:hAnsiTheme="minorHAnsi" w:cstheme="minorBidi"/>
                <w:bCs/>
                <w:i/>
                <w:iCs/>
                <w:sz w:val="22"/>
                <w:u w:val="single"/>
                <w:lang w:eastAsia="pl-PL"/>
              </w:rPr>
              <w:t>opis potwierdzający spełnianie</w:t>
            </w:r>
            <w:r w:rsidR="00BF0556" w:rsidRPr="00E43636">
              <w:rPr>
                <w:rFonts w:asciiTheme="minorHAnsi" w:eastAsiaTheme="minorEastAsia" w:hAnsiTheme="minorHAnsi" w:cstheme="minorBidi"/>
                <w:bCs/>
                <w:i/>
                <w:iCs/>
                <w:sz w:val="22"/>
                <w:u w:val="single"/>
                <w:lang w:eastAsia="pl-PL"/>
              </w:rPr>
              <w:t xml:space="preserve"> warunku udziału w postępowaniu, o którym mowa w</w:t>
            </w:r>
            <w:r w:rsidRPr="00E43636">
              <w:rPr>
                <w:rFonts w:asciiTheme="minorHAnsi" w:eastAsiaTheme="minorEastAsia" w:hAnsiTheme="minorHAnsi" w:cstheme="minorBidi"/>
                <w:bCs/>
                <w:i/>
                <w:iCs/>
                <w:sz w:val="22"/>
                <w:u w:val="single"/>
                <w:lang w:eastAsia="pl-PL"/>
              </w:rPr>
              <w:t> </w:t>
            </w:r>
            <w:proofErr w:type="spellStart"/>
            <w:r w:rsidRPr="00E43636">
              <w:rPr>
                <w:rFonts w:asciiTheme="minorHAnsi" w:eastAsiaTheme="minorEastAsia" w:hAnsiTheme="minorHAnsi" w:cstheme="minorBidi"/>
                <w:bCs/>
                <w:i/>
                <w:iCs/>
                <w:sz w:val="22"/>
                <w:u w:val="single"/>
                <w:lang w:eastAsia="pl-PL"/>
              </w:rPr>
              <w:t>pkt</w:t>
            </w:r>
            <w:proofErr w:type="spellEnd"/>
            <w:r w:rsidRPr="00E43636">
              <w:rPr>
                <w:rFonts w:asciiTheme="minorHAnsi" w:eastAsiaTheme="minorEastAsia" w:hAnsiTheme="minorHAnsi" w:cstheme="minorBidi"/>
                <w:bCs/>
                <w:i/>
                <w:iCs/>
                <w:sz w:val="22"/>
                <w:u w:val="single"/>
                <w:lang w:eastAsia="pl-PL"/>
              </w:rPr>
              <w:t xml:space="preserve"> </w:t>
            </w:r>
            <w:r w:rsidRPr="00E43636">
              <w:rPr>
                <w:rFonts w:asciiTheme="minorHAnsi" w:eastAsiaTheme="minorEastAsia" w:hAnsiTheme="minorHAnsi" w:cstheme="minorBidi"/>
                <w:b/>
                <w:bCs/>
                <w:i/>
                <w:iCs/>
                <w:sz w:val="22"/>
                <w:u w:val="single"/>
                <w:lang w:eastAsia="pl-PL"/>
              </w:rPr>
              <w:t>VI.4)b)</w:t>
            </w:r>
            <w:r w:rsidRPr="00E43636">
              <w:rPr>
                <w:rFonts w:asciiTheme="minorHAnsi" w:eastAsia="Calibri" w:hAnsiTheme="minorHAnsi" w:cstheme="minorBidi"/>
                <w:bCs/>
                <w:i/>
                <w:iCs/>
                <w:sz w:val="22"/>
                <w:u w:val="single"/>
                <w:lang w:eastAsia="pl-PL"/>
              </w:rPr>
              <w:t xml:space="preserve"> </w:t>
            </w:r>
            <w:r w:rsidRPr="00E43636">
              <w:rPr>
                <w:rFonts w:asciiTheme="minorHAnsi" w:eastAsiaTheme="minorEastAsia" w:hAnsiTheme="minorHAnsi" w:cstheme="minorBidi"/>
                <w:bCs/>
                <w:i/>
                <w:iCs/>
                <w:sz w:val="22"/>
                <w:u w:val="single"/>
                <w:lang w:eastAsia="pl-PL"/>
              </w:rPr>
              <w:t>SWZ</w:t>
            </w:r>
            <w:r w:rsidRPr="00E43636">
              <w:rPr>
                <w:rFonts w:asciiTheme="minorHAnsi" w:eastAsiaTheme="minorEastAsia" w:hAnsiTheme="minorHAnsi" w:cstheme="minorBidi"/>
                <w:bCs/>
                <w:i/>
                <w:iCs/>
                <w:sz w:val="22"/>
                <w:lang w:eastAsia="pl-PL"/>
              </w:rPr>
              <w:t>)</w:t>
            </w:r>
          </w:p>
        </w:tc>
        <w:tc>
          <w:tcPr>
            <w:tcW w:w="1571" w:type="dxa"/>
            <w:vAlign w:val="center"/>
          </w:tcPr>
          <w:p w:rsidR="00E22F63" w:rsidRPr="00A74371" w:rsidRDefault="00E22F63" w:rsidP="005D1B4B">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Cs/>
                <w:sz w:val="22"/>
                <w:lang w:eastAsia="pl-PL"/>
              </w:rPr>
            </w:pPr>
            <w:r w:rsidRPr="00A74371">
              <w:rPr>
                <w:rFonts w:asciiTheme="minorHAnsi" w:eastAsiaTheme="minorEastAsia" w:hAnsiTheme="minorHAnsi" w:cstheme="minorBidi"/>
                <w:b/>
                <w:bCs/>
                <w:sz w:val="22"/>
                <w:lang w:eastAsia="pl-PL"/>
              </w:rPr>
              <w:t>Informacje o podstawie do dysponowania wskazaną osobą</w:t>
            </w:r>
          </w:p>
        </w:tc>
      </w:tr>
      <w:tr w:rsidR="00E22F63" w:rsidRPr="00E43636" w:rsidTr="00BF0556">
        <w:trPr>
          <w:cantSplit/>
          <w:trHeight w:val="1826"/>
          <w:jc w:val="center"/>
        </w:trPr>
        <w:tc>
          <w:tcPr>
            <w:tcW w:w="585" w:type="dxa"/>
            <w:vAlign w:val="center"/>
          </w:tcPr>
          <w:p w:rsidR="00E22F63" w:rsidRPr="00E43636" w:rsidRDefault="00E22F63"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sidRPr="00E43636">
              <w:rPr>
                <w:rFonts w:asciiTheme="minorHAnsi" w:eastAsiaTheme="minorEastAsia" w:hAnsiTheme="minorHAnsi" w:cstheme="minorBidi"/>
                <w:b/>
                <w:bCs/>
                <w:sz w:val="22"/>
                <w:lang w:eastAsia="pl-PL"/>
              </w:rPr>
              <w:t>1.</w:t>
            </w:r>
          </w:p>
        </w:tc>
        <w:tc>
          <w:tcPr>
            <w:tcW w:w="3707" w:type="dxa"/>
            <w:vAlign w:val="center"/>
          </w:tcPr>
          <w:p w:rsidR="00E22F63" w:rsidRPr="00A74371" w:rsidRDefault="00BF4FF4" w:rsidP="00847369">
            <w:pPr>
              <w:overflowPunct w:val="0"/>
              <w:autoSpaceDE w:val="0"/>
              <w:autoSpaceDN w:val="0"/>
              <w:adjustRightInd w:val="0"/>
              <w:spacing w:after="160" w:line="240" w:lineRule="auto"/>
              <w:ind w:firstLine="0"/>
              <w:jc w:val="left"/>
              <w:textAlignment w:val="baseline"/>
              <w:rPr>
                <w:rFonts w:asciiTheme="minorHAnsi" w:eastAsiaTheme="minorEastAsia" w:hAnsiTheme="minorHAnsi" w:cstheme="minorBidi"/>
                <w:b/>
                <w:bCs/>
                <w:sz w:val="22"/>
                <w:lang w:eastAsia="pl-PL"/>
              </w:rPr>
            </w:pPr>
            <w:r w:rsidRPr="00A74371">
              <w:rPr>
                <w:rFonts w:ascii="Calibri" w:hAnsi="Calibri"/>
                <w:b/>
                <w:sz w:val="22"/>
                <w:lang w:eastAsia="pl-PL"/>
              </w:rPr>
              <w:t>Informatyk ds. baz danych</w:t>
            </w:r>
          </w:p>
        </w:tc>
        <w:tc>
          <w:tcPr>
            <w:tcW w:w="1721" w:type="dxa"/>
            <w:vAlign w:val="center"/>
          </w:tcPr>
          <w:p w:rsidR="00E22F63" w:rsidRPr="00E43636" w:rsidRDefault="00E22F63" w:rsidP="00FD5FFD">
            <w:pPr>
              <w:spacing w:after="160" w:line="240" w:lineRule="auto"/>
              <w:ind w:firstLine="0"/>
              <w:jc w:val="center"/>
              <w:rPr>
                <w:rFonts w:asciiTheme="minorHAnsi" w:eastAsiaTheme="minorEastAsia" w:hAnsiTheme="minorHAnsi" w:cstheme="minorBidi"/>
                <w:b/>
                <w:bCs/>
                <w:sz w:val="22"/>
                <w:lang w:eastAsia="pl-PL"/>
              </w:rPr>
            </w:pPr>
          </w:p>
        </w:tc>
        <w:tc>
          <w:tcPr>
            <w:tcW w:w="2373" w:type="dxa"/>
            <w:vAlign w:val="center"/>
          </w:tcPr>
          <w:p w:rsidR="00E22F63" w:rsidRPr="00E43636" w:rsidRDefault="00E22F63" w:rsidP="00FD5FFD">
            <w:pPr>
              <w:spacing w:after="160" w:line="240" w:lineRule="auto"/>
              <w:ind w:firstLine="0"/>
              <w:jc w:val="center"/>
              <w:rPr>
                <w:rFonts w:asciiTheme="minorHAnsi" w:eastAsiaTheme="minorEastAsia" w:hAnsiTheme="minorHAnsi" w:cstheme="minorBidi"/>
                <w:b/>
                <w:bCs/>
                <w:sz w:val="22"/>
                <w:lang w:eastAsia="pl-PL"/>
              </w:rPr>
            </w:pPr>
          </w:p>
        </w:tc>
        <w:tc>
          <w:tcPr>
            <w:tcW w:w="1571" w:type="dxa"/>
            <w:vAlign w:val="center"/>
          </w:tcPr>
          <w:p w:rsidR="00E22F63" w:rsidRPr="00E43636" w:rsidRDefault="00E22F63"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r w:rsidR="00E22F63" w:rsidRPr="00E43636" w:rsidTr="00BF0556">
        <w:trPr>
          <w:cantSplit/>
          <w:trHeight w:val="1456"/>
          <w:jc w:val="center"/>
        </w:trPr>
        <w:tc>
          <w:tcPr>
            <w:tcW w:w="585" w:type="dxa"/>
            <w:vAlign w:val="center"/>
          </w:tcPr>
          <w:p w:rsidR="00E22F63" w:rsidRPr="00E43636" w:rsidRDefault="00E22F63"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sidRPr="00E43636">
              <w:rPr>
                <w:rFonts w:asciiTheme="minorHAnsi" w:eastAsiaTheme="minorEastAsia" w:hAnsiTheme="minorHAnsi" w:cstheme="minorBidi"/>
                <w:b/>
                <w:bCs/>
                <w:sz w:val="22"/>
                <w:lang w:eastAsia="pl-PL"/>
              </w:rPr>
              <w:t>2.</w:t>
            </w:r>
          </w:p>
        </w:tc>
        <w:tc>
          <w:tcPr>
            <w:tcW w:w="3707" w:type="dxa"/>
            <w:vAlign w:val="center"/>
          </w:tcPr>
          <w:p w:rsidR="00E22F63" w:rsidRPr="00A74371" w:rsidRDefault="00BF4FF4" w:rsidP="00847369">
            <w:pPr>
              <w:overflowPunct w:val="0"/>
              <w:autoSpaceDE w:val="0"/>
              <w:autoSpaceDN w:val="0"/>
              <w:adjustRightInd w:val="0"/>
              <w:spacing w:after="160" w:line="240" w:lineRule="auto"/>
              <w:ind w:firstLine="0"/>
              <w:jc w:val="left"/>
              <w:textAlignment w:val="baseline"/>
              <w:rPr>
                <w:rFonts w:ascii="Calibri" w:hAnsi="Calibri"/>
                <w:b/>
                <w:spacing w:val="-1"/>
                <w:sz w:val="22"/>
                <w:lang w:eastAsia="pl-PL"/>
              </w:rPr>
            </w:pPr>
            <w:r w:rsidRPr="00A74371">
              <w:rPr>
                <w:rFonts w:ascii="Calibri" w:hAnsi="Calibri"/>
                <w:b/>
                <w:sz w:val="22"/>
                <w:lang w:eastAsia="pl-PL"/>
              </w:rPr>
              <w:t>Informatyk ds. integracji i bezpieczeństwa danych</w:t>
            </w:r>
          </w:p>
        </w:tc>
        <w:tc>
          <w:tcPr>
            <w:tcW w:w="1721" w:type="dxa"/>
            <w:vAlign w:val="center"/>
          </w:tcPr>
          <w:p w:rsidR="00E22F63" w:rsidRPr="00E43636" w:rsidRDefault="00E22F63" w:rsidP="00FD5FFD">
            <w:pPr>
              <w:spacing w:after="160" w:line="240" w:lineRule="auto"/>
              <w:ind w:firstLine="0"/>
              <w:jc w:val="center"/>
              <w:rPr>
                <w:rFonts w:asciiTheme="minorHAnsi" w:eastAsiaTheme="minorEastAsia" w:hAnsiTheme="minorHAnsi" w:cstheme="minorBidi"/>
                <w:b/>
                <w:bCs/>
                <w:sz w:val="22"/>
                <w:lang w:eastAsia="pl-PL"/>
              </w:rPr>
            </w:pPr>
          </w:p>
        </w:tc>
        <w:tc>
          <w:tcPr>
            <w:tcW w:w="2373" w:type="dxa"/>
            <w:vAlign w:val="center"/>
          </w:tcPr>
          <w:p w:rsidR="00E22F63" w:rsidRPr="00E43636" w:rsidRDefault="00E22F63" w:rsidP="00FD5FFD">
            <w:pPr>
              <w:spacing w:after="160" w:line="240" w:lineRule="auto"/>
              <w:ind w:firstLine="0"/>
              <w:jc w:val="center"/>
              <w:rPr>
                <w:rFonts w:asciiTheme="minorHAnsi" w:eastAsiaTheme="minorEastAsia" w:hAnsiTheme="minorHAnsi" w:cstheme="minorBidi"/>
                <w:b/>
                <w:bCs/>
                <w:sz w:val="22"/>
                <w:lang w:eastAsia="pl-PL"/>
              </w:rPr>
            </w:pPr>
          </w:p>
        </w:tc>
        <w:tc>
          <w:tcPr>
            <w:tcW w:w="1571" w:type="dxa"/>
            <w:vAlign w:val="center"/>
          </w:tcPr>
          <w:p w:rsidR="00E22F63" w:rsidRPr="00E43636" w:rsidRDefault="00E22F63"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r w:rsidR="00E22F63" w:rsidRPr="00E43636" w:rsidTr="00BF0556">
        <w:trPr>
          <w:cantSplit/>
          <w:trHeight w:val="1456"/>
          <w:jc w:val="center"/>
        </w:trPr>
        <w:tc>
          <w:tcPr>
            <w:tcW w:w="585" w:type="dxa"/>
            <w:vAlign w:val="center"/>
          </w:tcPr>
          <w:p w:rsidR="00E22F63" w:rsidRPr="00E43636" w:rsidRDefault="00E22F63"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sidRPr="00E43636">
              <w:rPr>
                <w:rFonts w:asciiTheme="minorHAnsi" w:eastAsiaTheme="minorEastAsia" w:hAnsiTheme="minorHAnsi" w:cstheme="minorBidi"/>
                <w:b/>
                <w:bCs/>
                <w:sz w:val="22"/>
                <w:lang w:eastAsia="pl-PL"/>
              </w:rPr>
              <w:t>3.</w:t>
            </w:r>
          </w:p>
        </w:tc>
        <w:tc>
          <w:tcPr>
            <w:tcW w:w="3707" w:type="dxa"/>
            <w:vAlign w:val="center"/>
          </w:tcPr>
          <w:p w:rsidR="00E22F63" w:rsidRPr="00A74371" w:rsidRDefault="00BF4FF4" w:rsidP="00847369">
            <w:pPr>
              <w:overflowPunct w:val="0"/>
              <w:autoSpaceDE w:val="0"/>
              <w:autoSpaceDN w:val="0"/>
              <w:adjustRightInd w:val="0"/>
              <w:spacing w:after="160" w:line="240" w:lineRule="auto"/>
              <w:ind w:firstLine="0"/>
              <w:jc w:val="left"/>
              <w:textAlignment w:val="baseline"/>
              <w:rPr>
                <w:rFonts w:ascii="Calibri" w:hAnsi="Calibri"/>
                <w:b/>
                <w:spacing w:val="-1"/>
                <w:sz w:val="22"/>
                <w:lang w:eastAsia="pl-PL"/>
              </w:rPr>
            </w:pPr>
            <w:r w:rsidRPr="00A74371">
              <w:rPr>
                <w:rFonts w:ascii="Calibri" w:hAnsi="Calibri"/>
                <w:b/>
                <w:sz w:val="22"/>
              </w:rPr>
              <w:t>Tester manualny/Tester automatyzujący</w:t>
            </w:r>
          </w:p>
        </w:tc>
        <w:tc>
          <w:tcPr>
            <w:tcW w:w="1721" w:type="dxa"/>
            <w:vAlign w:val="center"/>
          </w:tcPr>
          <w:p w:rsidR="00E22F63" w:rsidRPr="00E43636" w:rsidRDefault="00E22F63" w:rsidP="00FD5FFD">
            <w:pPr>
              <w:spacing w:after="160" w:line="240" w:lineRule="auto"/>
              <w:ind w:firstLine="0"/>
              <w:jc w:val="center"/>
              <w:rPr>
                <w:rFonts w:asciiTheme="minorHAnsi" w:eastAsiaTheme="minorEastAsia" w:hAnsiTheme="minorHAnsi" w:cstheme="minorBidi"/>
                <w:b/>
                <w:bCs/>
                <w:sz w:val="22"/>
                <w:lang w:eastAsia="pl-PL"/>
              </w:rPr>
            </w:pPr>
          </w:p>
        </w:tc>
        <w:tc>
          <w:tcPr>
            <w:tcW w:w="2373" w:type="dxa"/>
            <w:vAlign w:val="center"/>
          </w:tcPr>
          <w:p w:rsidR="00E22F63" w:rsidRPr="00E43636" w:rsidRDefault="00E22F63" w:rsidP="00FD5FFD">
            <w:pPr>
              <w:spacing w:after="160" w:line="240" w:lineRule="auto"/>
              <w:ind w:firstLine="0"/>
              <w:jc w:val="center"/>
              <w:rPr>
                <w:rFonts w:asciiTheme="minorHAnsi" w:eastAsiaTheme="minorEastAsia" w:hAnsiTheme="minorHAnsi" w:cstheme="minorBidi"/>
                <w:b/>
                <w:bCs/>
                <w:sz w:val="22"/>
                <w:lang w:eastAsia="pl-PL"/>
              </w:rPr>
            </w:pPr>
          </w:p>
        </w:tc>
        <w:tc>
          <w:tcPr>
            <w:tcW w:w="1571" w:type="dxa"/>
            <w:vAlign w:val="center"/>
          </w:tcPr>
          <w:p w:rsidR="00E22F63" w:rsidRPr="00E43636" w:rsidRDefault="00E22F63"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bl>
    <w:p w:rsidR="00847369" w:rsidRDefault="00847369" w:rsidP="00FD5FFD">
      <w:pPr>
        <w:spacing w:after="160" w:line="240" w:lineRule="auto"/>
        <w:ind w:firstLine="426"/>
        <w:jc w:val="left"/>
        <w:textAlignment w:val="top"/>
        <w:rPr>
          <w:rFonts w:asciiTheme="minorHAnsi" w:eastAsiaTheme="minorEastAsia" w:hAnsiTheme="minorHAnsi" w:cstheme="minorBidi"/>
          <w:b/>
          <w:bCs/>
          <w:sz w:val="20"/>
          <w:szCs w:val="20"/>
          <w:lang w:eastAsia="pl-PL"/>
        </w:rPr>
      </w:pPr>
    </w:p>
    <w:p w:rsidR="00FD5FFD" w:rsidRPr="00FD5FFD" w:rsidRDefault="00FD5FFD" w:rsidP="00BF0556">
      <w:pPr>
        <w:spacing w:after="160" w:line="240" w:lineRule="auto"/>
        <w:ind w:firstLine="0"/>
        <w:jc w:val="left"/>
        <w:textAlignment w:val="top"/>
        <w:rPr>
          <w:rFonts w:asciiTheme="minorHAnsi" w:eastAsiaTheme="minorEastAsia" w:hAnsiTheme="minorHAnsi" w:cstheme="minorBidi"/>
          <w:noProof/>
          <w:sz w:val="20"/>
          <w:szCs w:val="20"/>
          <w:lang w:eastAsia="pl-PL"/>
        </w:rPr>
      </w:pPr>
      <w:r w:rsidRPr="00FD5FFD">
        <w:rPr>
          <w:rFonts w:asciiTheme="minorHAnsi" w:eastAsiaTheme="minorEastAsia" w:hAnsiTheme="minorHAnsi" w:cstheme="minorBidi"/>
          <w:b/>
          <w:bCs/>
          <w:sz w:val="20"/>
          <w:szCs w:val="20"/>
          <w:lang w:eastAsia="pl-PL"/>
        </w:rPr>
        <w:t>PODPIS(Y):</w:t>
      </w:r>
    </w:p>
    <w:p w:rsidR="00FD5FFD" w:rsidRPr="00FD5FFD" w:rsidRDefault="00FD5FFD" w:rsidP="00FD5FFD">
      <w:pPr>
        <w:widowControl w:val="0"/>
        <w:numPr>
          <w:ilvl w:val="12"/>
          <w:numId w:val="0"/>
        </w:numPr>
        <w:spacing w:after="160" w:line="240" w:lineRule="auto"/>
        <w:ind w:firstLine="426"/>
        <w:jc w:val="left"/>
        <w:rPr>
          <w:rFonts w:asciiTheme="minorHAnsi" w:eastAsiaTheme="minorEastAsia" w:hAnsiTheme="minorHAnsi" w:cstheme="minorBidi"/>
          <w:sz w:val="20"/>
          <w:szCs w:val="20"/>
          <w:lang w:eastAsia="pl-PL"/>
        </w:rPr>
      </w:pPr>
    </w:p>
    <w:p w:rsidR="00EC18EF" w:rsidRDefault="00EC18EF" w:rsidP="00EC18EF">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EC18EF" w:rsidRPr="00C042BD" w:rsidRDefault="00EC18EF" w:rsidP="00EC18EF">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rsidR="00EC18EF" w:rsidRPr="00C042BD" w:rsidRDefault="00EC18EF" w:rsidP="00EC18EF">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Pr>
          <w:rFonts w:ascii="Calibri" w:hAnsi="Calibri"/>
          <w:sz w:val="20"/>
          <w:szCs w:val="20"/>
        </w:rPr>
        <w:t xml:space="preserve">                  </w:t>
      </w:r>
      <w:r w:rsidRPr="00C042BD">
        <w:rPr>
          <w:rFonts w:ascii="Calibri" w:hAnsi="Calibri"/>
          <w:sz w:val="20"/>
          <w:szCs w:val="20"/>
        </w:rPr>
        <w:t>………………………………………</w:t>
      </w:r>
    </w:p>
    <w:p w:rsidR="00EC18EF" w:rsidRPr="00C042BD" w:rsidRDefault="00EC18EF" w:rsidP="00EC18EF">
      <w:pPr>
        <w:ind w:left="5664" w:firstLine="708"/>
        <w:rPr>
          <w:rFonts w:ascii="Calibri" w:hAnsi="Calibri"/>
          <w:i/>
          <w:sz w:val="16"/>
          <w:szCs w:val="16"/>
        </w:rPr>
      </w:pPr>
      <w:r w:rsidRPr="00C042BD">
        <w:rPr>
          <w:rFonts w:ascii="Calibri" w:hAnsi="Calibri"/>
          <w:i/>
          <w:sz w:val="16"/>
          <w:szCs w:val="16"/>
        </w:rPr>
        <w:t>(podpis)</w:t>
      </w:r>
    </w:p>
    <w:p w:rsidR="00EC18EF" w:rsidRPr="00C042BD" w:rsidRDefault="00EC18EF" w:rsidP="00EC18EF">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 xml:space="preserve">UWAGA: Oświadczenie musi zostać podpisane przez osobę(osoby) uprawnioną(e) do reprezentowania Wykonawcy </w:t>
      </w:r>
      <w:r w:rsidRPr="00C042BD">
        <w:rPr>
          <w:rFonts w:ascii="Calibri" w:hAnsi="Calibri"/>
          <w:sz w:val="20"/>
          <w:szCs w:val="20"/>
          <w:lang w:eastAsia="pl-PL"/>
        </w:rPr>
        <w:lastRenderedPageBreak/>
        <w:t>zgodnie z:</w:t>
      </w:r>
    </w:p>
    <w:p w:rsidR="00ED17CB" w:rsidRDefault="00EC18EF" w:rsidP="008071EE">
      <w:pPr>
        <w:widowControl w:val="0"/>
        <w:numPr>
          <w:ilvl w:val="0"/>
          <w:numId w:val="60"/>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zapisami w dokumencie stwierdzającym status prawny Wykonawcy(ów</w:t>
      </w:r>
      <w:r w:rsidR="008071EE">
        <w:rPr>
          <w:rFonts w:ascii="Calibri" w:hAnsi="Calibri"/>
          <w:sz w:val="20"/>
          <w:szCs w:val="20"/>
          <w:lang w:eastAsia="pl-PL"/>
        </w:rPr>
        <w:t>) (odpis z właściwego rejestru lub</w:t>
      </w:r>
      <w:r w:rsidRPr="00C042BD">
        <w:rPr>
          <w:rFonts w:ascii="Calibri" w:hAnsi="Calibri"/>
          <w:sz w:val="20"/>
          <w:szCs w:val="20"/>
          <w:lang w:eastAsia="pl-PL"/>
        </w:rPr>
        <w:t xml:space="preserve"> z centralnej ewidencji i informacji o d</w:t>
      </w:r>
      <w:r w:rsidR="008071EE">
        <w:rPr>
          <w:rFonts w:ascii="Calibri" w:hAnsi="Calibri"/>
          <w:sz w:val="20"/>
          <w:szCs w:val="20"/>
          <w:lang w:eastAsia="pl-PL"/>
        </w:rPr>
        <w:t>ziałalności gospodarczej)</w:t>
      </w:r>
      <w:r w:rsidRPr="00C042BD">
        <w:rPr>
          <w:rFonts w:ascii="Calibri" w:hAnsi="Calibri"/>
          <w:sz w:val="20"/>
          <w:szCs w:val="20"/>
          <w:lang w:eastAsia="pl-PL"/>
        </w:rPr>
        <w:t xml:space="preserve"> lub/i</w:t>
      </w:r>
    </w:p>
    <w:p w:rsidR="00ED17CB" w:rsidRDefault="00EC18EF" w:rsidP="008071EE">
      <w:pPr>
        <w:widowControl w:val="0"/>
        <w:numPr>
          <w:ilvl w:val="0"/>
          <w:numId w:val="60"/>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rsidR="006C03A7" w:rsidRDefault="00425CD5" w:rsidP="006C03A7">
      <w:pPr>
        <w:shd w:val="clear" w:color="auto" w:fill="FFFFFF"/>
        <w:overflowPunct w:val="0"/>
        <w:spacing w:line="240" w:lineRule="auto"/>
        <w:ind w:firstLine="0"/>
        <w:rPr>
          <w:rFonts w:ascii="Calibri" w:hAnsi="Calibri"/>
          <w:b/>
          <w:bCs/>
          <w:sz w:val="22"/>
        </w:rPr>
      </w:pPr>
      <w:r>
        <w:rPr>
          <w:rFonts w:ascii="Calibri" w:hAnsi="Calibri"/>
          <w:b/>
          <w:sz w:val="22"/>
          <w:lang w:eastAsia="pl-PL"/>
        </w:rPr>
        <w:br w:type="column"/>
      </w:r>
      <w:r w:rsidR="006C03A7" w:rsidRPr="00A74371">
        <w:rPr>
          <w:rFonts w:ascii="Calibri" w:hAnsi="Calibri"/>
          <w:b/>
          <w:bCs/>
          <w:sz w:val="22"/>
          <w:lang w:eastAsia="pl-PL"/>
        </w:rPr>
        <w:lastRenderedPageBreak/>
        <w:t xml:space="preserve">Załącznik nr 5 do SWZ – Wzór oświadczenia wykonawców wspólnie ubiegający się o udzielenie </w:t>
      </w:r>
      <w:proofErr w:type="spellStart"/>
      <w:r w:rsidR="006C03A7" w:rsidRPr="00A74371">
        <w:rPr>
          <w:rFonts w:ascii="Calibri" w:hAnsi="Calibri"/>
          <w:b/>
          <w:bCs/>
          <w:sz w:val="22"/>
          <w:lang w:eastAsia="pl-PL"/>
        </w:rPr>
        <w:t>zamówienia</w:t>
      </w:r>
      <w:proofErr w:type="spellEnd"/>
      <w:r w:rsidR="006C03A7" w:rsidRPr="00A74371">
        <w:rPr>
          <w:rFonts w:ascii="Calibri" w:hAnsi="Calibri"/>
          <w:b/>
          <w:bCs/>
          <w:sz w:val="22"/>
          <w:lang w:eastAsia="pl-PL"/>
        </w:rPr>
        <w:t xml:space="preserve"> w zakresie art. 117 ust. 4 ustawy </w:t>
      </w:r>
      <w:proofErr w:type="spellStart"/>
      <w:r w:rsidR="006C03A7" w:rsidRPr="00A74371">
        <w:rPr>
          <w:rFonts w:ascii="Calibri" w:hAnsi="Calibri"/>
          <w:b/>
          <w:bCs/>
          <w:sz w:val="22"/>
          <w:lang w:eastAsia="pl-PL"/>
        </w:rPr>
        <w:t>Pzp</w:t>
      </w:r>
      <w:proofErr w:type="spellEnd"/>
      <w:r w:rsidR="006C03A7" w:rsidRPr="00A74371">
        <w:rPr>
          <w:rFonts w:ascii="Calibri" w:hAnsi="Calibri"/>
          <w:b/>
          <w:bCs/>
          <w:sz w:val="22"/>
          <w:lang w:eastAsia="pl-PL"/>
        </w:rPr>
        <w:t xml:space="preserve"> (oświadczenie składają tylko wykonawcy wspólnie ubiegający się o</w:t>
      </w:r>
      <w:r w:rsidR="002F3FBD" w:rsidRPr="00A74371">
        <w:rPr>
          <w:rFonts w:ascii="Calibri" w:hAnsi="Calibri"/>
          <w:b/>
          <w:bCs/>
          <w:sz w:val="22"/>
          <w:lang w:eastAsia="pl-PL"/>
        </w:rPr>
        <w:t> </w:t>
      </w:r>
      <w:r w:rsidR="006C03A7" w:rsidRPr="00A74371">
        <w:rPr>
          <w:rFonts w:ascii="Calibri" w:hAnsi="Calibri"/>
          <w:b/>
          <w:bCs/>
          <w:sz w:val="22"/>
          <w:lang w:eastAsia="pl-PL"/>
        </w:rPr>
        <w:t xml:space="preserve">udzielenia </w:t>
      </w:r>
      <w:proofErr w:type="spellStart"/>
      <w:r w:rsidR="006C03A7" w:rsidRPr="00A74371">
        <w:rPr>
          <w:rFonts w:ascii="Calibri" w:hAnsi="Calibri"/>
          <w:b/>
          <w:bCs/>
          <w:sz w:val="22"/>
          <w:lang w:eastAsia="pl-PL"/>
        </w:rPr>
        <w:t>zamówienia</w:t>
      </w:r>
      <w:proofErr w:type="spellEnd"/>
      <w:r w:rsidR="006C03A7" w:rsidRPr="00A74371">
        <w:rPr>
          <w:rFonts w:ascii="Calibri" w:hAnsi="Calibri"/>
          <w:b/>
          <w:bCs/>
          <w:sz w:val="22"/>
          <w:lang w:eastAsia="pl-PL"/>
        </w:rPr>
        <w:t>)</w:t>
      </w:r>
      <w:r w:rsidR="00A74371">
        <w:rPr>
          <w:rFonts w:ascii="Calibri" w:hAnsi="Calibri"/>
          <w:b/>
          <w:bCs/>
          <w:sz w:val="22"/>
          <w:lang w:eastAsia="pl-PL"/>
        </w:rPr>
        <w:t>.</w:t>
      </w:r>
    </w:p>
    <w:p w:rsidR="00FD5FFD" w:rsidRDefault="00FD5FFD" w:rsidP="00FD5FFD">
      <w:pPr>
        <w:spacing w:line="240" w:lineRule="auto"/>
        <w:ind w:firstLine="0"/>
        <w:rPr>
          <w:rFonts w:ascii="Calibri" w:hAnsi="Calibri"/>
          <w:b/>
          <w:sz w:val="22"/>
          <w:lang w:eastAsia="pl-PL"/>
        </w:rPr>
      </w:pPr>
    </w:p>
    <w:tbl>
      <w:tblPr>
        <w:tblW w:w="9945" w:type="dxa"/>
        <w:jc w:val="center"/>
        <w:tblLayout w:type="fixed"/>
        <w:tblCellMar>
          <w:left w:w="70" w:type="dxa"/>
          <w:right w:w="70" w:type="dxa"/>
        </w:tblCellMar>
        <w:tblLook w:val="0000"/>
      </w:tblPr>
      <w:tblGrid>
        <w:gridCol w:w="4123"/>
        <w:gridCol w:w="5822"/>
      </w:tblGrid>
      <w:tr w:rsidR="00161CD5" w:rsidRPr="00FD5FFD" w:rsidTr="00161CD5">
        <w:trPr>
          <w:trHeight w:val="429"/>
          <w:jc w:val="center"/>
        </w:trPr>
        <w:tc>
          <w:tcPr>
            <w:tcW w:w="9945" w:type="dxa"/>
            <w:gridSpan w:val="2"/>
            <w:tcBorders>
              <w:top w:val="single" w:sz="4" w:space="0" w:color="auto"/>
              <w:left w:val="single" w:sz="4" w:space="0" w:color="auto"/>
              <w:bottom w:val="single" w:sz="4" w:space="0" w:color="auto"/>
              <w:right w:val="single" w:sz="4" w:space="0" w:color="auto"/>
            </w:tcBorders>
          </w:tcPr>
          <w:p w:rsidR="00161CD5" w:rsidRPr="00CF42EA" w:rsidRDefault="00161CD5" w:rsidP="00BF4FF4">
            <w:pPr>
              <w:numPr>
                <w:ilvl w:val="12"/>
                <w:numId w:val="0"/>
              </w:numPr>
              <w:spacing w:after="160" w:line="240" w:lineRule="auto"/>
              <w:jc w:val="left"/>
              <w:rPr>
                <w:rFonts w:asciiTheme="minorHAnsi" w:hAnsiTheme="minorHAnsi"/>
                <w:b/>
                <w:bCs/>
                <w:iCs/>
              </w:rPr>
            </w:pPr>
            <w:r w:rsidRPr="00FD5FFD">
              <w:rPr>
                <w:rFonts w:asciiTheme="minorHAnsi" w:eastAsiaTheme="minorEastAsia" w:hAnsiTheme="minorHAnsi" w:cstheme="minorBidi"/>
                <w:b/>
                <w:sz w:val="20"/>
                <w:szCs w:val="20"/>
                <w:lang w:eastAsia="pl-PL"/>
              </w:rPr>
              <w:t>NR SPRAWY:</w:t>
            </w:r>
            <w:r>
              <w:rPr>
                <w:rFonts w:asciiTheme="minorHAnsi" w:eastAsiaTheme="minorEastAsia" w:hAnsiTheme="minorHAnsi" w:cstheme="minorBidi"/>
                <w:b/>
                <w:bCs/>
                <w:sz w:val="22"/>
                <w:szCs w:val="21"/>
                <w:lang w:eastAsia="pl-PL"/>
              </w:rPr>
              <w:t xml:space="preserve"> BA.WZP.26</w:t>
            </w:r>
            <w:r w:rsidR="004C5874">
              <w:rPr>
                <w:rFonts w:asciiTheme="minorHAnsi" w:eastAsiaTheme="minorEastAsia" w:hAnsiTheme="minorHAnsi" w:cstheme="minorBidi"/>
                <w:b/>
                <w:bCs/>
                <w:sz w:val="22"/>
                <w:szCs w:val="21"/>
                <w:lang w:eastAsia="pl-PL"/>
              </w:rPr>
              <w:t>.11.</w:t>
            </w:r>
            <w:r>
              <w:rPr>
                <w:rFonts w:asciiTheme="minorHAnsi" w:eastAsiaTheme="minorEastAsia" w:hAnsiTheme="minorHAnsi" w:cstheme="minorBidi"/>
                <w:b/>
                <w:bCs/>
                <w:sz w:val="22"/>
                <w:szCs w:val="21"/>
                <w:lang w:eastAsia="pl-PL"/>
              </w:rPr>
              <w:t>2021</w:t>
            </w:r>
          </w:p>
        </w:tc>
      </w:tr>
      <w:tr w:rsidR="00BF4FF4" w:rsidRPr="00FD5FFD" w:rsidTr="00A75750">
        <w:trPr>
          <w:trHeight w:val="983"/>
          <w:jc w:val="center"/>
        </w:trPr>
        <w:tc>
          <w:tcPr>
            <w:tcW w:w="4123" w:type="dxa"/>
            <w:tcBorders>
              <w:top w:val="single" w:sz="4" w:space="0" w:color="auto"/>
              <w:left w:val="single" w:sz="4" w:space="0" w:color="auto"/>
              <w:bottom w:val="single" w:sz="4" w:space="0" w:color="auto"/>
              <w:right w:val="single" w:sz="4" w:space="0" w:color="auto"/>
            </w:tcBorders>
          </w:tcPr>
          <w:p w:rsidR="00BF4FF4" w:rsidRPr="00FD5FFD" w:rsidRDefault="00BF4FF4" w:rsidP="00BF4FF4">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WYKONAWCA(Y):</w:t>
            </w:r>
          </w:p>
          <w:p w:rsidR="00BF4FF4" w:rsidRPr="00FD5FFD" w:rsidRDefault="00BF4FF4" w:rsidP="00BF4FF4">
            <w:pPr>
              <w:numPr>
                <w:ilvl w:val="12"/>
                <w:numId w:val="0"/>
              </w:numPr>
              <w:spacing w:after="160" w:line="240" w:lineRule="auto"/>
              <w:jc w:val="left"/>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sz w:val="20"/>
                <w:szCs w:val="20"/>
                <w:lang w:eastAsia="pl-PL"/>
              </w:rPr>
              <w:t xml:space="preserve">(Nazwa i adres) </w:t>
            </w:r>
          </w:p>
          <w:p w:rsidR="00BF4FF4" w:rsidRPr="00FD5FFD" w:rsidRDefault="00BF4FF4" w:rsidP="00BF4FF4">
            <w:pPr>
              <w:numPr>
                <w:ilvl w:val="12"/>
                <w:numId w:val="0"/>
              </w:numPr>
              <w:spacing w:after="160" w:line="240" w:lineRule="auto"/>
              <w:jc w:val="left"/>
              <w:rPr>
                <w:rFonts w:asciiTheme="minorHAnsi" w:eastAsiaTheme="minorEastAsia" w:hAnsiTheme="minorHAnsi" w:cstheme="minorBidi"/>
                <w:sz w:val="20"/>
                <w:szCs w:val="20"/>
                <w:lang w:eastAsia="pl-PL"/>
              </w:rPr>
            </w:pPr>
          </w:p>
          <w:p w:rsidR="00BF4FF4" w:rsidRPr="00FD5FFD" w:rsidRDefault="00BF4FF4" w:rsidP="00BF4FF4">
            <w:pPr>
              <w:numPr>
                <w:ilvl w:val="12"/>
                <w:numId w:val="0"/>
              </w:numPr>
              <w:spacing w:after="160" w:line="240" w:lineRule="auto"/>
              <w:jc w:val="left"/>
              <w:rPr>
                <w:rFonts w:asciiTheme="minorHAnsi" w:eastAsiaTheme="minorEastAsia" w:hAnsiTheme="minorHAnsi" w:cstheme="minorBidi"/>
                <w:b/>
                <w:sz w:val="20"/>
                <w:szCs w:val="20"/>
                <w:lang w:eastAsia="pl-PL"/>
              </w:rPr>
            </w:pPr>
          </w:p>
        </w:tc>
        <w:tc>
          <w:tcPr>
            <w:tcW w:w="5822" w:type="dxa"/>
            <w:tcBorders>
              <w:top w:val="single" w:sz="4" w:space="0" w:color="auto"/>
              <w:left w:val="single" w:sz="4" w:space="0" w:color="auto"/>
              <w:bottom w:val="single" w:sz="4" w:space="0" w:color="auto"/>
              <w:right w:val="single" w:sz="4" w:space="0" w:color="auto"/>
            </w:tcBorders>
          </w:tcPr>
          <w:p w:rsidR="00BF4FF4" w:rsidRPr="00FD5FFD" w:rsidRDefault="00BF4FF4" w:rsidP="00BF4FF4">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ZAMAWIAJĄCY:</w:t>
            </w:r>
          </w:p>
          <w:p w:rsidR="00BF4FF4" w:rsidRPr="00FD5FFD" w:rsidRDefault="00BF4FF4" w:rsidP="00BF4FF4">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URZĄD KOMUNIKACJI ELEKTRONICZNEJ</w:t>
            </w:r>
          </w:p>
          <w:p w:rsidR="00BF4FF4" w:rsidRPr="00FD5FFD" w:rsidRDefault="00BF4FF4" w:rsidP="00BF4FF4">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UL. GIEŁDOWA 7/9</w:t>
            </w:r>
          </w:p>
          <w:p w:rsidR="00BF4FF4" w:rsidRPr="00FD5FFD" w:rsidRDefault="00BF4FF4" w:rsidP="00BF4FF4">
            <w:pPr>
              <w:numPr>
                <w:ilvl w:val="12"/>
                <w:numId w:val="0"/>
              </w:numPr>
              <w:spacing w:line="240" w:lineRule="auto"/>
              <w:jc w:val="left"/>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b/>
                <w:sz w:val="20"/>
                <w:szCs w:val="20"/>
                <w:lang w:eastAsia="pl-PL"/>
              </w:rPr>
              <w:t>01-211 WARSZAWA</w:t>
            </w:r>
          </w:p>
        </w:tc>
      </w:tr>
    </w:tbl>
    <w:p w:rsidR="006C03A7" w:rsidRPr="006C03A7" w:rsidRDefault="006C03A7" w:rsidP="006C03A7">
      <w:pPr>
        <w:spacing w:line="240" w:lineRule="auto"/>
        <w:ind w:firstLine="0"/>
        <w:rPr>
          <w:rFonts w:ascii="Calibri" w:hAnsi="Calibri"/>
          <w:b/>
          <w:sz w:val="22"/>
          <w:lang w:eastAsia="pl-PL"/>
        </w:rPr>
      </w:pPr>
    </w:p>
    <w:p w:rsidR="006C03A7" w:rsidRPr="006C03A7" w:rsidRDefault="006C03A7" w:rsidP="006C03A7">
      <w:pPr>
        <w:spacing w:line="240" w:lineRule="auto"/>
        <w:ind w:firstLine="0"/>
        <w:rPr>
          <w:rFonts w:ascii="Calibri" w:hAnsi="Calibri"/>
          <w:b/>
          <w:sz w:val="22"/>
          <w:lang w:eastAsia="pl-PL"/>
        </w:rPr>
      </w:pPr>
    </w:p>
    <w:p w:rsidR="006C03A7" w:rsidRPr="006C03A7" w:rsidRDefault="006C03A7" w:rsidP="006C03A7">
      <w:pPr>
        <w:spacing w:line="240" w:lineRule="auto"/>
        <w:ind w:firstLine="0"/>
        <w:rPr>
          <w:rFonts w:ascii="Calibri" w:hAnsi="Calibri"/>
          <w:b/>
          <w:sz w:val="22"/>
        </w:rPr>
      </w:pPr>
      <w:r w:rsidRPr="006C03A7">
        <w:rPr>
          <w:rFonts w:ascii="Calibri" w:hAnsi="Calibri"/>
          <w:noProof/>
          <w:sz w:val="22"/>
        </w:rPr>
        <w:t>Na potrzeby postepowania o udzielenie zamówienia publicznego pn.</w:t>
      </w:r>
      <w:r w:rsidRPr="006C03A7">
        <w:rPr>
          <w:rFonts w:ascii="Calibri" w:hAnsi="Calibri"/>
          <w:iCs/>
          <w:sz w:val="22"/>
        </w:rPr>
        <w:t xml:space="preserve"> </w:t>
      </w:r>
      <w:r w:rsidR="0061052E" w:rsidRPr="00CF42EA">
        <w:rPr>
          <w:rFonts w:asciiTheme="minorHAnsi" w:hAnsiTheme="minorHAnsi"/>
          <w:b/>
          <w:bCs/>
          <w:iCs/>
        </w:rPr>
        <w:t>„</w:t>
      </w:r>
      <w:r w:rsidR="0061052E" w:rsidRPr="00CF42EA">
        <w:rPr>
          <w:rFonts w:asciiTheme="minorHAnsi" w:eastAsia="Calibri" w:hAnsiTheme="minorHAnsi" w:cs="Calibri"/>
          <w:b/>
          <w:color w:val="000000"/>
          <w:sz w:val="22"/>
          <w:lang w:eastAsia="pl-PL"/>
        </w:rPr>
        <w:t>Zapewnienie usługi wsparcia i modyfikacji Elektronicznego Systemu Obiegu Dokumentów [ESOD]</w:t>
      </w:r>
      <w:r w:rsidR="0061052E" w:rsidRPr="00CF42EA">
        <w:rPr>
          <w:rFonts w:asciiTheme="minorHAnsi" w:hAnsiTheme="minorHAnsi"/>
          <w:b/>
          <w:bCs/>
          <w:iCs/>
        </w:rPr>
        <w:t>”</w:t>
      </w:r>
      <w:r w:rsidRPr="006C03A7">
        <w:rPr>
          <w:rFonts w:ascii="Calibri" w:hAnsi="Calibri"/>
          <w:bCs/>
          <w:sz w:val="22"/>
          <w:lang w:eastAsia="pl-PL"/>
        </w:rPr>
        <w:t>:</w:t>
      </w:r>
    </w:p>
    <w:p w:rsidR="006C03A7" w:rsidRPr="006C03A7" w:rsidRDefault="006C03A7" w:rsidP="006C03A7">
      <w:pPr>
        <w:spacing w:line="240" w:lineRule="auto"/>
        <w:ind w:firstLine="0"/>
        <w:jc w:val="center"/>
        <w:rPr>
          <w:rFonts w:ascii="Calibri" w:hAnsi="Calibri" w:cs="Calibri"/>
          <w:b/>
          <w:bCs/>
          <w:sz w:val="22"/>
        </w:rPr>
      </w:pPr>
    </w:p>
    <w:p w:rsidR="006C03A7" w:rsidRPr="006C03A7" w:rsidRDefault="006C03A7" w:rsidP="006C03A7">
      <w:pPr>
        <w:spacing w:line="240" w:lineRule="auto"/>
        <w:ind w:firstLine="0"/>
        <w:jc w:val="center"/>
        <w:rPr>
          <w:rFonts w:ascii="Calibri" w:hAnsi="Calibri" w:cs="Calibri"/>
          <w:b/>
          <w:bCs/>
          <w:sz w:val="22"/>
        </w:rPr>
      </w:pPr>
      <w:r w:rsidRPr="006C03A7">
        <w:rPr>
          <w:rFonts w:ascii="Calibri" w:hAnsi="Calibri" w:cs="Calibri"/>
          <w:b/>
          <w:bCs/>
          <w:sz w:val="22"/>
        </w:rPr>
        <w:t>OŚWIADCZAM(Y), ŻE:</w:t>
      </w:r>
    </w:p>
    <w:p w:rsidR="006C03A7" w:rsidRPr="006C03A7" w:rsidRDefault="006C03A7" w:rsidP="006C03A7">
      <w:pPr>
        <w:spacing w:line="240" w:lineRule="auto"/>
        <w:ind w:firstLine="0"/>
        <w:rPr>
          <w:rFonts w:ascii="Calibri" w:hAnsi="Calibri"/>
          <w:b/>
          <w:sz w:val="22"/>
          <w:lang w:eastAsia="pl-PL"/>
        </w:rPr>
      </w:pPr>
    </w:p>
    <w:p w:rsidR="006C03A7" w:rsidRPr="006C03A7" w:rsidRDefault="006C03A7" w:rsidP="006C03A7">
      <w:pPr>
        <w:spacing w:line="240" w:lineRule="auto"/>
        <w:ind w:firstLine="0"/>
        <w:rPr>
          <w:rFonts w:ascii="Calibri" w:hAnsi="Calibri"/>
          <w:sz w:val="22"/>
          <w:lang w:eastAsia="pl-PL"/>
        </w:rPr>
      </w:pPr>
      <w:r>
        <w:rPr>
          <w:rFonts w:ascii="Calibri" w:hAnsi="Calibri"/>
          <w:sz w:val="22"/>
          <w:lang w:eastAsia="pl-PL"/>
        </w:rPr>
        <w:t>poszczególni W</w:t>
      </w:r>
      <w:r w:rsidRPr="006C03A7">
        <w:rPr>
          <w:rFonts w:ascii="Calibri" w:hAnsi="Calibri"/>
          <w:sz w:val="22"/>
          <w:lang w:eastAsia="pl-PL"/>
        </w:rPr>
        <w:t xml:space="preserve">ykonawcy ubiegający się wspólnie o udzielenie </w:t>
      </w:r>
      <w:proofErr w:type="spellStart"/>
      <w:r w:rsidRPr="006C03A7">
        <w:rPr>
          <w:rFonts w:ascii="Calibri" w:hAnsi="Calibri"/>
          <w:sz w:val="22"/>
          <w:lang w:eastAsia="pl-PL"/>
        </w:rPr>
        <w:t>zamówienia</w:t>
      </w:r>
      <w:proofErr w:type="spellEnd"/>
      <w:r w:rsidRPr="006C03A7">
        <w:rPr>
          <w:rFonts w:ascii="Calibri" w:hAnsi="Calibri"/>
          <w:sz w:val="22"/>
          <w:lang w:eastAsia="pl-PL"/>
        </w:rPr>
        <w:t xml:space="preserve"> wykonają następujące usługi  stanowiące przedmiot zamówieniu:</w:t>
      </w:r>
    </w:p>
    <w:p w:rsidR="006C03A7" w:rsidRPr="006C03A7" w:rsidRDefault="006C03A7" w:rsidP="006C03A7">
      <w:pPr>
        <w:spacing w:line="240" w:lineRule="auto"/>
        <w:ind w:firstLine="0"/>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396"/>
        <w:gridCol w:w="5812"/>
      </w:tblGrid>
      <w:tr w:rsidR="006C03A7" w:rsidRPr="006C03A7" w:rsidTr="00A75750">
        <w:trPr>
          <w:jc w:val="center"/>
        </w:trPr>
        <w:tc>
          <w:tcPr>
            <w:tcW w:w="576" w:type="dxa"/>
            <w:vAlign w:val="center"/>
          </w:tcPr>
          <w:p w:rsidR="006C03A7" w:rsidRPr="006C03A7" w:rsidRDefault="00A75750" w:rsidP="00A75750">
            <w:pPr>
              <w:numPr>
                <w:ilvl w:val="12"/>
                <w:numId w:val="0"/>
              </w:numPr>
              <w:spacing w:line="288" w:lineRule="auto"/>
              <w:jc w:val="center"/>
              <w:rPr>
                <w:rFonts w:ascii="Calibri" w:hAnsi="Calibri"/>
                <w:noProof/>
                <w:sz w:val="22"/>
              </w:rPr>
            </w:pPr>
            <w:r w:rsidRPr="006C03A7">
              <w:rPr>
                <w:rFonts w:ascii="Calibri" w:hAnsi="Calibri"/>
                <w:b/>
                <w:noProof/>
                <w:sz w:val="22"/>
              </w:rPr>
              <w:t>Lp.</w:t>
            </w:r>
          </w:p>
        </w:tc>
        <w:tc>
          <w:tcPr>
            <w:tcW w:w="3396" w:type="dxa"/>
            <w:vAlign w:val="center"/>
          </w:tcPr>
          <w:p w:rsidR="006C03A7" w:rsidRPr="006C03A7" w:rsidRDefault="00A75750" w:rsidP="00A75750">
            <w:pPr>
              <w:numPr>
                <w:ilvl w:val="12"/>
                <w:numId w:val="0"/>
              </w:numPr>
              <w:spacing w:line="288" w:lineRule="auto"/>
              <w:jc w:val="center"/>
              <w:rPr>
                <w:rFonts w:ascii="Calibri" w:hAnsi="Calibri"/>
                <w:noProof/>
              </w:rPr>
            </w:pPr>
            <w:r w:rsidRPr="006C03A7">
              <w:rPr>
                <w:rFonts w:ascii="Calibri" w:hAnsi="Calibri"/>
                <w:b/>
                <w:noProof/>
                <w:sz w:val="22"/>
              </w:rPr>
              <w:t>Nazwa Wykonawcy</w:t>
            </w:r>
          </w:p>
        </w:tc>
        <w:tc>
          <w:tcPr>
            <w:tcW w:w="5812" w:type="dxa"/>
            <w:vAlign w:val="center"/>
          </w:tcPr>
          <w:p w:rsidR="006C03A7" w:rsidRPr="006C03A7" w:rsidRDefault="00A75750" w:rsidP="00A75750">
            <w:pPr>
              <w:numPr>
                <w:ilvl w:val="12"/>
                <w:numId w:val="0"/>
              </w:numPr>
              <w:spacing w:line="288" w:lineRule="auto"/>
              <w:jc w:val="center"/>
              <w:rPr>
                <w:rFonts w:ascii="Calibri" w:hAnsi="Calibri"/>
                <w:noProof/>
              </w:rPr>
            </w:pPr>
            <w:r w:rsidRPr="006C03A7">
              <w:rPr>
                <w:rFonts w:ascii="Calibri" w:hAnsi="Calibri"/>
                <w:b/>
                <w:noProof/>
                <w:sz w:val="22"/>
              </w:rPr>
              <w:t>Wykaz usług, które zostaną wykonane przez Wykonawcę</w:t>
            </w:r>
          </w:p>
        </w:tc>
      </w:tr>
      <w:tr w:rsidR="00A75750" w:rsidRPr="006C03A7" w:rsidTr="00A75750">
        <w:trPr>
          <w:jc w:val="center"/>
        </w:trPr>
        <w:tc>
          <w:tcPr>
            <w:tcW w:w="576" w:type="dxa"/>
            <w:vAlign w:val="center"/>
          </w:tcPr>
          <w:p w:rsidR="00A75750" w:rsidRPr="00DB7F50" w:rsidRDefault="00A75750" w:rsidP="006C03A7">
            <w:pPr>
              <w:numPr>
                <w:ilvl w:val="12"/>
                <w:numId w:val="0"/>
              </w:numPr>
              <w:spacing w:line="288" w:lineRule="auto"/>
              <w:jc w:val="center"/>
              <w:rPr>
                <w:rFonts w:ascii="Calibri" w:hAnsi="Calibri"/>
                <w:b/>
                <w:noProof/>
                <w:sz w:val="22"/>
              </w:rPr>
            </w:pPr>
            <w:r w:rsidRPr="00DB7F50">
              <w:rPr>
                <w:rFonts w:ascii="Calibri" w:hAnsi="Calibri"/>
                <w:b/>
                <w:noProof/>
                <w:sz w:val="22"/>
              </w:rPr>
              <w:t>1.</w:t>
            </w:r>
          </w:p>
        </w:tc>
        <w:tc>
          <w:tcPr>
            <w:tcW w:w="3396" w:type="dxa"/>
            <w:vAlign w:val="center"/>
          </w:tcPr>
          <w:p w:rsidR="00A75750" w:rsidRPr="006C03A7" w:rsidRDefault="00A75750" w:rsidP="006C03A7">
            <w:pPr>
              <w:numPr>
                <w:ilvl w:val="12"/>
                <w:numId w:val="0"/>
              </w:numPr>
              <w:spacing w:line="288" w:lineRule="auto"/>
              <w:jc w:val="center"/>
              <w:rPr>
                <w:rFonts w:ascii="Calibri" w:hAnsi="Calibri"/>
                <w:noProof/>
              </w:rPr>
            </w:pPr>
          </w:p>
        </w:tc>
        <w:tc>
          <w:tcPr>
            <w:tcW w:w="5812" w:type="dxa"/>
            <w:vAlign w:val="center"/>
          </w:tcPr>
          <w:p w:rsidR="00A75750" w:rsidRPr="006C03A7" w:rsidRDefault="00A75750" w:rsidP="006C03A7">
            <w:pPr>
              <w:numPr>
                <w:ilvl w:val="12"/>
                <w:numId w:val="0"/>
              </w:numPr>
              <w:spacing w:line="288" w:lineRule="auto"/>
              <w:jc w:val="center"/>
              <w:rPr>
                <w:rFonts w:ascii="Calibri" w:hAnsi="Calibri"/>
                <w:noProof/>
              </w:rPr>
            </w:pPr>
          </w:p>
        </w:tc>
      </w:tr>
      <w:tr w:rsidR="006C03A7" w:rsidRPr="006C03A7" w:rsidTr="00A75750">
        <w:trPr>
          <w:jc w:val="center"/>
        </w:trPr>
        <w:tc>
          <w:tcPr>
            <w:tcW w:w="576" w:type="dxa"/>
            <w:vAlign w:val="center"/>
          </w:tcPr>
          <w:p w:rsidR="006C03A7" w:rsidRPr="00DB7F50" w:rsidRDefault="006C03A7" w:rsidP="006C03A7">
            <w:pPr>
              <w:numPr>
                <w:ilvl w:val="12"/>
                <w:numId w:val="0"/>
              </w:numPr>
              <w:spacing w:line="288" w:lineRule="auto"/>
              <w:jc w:val="center"/>
              <w:rPr>
                <w:rFonts w:ascii="Calibri" w:hAnsi="Calibri"/>
                <w:b/>
                <w:noProof/>
                <w:sz w:val="22"/>
              </w:rPr>
            </w:pPr>
            <w:r w:rsidRPr="00DB7F50">
              <w:rPr>
                <w:rFonts w:ascii="Calibri" w:hAnsi="Calibri"/>
                <w:b/>
                <w:noProof/>
                <w:sz w:val="22"/>
              </w:rPr>
              <w:t>2.</w:t>
            </w:r>
          </w:p>
        </w:tc>
        <w:tc>
          <w:tcPr>
            <w:tcW w:w="3396" w:type="dxa"/>
            <w:vAlign w:val="center"/>
          </w:tcPr>
          <w:p w:rsidR="006C03A7" w:rsidRPr="006C03A7" w:rsidRDefault="006C03A7" w:rsidP="00A75750">
            <w:pPr>
              <w:numPr>
                <w:ilvl w:val="12"/>
                <w:numId w:val="0"/>
              </w:numPr>
              <w:spacing w:line="288" w:lineRule="auto"/>
              <w:rPr>
                <w:rFonts w:ascii="Calibri" w:hAnsi="Calibri"/>
                <w:noProof/>
              </w:rPr>
            </w:pPr>
          </w:p>
        </w:tc>
        <w:tc>
          <w:tcPr>
            <w:tcW w:w="5812" w:type="dxa"/>
            <w:vAlign w:val="center"/>
          </w:tcPr>
          <w:p w:rsidR="006C03A7" w:rsidRPr="006C03A7" w:rsidRDefault="006C03A7" w:rsidP="006C03A7">
            <w:pPr>
              <w:numPr>
                <w:ilvl w:val="12"/>
                <w:numId w:val="0"/>
              </w:numPr>
              <w:spacing w:line="288" w:lineRule="auto"/>
              <w:jc w:val="center"/>
              <w:rPr>
                <w:rFonts w:ascii="Calibri" w:hAnsi="Calibri"/>
                <w:noProof/>
              </w:rPr>
            </w:pPr>
          </w:p>
        </w:tc>
      </w:tr>
      <w:tr w:rsidR="006C03A7" w:rsidRPr="006C03A7" w:rsidTr="00A75750">
        <w:trPr>
          <w:jc w:val="center"/>
        </w:trPr>
        <w:tc>
          <w:tcPr>
            <w:tcW w:w="576" w:type="dxa"/>
            <w:vAlign w:val="center"/>
          </w:tcPr>
          <w:p w:rsidR="006C03A7" w:rsidRPr="00DB7F50" w:rsidRDefault="00A74371" w:rsidP="006C03A7">
            <w:pPr>
              <w:numPr>
                <w:ilvl w:val="12"/>
                <w:numId w:val="0"/>
              </w:numPr>
              <w:spacing w:line="288" w:lineRule="auto"/>
              <w:jc w:val="center"/>
              <w:rPr>
                <w:rFonts w:ascii="Calibri" w:hAnsi="Calibri"/>
                <w:b/>
                <w:noProof/>
                <w:sz w:val="22"/>
              </w:rPr>
            </w:pPr>
            <w:r w:rsidRPr="00DB7F50">
              <w:rPr>
                <w:rFonts w:ascii="Calibri" w:hAnsi="Calibri"/>
                <w:b/>
                <w:noProof/>
                <w:sz w:val="22"/>
              </w:rPr>
              <w:t>…</w:t>
            </w:r>
          </w:p>
        </w:tc>
        <w:tc>
          <w:tcPr>
            <w:tcW w:w="3396" w:type="dxa"/>
            <w:vAlign w:val="center"/>
          </w:tcPr>
          <w:p w:rsidR="006C03A7" w:rsidRPr="006C03A7" w:rsidRDefault="006C03A7" w:rsidP="00A75750">
            <w:pPr>
              <w:numPr>
                <w:ilvl w:val="12"/>
                <w:numId w:val="0"/>
              </w:numPr>
              <w:spacing w:line="288" w:lineRule="auto"/>
              <w:rPr>
                <w:rFonts w:ascii="Calibri" w:hAnsi="Calibri"/>
                <w:noProof/>
              </w:rPr>
            </w:pPr>
          </w:p>
        </w:tc>
        <w:tc>
          <w:tcPr>
            <w:tcW w:w="5812" w:type="dxa"/>
            <w:vAlign w:val="center"/>
          </w:tcPr>
          <w:p w:rsidR="006C03A7" w:rsidRPr="006C03A7" w:rsidRDefault="006C03A7" w:rsidP="006C03A7">
            <w:pPr>
              <w:numPr>
                <w:ilvl w:val="12"/>
                <w:numId w:val="0"/>
              </w:numPr>
              <w:spacing w:line="288" w:lineRule="auto"/>
              <w:jc w:val="center"/>
              <w:rPr>
                <w:rFonts w:ascii="Calibri" w:hAnsi="Calibri"/>
                <w:noProof/>
              </w:rPr>
            </w:pPr>
          </w:p>
        </w:tc>
      </w:tr>
    </w:tbl>
    <w:p w:rsidR="006C03A7" w:rsidRPr="006C03A7" w:rsidRDefault="006C03A7" w:rsidP="006C03A7">
      <w:pPr>
        <w:spacing w:line="240" w:lineRule="auto"/>
        <w:ind w:firstLine="0"/>
        <w:rPr>
          <w:rFonts w:ascii="Calibri" w:hAnsi="Calibri"/>
          <w:sz w:val="22"/>
          <w:lang w:eastAsia="pl-PL"/>
        </w:rPr>
      </w:pPr>
    </w:p>
    <w:p w:rsidR="006C03A7" w:rsidRPr="006C03A7" w:rsidRDefault="006C03A7" w:rsidP="006C03A7">
      <w:pPr>
        <w:spacing w:line="240" w:lineRule="auto"/>
        <w:ind w:firstLine="0"/>
        <w:rPr>
          <w:rFonts w:ascii="Calibri" w:hAnsi="Calibri"/>
          <w:sz w:val="22"/>
          <w:lang w:eastAsia="pl-PL"/>
        </w:rPr>
      </w:pPr>
    </w:p>
    <w:p w:rsidR="006C03A7" w:rsidRPr="006C03A7" w:rsidRDefault="006C03A7" w:rsidP="006C03A7">
      <w:pPr>
        <w:ind w:firstLine="0"/>
        <w:rPr>
          <w:rFonts w:ascii="Calibri" w:hAnsi="Calibri"/>
          <w:sz w:val="20"/>
          <w:szCs w:val="20"/>
        </w:rPr>
      </w:pPr>
      <w:r w:rsidRPr="006C03A7">
        <w:rPr>
          <w:rFonts w:ascii="Calibri" w:hAnsi="Calibri"/>
          <w:sz w:val="20"/>
          <w:szCs w:val="20"/>
        </w:rPr>
        <w:t xml:space="preserve">…………….……. </w:t>
      </w:r>
      <w:r w:rsidRPr="006C03A7">
        <w:rPr>
          <w:rFonts w:ascii="Calibri" w:hAnsi="Calibri"/>
          <w:i/>
          <w:sz w:val="16"/>
          <w:szCs w:val="16"/>
        </w:rPr>
        <w:t>(miejscowość),</w:t>
      </w:r>
      <w:r w:rsidRPr="006C03A7">
        <w:rPr>
          <w:rFonts w:ascii="Calibri" w:hAnsi="Calibri"/>
          <w:i/>
          <w:sz w:val="18"/>
          <w:szCs w:val="18"/>
        </w:rPr>
        <w:t xml:space="preserve"> </w:t>
      </w:r>
      <w:r w:rsidRPr="006C03A7">
        <w:rPr>
          <w:rFonts w:ascii="Calibri" w:hAnsi="Calibri"/>
          <w:sz w:val="20"/>
          <w:szCs w:val="20"/>
        </w:rPr>
        <w:t xml:space="preserve">dnia ………….…………. r. </w:t>
      </w:r>
    </w:p>
    <w:p w:rsidR="006C03A7" w:rsidRPr="006C03A7" w:rsidRDefault="006C03A7" w:rsidP="006C03A7">
      <w:pPr>
        <w:rPr>
          <w:rFonts w:ascii="Calibri" w:hAnsi="Calibri"/>
          <w:sz w:val="20"/>
          <w:szCs w:val="20"/>
        </w:rPr>
      </w:pP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t xml:space="preserve">                  …………………………………………</w:t>
      </w:r>
    </w:p>
    <w:p w:rsidR="006C03A7" w:rsidRPr="006C03A7" w:rsidRDefault="006C03A7" w:rsidP="006C03A7">
      <w:pPr>
        <w:ind w:left="5664" w:firstLine="708"/>
        <w:rPr>
          <w:rFonts w:ascii="Calibri" w:hAnsi="Calibri"/>
          <w:i/>
          <w:sz w:val="16"/>
          <w:szCs w:val="16"/>
        </w:rPr>
      </w:pPr>
      <w:r w:rsidRPr="006C03A7">
        <w:rPr>
          <w:rFonts w:ascii="Calibri" w:hAnsi="Calibri"/>
          <w:i/>
          <w:sz w:val="16"/>
          <w:szCs w:val="16"/>
        </w:rPr>
        <w:t xml:space="preserve">       (podpis)</w:t>
      </w:r>
    </w:p>
    <w:p w:rsidR="006C03A7" w:rsidRPr="006C03A7" w:rsidRDefault="006C03A7" w:rsidP="006C03A7">
      <w:pPr>
        <w:widowControl w:val="0"/>
        <w:numPr>
          <w:ilvl w:val="12"/>
          <w:numId w:val="0"/>
        </w:numPr>
        <w:spacing w:line="240" w:lineRule="auto"/>
        <w:rPr>
          <w:rFonts w:ascii="Calibri" w:hAnsi="Calibri"/>
          <w:sz w:val="20"/>
          <w:szCs w:val="20"/>
          <w:lang w:eastAsia="pl-PL"/>
        </w:rPr>
      </w:pPr>
    </w:p>
    <w:p w:rsidR="006C03A7" w:rsidRPr="006C03A7" w:rsidRDefault="006C03A7" w:rsidP="006C03A7">
      <w:pPr>
        <w:widowControl w:val="0"/>
        <w:numPr>
          <w:ilvl w:val="12"/>
          <w:numId w:val="0"/>
        </w:numPr>
        <w:spacing w:line="240" w:lineRule="auto"/>
        <w:rPr>
          <w:rFonts w:ascii="Calibri" w:hAnsi="Calibri"/>
          <w:sz w:val="20"/>
          <w:szCs w:val="20"/>
          <w:lang w:eastAsia="pl-PL"/>
        </w:rPr>
      </w:pPr>
      <w:r w:rsidRPr="006C03A7">
        <w:rPr>
          <w:rFonts w:ascii="Calibri" w:hAnsi="Calibri"/>
          <w:sz w:val="20"/>
          <w:szCs w:val="20"/>
          <w:lang w:eastAsia="pl-PL"/>
        </w:rPr>
        <w:t>UWAGA: Oświadczenie musi zostać podpisane przez osobę(osoby) uprawnioną(e) do reprezentowania Wykonawców zgodnie z:</w:t>
      </w:r>
    </w:p>
    <w:p w:rsidR="00ED17CB" w:rsidRDefault="006C03A7" w:rsidP="00DB7F50">
      <w:pPr>
        <w:widowControl w:val="0"/>
        <w:numPr>
          <w:ilvl w:val="0"/>
          <w:numId w:val="64"/>
        </w:numPr>
        <w:tabs>
          <w:tab w:val="clear" w:pos="360"/>
        </w:tabs>
        <w:autoSpaceDE w:val="0"/>
        <w:autoSpaceDN w:val="0"/>
        <w:adjustRightInd w:val="0"/>
        <w:spacing w:line="240" w:lineRule="auto"/>
        <w:ind w:left="284" w:hanging="284"/>
        <w:rPr>
          <w:rFonts w:ascii="Calibri" w:hAnsi="Calibri"/>
          <w:sz w:val="20"/>
          <w:szCs w:val="20"/>
          <w:lang w:eastAsia="pl-PL"/>
        </w:rPr>
      </w:pPr>
      <w:r w:rsidRPr="006C03A7">
        <w:rPr>
          <w:rFonts w:ascii="Calibri" w:hAnsi="Calibri"/>
          <w:sz w:val="20"/>
          <w:szCs w:val="20"/>
          <w:lang w:eastAsia="pl-PL"/>
        </w:rPr>
        <w:t>zapisami w dokumencie stwierdzającym status prawny Wykonawcy(ó</w:t>
      </w:r>
      <w:r w:rsidR="00DB7F50">
        <w:rPr>
          <w:rFonts w:ascii="Calibri" w:hAnsi="Calibri"/>
          <w:sz w:val="20"/>
          <w:szCs w:val="20"/>
          <w:lang w:eastAsia="pl-PL"/>
        </w:rPr>
        <w:t>w) (odpis z właściwego rejestru lub</w:t>
      </w:r>
      <w:r w:rsidRPr="006C03A7">
        <w:rPr>
          <w:rFonts w:ascii="Calibri" w:hAnsi="Calibri"/>
          <w:sz w:val="20"/>
          <w:szCs w:val="20"/>
          <w:lang w:eastAsia="pl-PL"/>
        </w:rPr>
        <w:t xml:space="preserve"> z centralnej ewidencji i informacj</w:t>
      </w:r>
      <w:r w:rsidR="00DB7F50">
        <w:rPr>
          <w:rFonts w:ascii="Calibri" w:hAnsi="Calibri"/>
          <w:sz w:val="20"/>
          <w:szCs w:val="20"/>
          <w:lang w:eastAsia="pl-PL"/>
        </w:rPr>
        <w:t>i o działalności gospodarczej)</w:t>
      </w:r>
      <w:r w:rsidRPr="006C03A7">
        <w:rPr>
          <w:rFonts w:ascii="Calibri" w:hAnsi="Calibri"/>
          <w:sz w:val="20"/>
          <w:szCs w:val="20"/>
          <w:lang w:eastAsia="pl-PL"/>
        </w:rPr>
        <w:t xml:space="preserve"> lub/i</w:t>
      </w:r>
    </w:p>
    <w:p w:rsidR="00ED17CB" w:rsidRDefault="006C03A7" w:rsidP="00DB7F50">
      <w:pPr>
        <w:widowControl w:val="0"/>
        <w:numPr>
          <w:ilvl w:val="0"/>
          <w:numId w:val="64"/>
        </w:numPr>
        <w:tabs>
          <w:tab w:val="clear" w:pos="360"/>
        </w:tabs>
        <w:autoSpaceDE w:val="0"/>
        <w:autoSpaceDN w:val="0"/>
        <w:adjustRightInd w:val="0"/>
        <w:spacing w:line="240" w:lineRule="auto"/>
        <w:ind w:left="284" w:hanging="284"/>
        <w:rPr>
          <w:rFonts w:ascii="Calibri" w:hAnsi="Calibri"/>
          <w:sz w:val="20"/>
          <w:szCs w:val="20"/>
          <w:lang w:eastAsia="pl-PL"/>
        </w:rPr>
      </w:pPr>
      <w:r w:rsidRPr="006C03A7">
        <w:rPr>
          <w:rFonts w:ascii="Calibri" w:hAnsi="Calibri"/>
          <w:sz w:val="20"/>
          <w:szCs w:val="20"/>
          <w:lang w:eastAsia="pl-PL"/>
        </w:rPr>
        <w:t>pełnomocnictwem(</w:t>
      </w:r>
      <w:proofErr w:type="spellStart"/>
      <w:r w:rsidRPr="006C03A7">
        <w:rPr>
          <w:rFonts w:ascii="Calibri" w:hAnsi="Calibri"/>
          <w:sz w:val="20"/>
          <w:szCs w:val="20"/>
          <w:lang w:eastAsia="pl-PL"/>
        </w:rPr>
        <w:t>ami</w:t>
      </w:r>
      <w:proofErr w:type="spellEnd"/>
      <w:r w:rsidRPr="006C03A7">
        <w:rPr>
          <w:rFonts w:ascii="Calibri" w:hAnsi="Calibri"/>
          <w:sz w:val="20"/>
          <w:szCs w:val="20"/>
          <w:lang w:eastAsia="pl-PL"/>
        </w:rPr>
        <w:t>) wchodzącym(i) w skład oferty.</w:t>
      </w:r>
    </w:p>
    <w:p w:rsidR="006C03A7" w:rsidRDefault="006C03A7">
      <w:pPr>
        <w:spacing w:line="240" w:lineRule="auto"/>
        <w:ind w:firstLine="0"/>
        <w:jc w:val="left"/>
        <w:rPr>
          <w:rFonts w:ascii="Calibri" w:hAnsi="Calibri"/>
          <w:b/>
          <w:bCs/>
          <w:sz w:val="22"/>
          <w:lang w:eastAsia="pl-PL"/>
        </w:rPr>
      </w:pPr>
      <w:r>
        <w:rPr>
          <w:rFonts w:ascii="Calibri" w:hAnsi="Calibri"/>
          <w:b/>
          <w:bCs/>
          <w:sz w:val="22"/>
          <w:lang w:eastAsia="pl-PL"/>
        </w:rPr>
        <w:br w:type="page"/>
      </w:r>
    </w:p>
    <w:p w:rsidR="0063016E" w:rsidRDefault="00FB695F" w:rsidP="00FB695F">
      <w:pPr>
        <w:shd w:val="clear" w:color="auto" w:fill="FFFFFF"/>
        <w:overflowPunct w:val="0"/>
        <w:ind w:firstLine="0"/>
        <w:rPr>
          <w:rFonts w:ascii="Calibri" w:hAnsi="Calibri"/>
          <w:b/>
          <w:bCs/>
          <w:sz w:val="22"/>
        </w:rPr>
      </w:pPr>
      <w:r>
        <w:rPr>
          <w:rFonts w:ascii="Calibri" w:hAnsi="Calibri"/>
          <w:b/>
          <w:bCs/>
          <w:sz w:val="22"/>
          <w:lang w:eastAsia="pl-PL"/>
        </w:rPr>
        <w:lastRenderedPageBreak/>
        <w:t xml:space="preserve">Załącznik nr </w:t>
      </w:r>
      <w:r w:rsidR="006C03A7">
        <w:rPr>
          <w:rFonts w:ascii="Calibri" w:hAnsi="Calibri"/>
          <w:b/>
          <w:bCs/>
          <w:sz w:val="22"/>
          <w:lang w:eastAsia="pl-PL"/>
        </w:rPr>
        <w:t>6</w:t>
      </w:r>
      <w:r>
        <w:rPr>
          <w:rFonts w:ascii="Calibri" w:hAnsi="Calibri"/>
          <w:b/>
          <w:bCs/>
          <w:sz w:val="22"/>
          <w:lang w:eastAsia="pl-PL"/>
        </w:rPr>
        <w:t xml:space="preserve"> do </w:t>
      </w:r>
      <w:r w:rsidR="00A079FA">
        <w:rPr>
          <w:rFonts w:ascii="Calibri" w:hAnsi="Calibri"/>
          <w:b/>
          <w:bCs/>
          <w:sz w:val="22"/>
          <w:lang w:eastAsia="pl-PL"/>
        </w:rPr>
        <w:t>SWZ</w:t>
      </w:r>
      <w:r w:rsidRPr="008D3B5F">
        <w:rPr>
          <w:rFonts w:ascii="Calibri" w:hAnsi="Calibri"/>
          <w:b/>
          <w:bCs/>
          <w:sz w:val="22"/>
          <w:lang w:eastAsia="pl-PL"/>
        </w:rPr>
        <w:t xml:space="preserve"> –</w:t>
      </w:r>
      <w:r>
        <w:rPr>
          <w:rFonts w:ascii="Calibri" w:hAnsi="Calibri"/>
          <w:b/>
          <w:bCs/>
          <w:sz w:val="22"/>
          <w:lang w:eastAsia="pl-PL"/>
        </w:rPr>
        <w:t xml:space="preserve"> </w:t>
      </w:r>
      <w:r w:rsidR="00425CD5">
        <w:rPr>
          <w:rFonts w:ascii="Calibri" w:hAnsi="Calibri"/>
          <w:b/>
          <w:bCs/>
          <w:sz w:val="22"/>
          <w:lang w:eastAsia="pl-PL"/>
        </w:rPr>
        <w:t xml:space="preserve">Wzór umowy </w:t>
      </w:r>
    </w:p>
    <w:p w:rsidR="000D0BCC" w:rsidRPr="000D0BCC" w:rsidRDefault="000D0BCC" w:rsidP="000D0BCC">
      <w:pPr>
        <w:shd w:val="clear" w:color="auto" w:fill="FFFFFF"/>
        <w:overflowPunct w:val="0"/>
        <w:autoSpaceDE w:val="0"/>
        <w:autoSpaceDN w:val="0"/>
        <w:adjustRightInd w:val="0"/>
        <w:spacing w:line="240" w:lineRule="auto"/>
        <w:ind w:firstLine="0"/>
        <w:jc w:val="center"/>
        <w:rPr>
          <w:rFonts w:ascii="Calibri" w:eastAsia="Calibri" w:hAnsi="Calibri"/>
          <w:b/>
          <w:sz w:val="22"/>
        </w:rPr>
      </w:pPr>
      <w:r w:rsidRPr="000D0BCC">
        <w:rPr>
          <w:rFonts w:ascii="Calibri" w:eastAsia="Calibri" w:hAnsi="Calibri"/>
          <w:b/>
          <w:bCs/>
          <w:sz w:val="22"/>
          <w:lang w:eastAsia="pl-PL"/>
        </w:rPr>
        <w:t xml:space="preserve">UMOWA NR </w:t>
      </w:r>
      <w:r w:rsidRPr="000D0BCC">
        <w:rPr>
          <w:rFonts w:ascii="Calibri" w:eastAsia="Calibri" w:hAnsi="Calibri"/>
          <w:b/>
          <w:sz w:val="22"/>
        </w:rPr>
        <w:t>……………………………………………………..</w:t>
      </w:r>
    </w:p>
    <w:p w:rsidR="000D0BCC" w:rsidRPr="000D0BCC" w:rsidRDefault="000D0BCC" w:rsidP="000D0BCC">
      <w:pPr>
        <w:shd w:val="clear" w:color="auto" w:fill="FFFFFF"/>
        <w:overflowPunct w:val="0"/>
        <w:autoSpaceDE w:val="0"/>
        <w:autoSpaceDN w:val="0"/>
        <w:adjustRightInd w:val="0"/>
        <w:spacing w:line="240" w:lineRule="auto"/>
        <w:ind w:firstLine="0"/>
        <w:jc w:val="center"/>
        <w:rPr>
          <w:rFonts w:ascii="Calibri" w:eastAsia="Calibri" w:hAnsi="Calibri"/>
          <w:b/>
          <w:bCs/>
          <w:sz w:val="22"/>
          <w:lang w:eastAsia="pl-PL"/>
        </w:rPr>
      </w:pPr>
    </w:p>
    <w:p w:rsidR="000D0BCC" w:rsidRPr="000D0BCC" w:rsidRDefault="000D0BCC" w:rsidP="000D0BCC">
      <w:pPr>
        <w:shd w:val="clear" w:color="auto" w:fill="FFFFFF"/>
        <w:spacing w:line="240" w:lineRule="auto"/>
        <w:ind w:firstLine="0"/>
        <w:jc w:val="center"/>
        <w:rPr>
          <w:rFonts w:ascii="Calibri" w:eastAsia="Calibri" w:hAnsi="Calibri"/>
          <w:b/>
          <w:bCs/>
          <w:sz w:val="22"/>
          <w:lang w:eastAsia="pl-PL"/>
        </w:rPr>
      </w:pPr>
    </w:p>
    <w:p w:rsidR="000D0BCC" w:rsidRPr="000D0BCC" w:rsidRDefault="000D0BCC" w:rsidP="000D0BCC">
      <w:pPr>
        <w:shd w:val="clear" w:color="auto" w:fill="FFFFFF"/>
        <w:spacing w:line="240" w:lineRule="auto"/>
        <w:ind w:firstLine="0"/>
        <w:jc w:val="center"/>
        <w:rPr>
          <w:rFonts w:ascii="Calibri" w:eastAsia="Calibri" w:hAnsi="Calibri"/>
          <w:bCs/>
          <w:sz w:val="22"/>
          <w:lang w:eastAsia="pl-PL"/>
        </w:rPr>
      </w:pPr>
      <w:r w:rsidRPr="000D0BCC">
        <w:rPr>
          <w:rFonts w:ascii="Calibri" w:eastAsia="Calibri" w:hAnsi="Calibri"/>
          <w:bCs/>
          <w:sz w:val="22"/>
          <w:lang w:eastAsia="pl-PL"/>
        </w:rPr>
        <w:t>zwana dalej „Umową”, zawarta w dniu ……………… w Warszawie pomiędzy:</w:t>
      </w:r>
    </w:p>
    <w:p w:rsidR="000D0BCC" w:rsidRPr="000D0BCC" w:rsidRDefault="000D0BCC" w:rsidP="000D0BCC">
      <w:pPr>
        <w:shd w:val="clear" w:color="auto" w:fill="FFFFFF"/>
        <w:overflowPunct w:val="0"/>
        <w:autoSpaceDE w:val="0"/>
        <w:autoSpaceDN w:val="0"/>
        <w:adjustRightInd w:val="0"/>
        <w:spacing w:line="240" w:lineRule="auto"/>
        <w:ind w:firstLine="0"/>
        <w:textAlignment w:val="baseline"/>
        <w:rPr>
          <w:rFonts w:ascii="Calibri" w:eastAsia="Calibri" w:hAnsi="Calibri"/>
          <w:b/>
          <w:bCs/>
          <w:color w:val="000000"/>
          <w:sz w:val="22"/>
          <w:lang w:eastAsia="pl-PL"/>
        </w:rPr>
      </w:pPr>
    </w:p>
    <w:p w:rsidR="000D0BCC" w:rsidRPr="000D0BCC" w:rsidRDefault="000D0BCC" w:rsidP="000D0BCC">
      <w:pPr>
        <w:shd w:val="clear" w:color="auto" w:fill="FFFFFF"/>
        <w:spacing w:line="240" w:lineRule="auto"/>
        <w:ind w:firstLine="0"/>
        <w:rPr>
          <w:rFonts w:ascii="Calibri" w:eastAsia="Calibri" w:hAnsi="Calibri"/>
          <w:sz w:val="22"/>
          <w:lang w:eastAsia="pl-PL"/>
        </w:rPr>
      </w:pPr>
      <w:r w:rsidRPr="000D0BCC">
        <w:rPr>
          <w:rFonts w:ascii="Calibri" w:eastAsia="Calibri" w:hAnsi="Calibri"/>
          <w:b/>
          <w:sz w:val="22"/>
          <w:lang w:eastAsia="pl-PL"/>
        </w:rPr>
        <w:t>Skarbem Państwa – Urzędem Komunikacji Elektronicznej [UKE]</w:t>
      </w:r>
      <w:r w:rsidRPr="000D0BCC">
        <w:rPr>
          <w:rFonts w:ascii="Calibri" w:eastAsia="Calibri" w:hAnsi="Calibri"/>
          <w:sz w:val="22"/>
          <w:lang w:eastAsia="pl-PL"/>
        </w:rPr>
        <w:t xml:space="preserve"> z siedzibą w Warszawie (kod pocztowy: 01-211) przy ul. Giełdowej 7/9, NIP: 527-23-67-496, REGON: 017510794, zwanym dalej</w:t>
      </w:r>
      <w:r w:rsidRPr="000D0BCC">
        <w:rPr>
          <w:rFonts w:ascii="Calibri" w:eastAsia="Calibri" w:hAnsi="Calibri"/>
          <w:b/>
          <w:sz w:val="22"/>
          <w:lang w:eastAsia="pl-PL"/>
        </w:rPr>
        <w:t xml:space="preserve"> „Zamawiającym”</w:t>
      </w:r>
      <w:r w:rsidRPr="000D0BCC">
        <w:rPr>
          <w:rFonts w:ascii="Calibri" w:eastAsia="Calibri" w:hAnsi="Calibri"/>
          <w:sz w:val="22"/>
          <w:lang w:eastAsia="pl-PL"/>
        </w:rPr>
        <w:t xml:space="preserve">, reprezentowanym przez: </w:t>
      </w:r>
    </w:p>
    <w:p w:rsidR="000D0BCC" w:rsidRPr="000D0BCC" w:rsidRDefault="000D0BCC" w:rsidP="000D0BCC">
      <w:pPr>
        <w:shd w:val="clear" w:color="auto" w:fill="FFFFFF"/>
        <w:spacing w:line="240" w:lineRule="auto"/>
        <w:ind w:firstLine="0"/>
        <w:rPr>
          <w:rFonts w:ascii="Calibri" w:eastAsia="Calibri" w:hAnsi="Calibri"/>
          <w:sz w:val="22"/>
          <w:lang w:eastAsia="pl-PL"/>
        </w:rPr>
      </w:pPr>
    </w:p>
    <w:p w:rsidR="000D0BCC" w:rsidRPr="000D0BCC" w:rsidRDefault="000D0BCC" w:rsidP="000D0BCC">
      <w:pPr>
        <w:shd w:val="clear" w:color="auto" w:fill="FFFFFF"/>
        <w:spacing w:line="240" w:lineRule="auto"/>
        <w:ind w:firstLine="0"/>
        <w:rPr>
          <w:rFonts w:ascii="Calibri" w:eastAsia="Calibri" w:hAnsi="Calibri"/>
          <w:sz w:val="22"/>
          <w:lang w:eastAsia="pl-PL"/>
        </w:rPr>
      </w:pPr>
      <w:r w:rsidRPr="000D0BCC">
        <w:rPr>
          <w:rFonts w:ascii="Calibri" w:eastAsia="Calibri" w:hAnsi="Calibri"/>
          <w:sz w:val="22"/>
          <w:lang w:eastAsia="pl-PL"/>
        </w:rPr>
        <w:t>…………………………………………. - ………………………………………………….,</w:t>
      </w:r>
    </w:p>
    <w:p w:rsidR="000D0BCC" w:rsidRPr="000D0BCC" w:rsidRDefault="000D0BCC" w:rsidP="000D0BCC">
      <w:pPr>
        <w:numPr>
          <w:ilvl w:val="12"/>
          <w:numId w:val="0"/>
        </w:numPr>
        <w:shd w:val="clear" w:color="auto" w:fill="FFFFFF"/>
        <w:spacing w:line="240" w:lineRule="auto"/>
        <w:rPr>
          <w:rFonts w:ascii="Calibri" w:eastAsia="Calibri" w:hAnsi="Calibri"/>
          <w:b/>
          <w:sz w:val="22"/>
          <w:lang w:eastAsia="pl-PL"/>
        </w:rPr>
      </w:pPr>
    </w:p>
    <w:p w:rsidR="000D0BCC" w:rsidRPr="000D0BCC" w:rsidRDefault="000D0BCC" w:rsidP="000D0BCC">
      <w:pPr>
        <w:numPr>
          <w:ilvl w:val="12"/>
          <w:numId w:val="0"/>
        </w:numPr>
        <w:shd w:val="clear" w:color="auto" w:fill="FFFFFF"/>
        <w:spacing w:line="240" w:lineRule="auto"/>
        <w:rPr>
          <w:rFonts w:ascii="Calibri" w:eastAsia="Calibri" w:hAnsi="Calibri"/>
          <w:sz w:val="22"/>
          <w:lang w:eastAsia="pl-PL"/>
        </w:rPr>
      </w:pPr>
      <w:r w:rsidRPr="000D0BCC">
        <w:rPr>
          <w:rFonts w:ascii="Calibri" w:eastAsia="Calibri" w:hAnsi="Calibri"/>
          <w:sz w:val="22"/>
          <w:lang w:eastAsia="pl-PL"/>
        </w:rPr>
        <w:t>a</w:t>
      </w:r>
    </w:p>
    <w:p w:rsidR="000D0BCC" w:rsidRPr="000D0BCC" w:rsidRDefault="000D0BCC" w:rsidP="000D0BCC">
      <w:pPr>
        <w:numPr>
          <w:ilvl w:val="12"/>
          <w:numId w:val="0"/>
        </w:numPr>
        <w:shd w:val="clear" w:color="auto" w:fill="FFFFFF"/>
        <w:spacing w:line="240" w:lineRule="auto"/>
        <w:rPr>
          <w:rFonts w:ascii="Calibri" w:eastAsia="Calibri" w:hAnsi="Calibri"/>
          <w:sz w:val="22"/>
          <w:lang w:eastAsia="pl-PL"/>
        </w:rPr>
      </w:pPr>
    </w:p>
    <w:p w:rsidR="000D0BCC" w:rsidRPr="000D0BCC" w:rsidRDefault="000D0BCC" w:rsidP="000D0BCC">
      <w:pPr>
        <w:shd w:val="clear" w:color="auto" w:fill="FFFFFF"/>
        <w:spacing w:line="240" w:lineRule="auto"/>
        <w:ind w:firstLine="0"/>
        <w:rPr>
          <w:rFonts w:ascii="Calibri" w:eastAsia="Calibri" w:hAnsi="Calibri"/>
          <w:sz w:val="22"/>
          <w:lang w:eastAsia="pl-PL"/>
        </w:rPr>
      </w:pPr>
      <w:r w:rsidRPr="000D0BCC">
        <w:rPr>
          <w:rFonts w:ascii="Calibri" w:eastAsia="Calibri" w:hAnsi="Calibri"/>
          <w:sz w:val="22"/>
          <w:lang w:eastAsia="pl-PL"/>
        </w:rPr>
        <w:t>………………………………… z siedzibą w ………………………………… (kod pocztowy: …………………………………) przy ul. …………………………………, wpisaną do ………………………………… pod numerem wpisu …………………………………, NIP: …………………………………, REGON: …………………………………, reprezentowaną przez:</w:t>
      </w:r>
    </w:p>
    <w:p w:rsidR="000D0BCC" w:rsidRPr="000D0BCC" w:rsidRDefault="000D0BCC" w:rsidP="000D0BCC">
      <w:pPr>
        <w:shd w:val="clear" w:color="auto" w:fill="FFFFFF"/>
        <w:spacing w:line="240" w:lineRule="auto"/>
        <w:ind w:firstLine="0"/>
        <w:rPr>
          <w:rFonts w:ascii="Calibri" w:eastAsia="Calibri" w:hAnsi="Calibri"/>
          <w:sz w:val="22"/>
          <w:lang w:eastAsia="pl-PL"/>
        </w:rPr>
      </w:pPr>
    </w:p>
    <w:p w:rsidR="000D0BCC" w:rsidRPr="000D0BCC" w:rsidRDefault="000D0BCC" w:rsidP="000D0BCC">
      <w:pPr>
        <w:shd w:val="clear" w:color="auto" w:fill="FFFFFF"/>
        <w:spacing w:line="240" w:lineRule="auto"/>
        <w:ind w:firstLine="0"/>
        <w:rPr>
          <w:rFonts w:ascii="Calibri" w:eastAsia="Calibri" w:hAnsi="Calibri"/>
          <w:sz w:val="22"/>
          <w:lang w:eastAsia="pl-PL"/>
        </w:rPr>
      </w:pPr>
      <w:r w:rsidRPr="000D0BCC">
        <w:rPr>
          <w:rFonts w:ascii="Calibri" w:eastAsia="Calibri" w:hAnsi="Calibri"/>
          <w:sz w:val="22"/>
          <w:lang w:eastAsia="pl-PL"/>
        </w:rPr>
        <w:t>…………………………………………. - ………………………………………………….,</w:t>
      </w:r>
    </w:p>
    <w:p w:rsidR="000D0BCC" w:rsidRPr="000D0BCC" w:rsidRDefault="000D0BCC" w:rsidP="000D0BCC">
      <w:pPr>
        <w:shd w:val="clear" w:color="auto" w:fill="FFFFFF"/>
        <w:spacing w:line="240" w:lineRule="auto"/>
        <w:ind w:firstLine="0"/>
        <w:rPr>
          <w:rFonts w:ascii="Calibri" w:eastAsia="Calibri" w:hAnsi="Calibri"/>
          <w:sz w:val="22"/>
          <w:lang w:eastAsia="pl-PL"/>
        </w:rPr>
      </w:pPr>
      <w:r w:rsidRPr="000D0BCC">
        <w:rPr>
          <w:rFonts w:ascii="Calibri" w:eastAsia="Calibri" w:hAnsi="Calibri"/>
          <w:sz w:val="22"/>
          <w:lang w:eastAsia="pl-PL"/>
        </w:rPr>
        <w:t>…………………………………………. - ………………………………………………….,</w:t>
      </w:r>
    </w:p>
    <w:p w:rsidR="000D0BCC" w:rsidRPr="000D0BCC" w:rsidRDefault="000D0BCC" w:rsidP="000D0BCC">
      <w:pPr>
        <w:shd w:val="clear" w:color="auto" w:fill="FFFFFF"/>
        <w:spacing w:line="240" w:lineRule="auto"/>
        <w:ind w:firstLine="0"/>
        <w:rPr>
          <w:rFonts w:ascii="Calibri" w:eastAsia="Calibri" w:hAnsi="Calibri"/>
          <w:sz w:val="22"/>
          <w:lang w:eastAsia="pl-PL"/>
        </w:rPr>
      </w:pPr>
    </w:p>
    <w:p w:rsidR="000D0BCC" w:rsidRPr="000D0BCC" w:rsidRDefault="000D0BCC" w:rsidP="000D0BCC">
      <w:pPr>
        <w:shd w:val="clear" w:color="auto" w:fill="FFFFFF"/>
        <w:spacing w:line="240" w:lineRule="auto"/>
        <w:ind w:firstLine="0"/>
        <w:rPr>
          <w:rFonts w:ascii="Calibri" w:eastAsia="Calibri" w:hAnsi="Calibri"/>
          <w:sz w:val="22"/>
          <w:lang w:eastAsia="pl-PL"/>
        </w:rPr>
      </w:pPr>
      <w:r w:rsidRPr="000D0BCC">
        <w:rPr>
          <w:rFonts w:ascii="Calibri" w:eastAsia="Calibri" w:hAnsi="Calibri"/>
          <w:i/>
          <w:sz w:val="22"/>
          <w:lang w:eastAsia="pl-PL"/>
        </w:rPr>
        <w:t>uprawnionymi do reprezentacji zgodnie z aktualnym odpisem z Krajowego Rejestru Sądowego nr ……………., stanowiącym Załącznik nr ……………. do niniejszej Umowy / uprawionym/i do reprezentacji na podstawie aktualnego, nieodwołanego na dzień zawarcia niniejszej Umowy pełnomocnictwa nr …… z dnia ……………., udzielonego przez osoby uprawnione do reprezentacji ww. podmiotu, zgodnie z aktualnym odpisem z Krajowego Rejestru Sądowego nr ……………., stanowiącym Załącznik nr …… do  Umowy</w:t>
      </w:r>
      <w:r w:rsidRPr="000D0BCC">
        <w:rPr>
          <w:rFonts w:ascii="Calibri" w:eastAsia="Calibri" w:hAnsi="Calibri"/>
          <w:sz w:val="22"/>
          <w:lang w:eastAsia="pl-PL"/>
        </w:rPr>
        <w:t xml:space="preserve">, zwanym dalej </w:t>
      </w:r>
      <w:r w:rsidRPr="000D0BCC">
        <w:rPr>
          <w:rFonts w:ascii="Calibri" w:eastAsia="Calibri" w:hAnsi="Calibri"/>
          <w:b/>
          <w:bCs/>
          <w:sz w:val="22"/>
          <w:lang w:eastAsia="pl-PL"/>
        </w:rPr>
        <w:t>„Wykonawcą</w:t>
      </w:r>
      <w:r w:rsidRPr="000D0BCC">
        <w:rPr>
          <w:rFonts w:ascii="Calibri" w:eastAsia="Calibri" w:hAnsi="Calibri"/>
          <w:sz w:val="22"/>
          <w:vertAlign w:val="superscript"/>
          <w:lang w:eastAsia="pl-PL"/>
        </w:rPr>
        <w:footnoteReference w:id="17"/>
      </w:r>
      <w:r w:rsidRPr="000D0BCC">
        <w:rPr>
          <w:rFonts w:ascii="Calibri" w:eastAsia="Calibri" w:hAnsi="Calibri"/>
          <w:b/>
          <w:bCs/>
          <w:sz w:val="22"/>
          <w:lang w:eastAsia="pl-PL"/>
        </w:rPr>
        <w:t>”,</w:t>
      </w:r>
    </w:p>
    <w:p w:rsidR="000D0BCC" w:rsidRPr="000D0BCC" w:rsidRDefault="000D0BCC" w:rsidP="000D0BCC">
      <w:pPr>
        <w:shd w:val="clear" w:color="auto" w:fill="FFFFFF"/>
        <w:spacing w:line="240" w:lineRule="auto"/>
        <w:ind w:firstLine="0"/>
        <w:rPr>
          <w:rFonts w:ascii="Calibri" w:eastAsia="Calibri" w:hAnsi="Calibri"/>
          <w:b/>
          <w:sz w:val="22"/>
          <w:lang w:eastAsia="pl-PL"/>
        </w:rPr>
      </w:pPr>
    </w:p>
    <w:p w:rsidR="000D0BCC" w:rsidRPr="000D0BCC" w:rsidRDefault="000D0BCC" w:rsidP="000D0BCC">
      <w:pPr>
        <w:shd w:val="clear" w:color="auto" w:fill="FFFFFF"/>
        <w:spacing w:line="240" w:lineRule="auto"/>
        <w:ind w:firstLine="0"/>
        <w:rPr>
          <w:rFonts w:ascii="Calibri" w:eastAsia="Calibri" w:hAnsi="Calibri"/>
          <w:sz w:val="22"/>
          <w:lang w:eastAsia="pl-PL"/>
        </w:rPr>
      </w:pPr>
      <w:r w:rsidRPr="000D0BCC">
        <w:rPr>
          <w:rFonts w:ascii="Calibri" w:eastAsia="Calibri" w:hAnsi="Calibri"/>
          <w:sz w:val="22"/>
          <w:lang w:eastAsia="pl-PL"/>
        </w:rPr>
        <w:t>W dalszej części Umowy „</w:t>
      </w:r>
      <w:r w:rsidRPr="000D0BCC">
        <w:rPr>
          <w:rFonts w:ascii="Calibri" w:eastAsia="Calibri" w:hAnsi="Calibri"/>
          <w:b/>
          <w:sz w:val="22"/>
          <w:lang w:eastAsia="pl-PL"/>
        </w:rPr>
        <w:t>Zamawiający</w:t>
      </w:r>
      <w:r w:rsidRPr="000D0BCC">
        <w:rPr>
          <w:rFonts w:ascii="Calibri" w:eastAsia="Calibri" w:hAnsi="Calibri"/>
          <w:sz w:val="22"/>
          <w:lang w:eastAsia="pl-PL"/>
        </w:rPr>
        <w:t>” i „</w:t>
      </w:r>
      <w:r w:rsidRPr="000D0BCC">
        <w:rPr>
          <w:rFonts w:ascii="Calibri" w:eastAsia="Calibri" w:hAnsi="Calibri"/>
          <w:b/>
          <w:sz w:val="22"/>
          <w:lang w:eastAsia="pl-PL"/>
        </w:rPr>
        <w:t>Wykonawca</w:t>
      </w:r>
      <w:r w:rsidRPr="000D0BCC">
        <w:rPr>
          <w:rFonts w:ascii="Calibri" w:eastAsia="Calibri" w:hAnsi="Calibri"/>
          <w:sz w:val="22"/>
          <w:lang w:eastAsia="pl-PL"/>
        </w:rPr>
        <w:t>” zwani będą również indywidualnie „</w:t>
      </w:r>
      <w:r w:rsidRPr="000D0BCC">
        <w:rPr>
          <w:rFonts w:ascii="Calibri" w:eastAsia="Calibri" w:hAnsi="Calibri"/>
          <w:b/>
          <w:sz w:val="22"/>
          <w:lang w:eastAsia="pl-PL"/>
        </w:rPr>
        <w:t>Stroną</w:t>
      </w:r>
      <w:r w:rsidRPr="000D0BCC">
        <w:rPr>
          <w:rFonts w:ascii="Calibri" w:eastAsia="Calibri" w:hAnsi="Calibri"/>
          <w:sz w:val="22"/>
          <w:lang w:eastAsia="pl-PL"/>
        </w:rPr>
        <w:t>” lub łącznie „</w:t>
      </w:r>
      <w:r w:rsidRPr="000D0BCC">
        <w:rPr>
          <w:rFonts w:ascii="Calibri" w:eastAsia="Calibri" w:hAnsi="Calibri"/>
          <w:b/>
          <w:sz w:val="22"/>
          <w:lang w:eastAsia="pl-PL"/>
        </w:rPr>
        <w:t>Stronami</w:t>
      </w:r>
      <w:r w:rsidRPr="000D0BCC">
        <w:rPr>
          <w:rFonts w:ascii="Calibri" w:eastAsia="Calibri" w:hAnsi="Calibri"/>
          <w:sz w:val="22"/>
          <w:lang w:eastAsia="pl-PL"/>
        </w:rPr>
        <w:t>”.</w:t>
      </w:r>
    </w:p>
    <w:p w:rsidR="000D0BCC" w:rsidRPr="000D0BCC" w:rsidRDefault="000D0BCC" w:rsidP="000D0BCC">
      <w:pPr>
        <w:shd w:val="clear" w:color="auto" w:fill="FFFFFF"/>
        <w:spacing w:line="240" w:lineRule="auto"/>
        <w:ind w:firstLine="0"/>
        <w:rPr>
          <w:rFonts w:ascii="Calibri" w:eastAsia="Calibri" w:hAnsi="Calibri"/>
          <w:sz w:val="22"/>
          <w:lang w:eastAsia="pl-PL"/>
        </w:rPr>
      </w:pPr>
    </w:p>
    <w:p w:rsidR="000D0BCC" w:rsidRPr="000D0BCC" w:rsidRDefault="000D0BCC" w:rsidP="000D0BCC">
      <w:pPr>
        <w:shd w:val="clear" w:color="auto" w:fill="FFFFFF"/>
        <w:spacing w:line="240" w:lineRule="auto"/>
        <w:ind w:firstLine="0"/>
        <w:rPr>
          <w:rFonts w:ascii="Calibri" w:hAnsi="Calibri"/>
          <w:b/>
          <w:bCs/>
          <w:sz w:val="22"/>
          <w:lang w:eastAsia="pl-PL"/>
        </w:rPr>
      </w:pPr>
      <w:r w:rsidRPr="000D0BCC">
        <w:rPr>
          <w:rFonts w:ascii="Calibri" w:hAnsi="Calibri"/>
          <w:b/>
          <w:bCs/>
          <w:sz w:val="22"/>
          <w:lang w:eastAsia="pl-PL"/>
        </w:rPr>
        <w:t>Definicje</w:t>
      </w:r>
      <w:r w:rsidR="00416CBF">
        <w:rPr>
          <w:rFonts w:ascii="Calibri" w:hAnsi="Calibri"/>
          <w:b/>
          <w:bCs/>
          <w:sz w:val="22"/>
          <w:lang w:eastAsia="pl-PL"/>
        </w:rPr>
        <w:t>.</w:t>
      </w:r>
    </w:p>
    <w:p w:rsidR="000D0BCC" w:rsidRPr="000D0BCC" w:rsidRDefault="000D0BCC" w:rsidP="000D0BCC">
      <w:pPr>
        <w:tabs>
          <w:tab w:val="left" w:pos="567"/>
        </w:tabs>
        <w:suppressAutoHyphens/>
        <w:spacing w:line="240" w:lineRule="auto"/>
        <w:ind w:firstLine="0"/>
        <w:rPr>
          <w:rFonts w:ascii="Calibri" w:hAnsi="Calibri"/>
          <w:b/>
          <w:bCs/>
          <w:sz w:val="22"/>
          <w:lang w:eastAsia="pl-PL"/>
        </w:rPr>
      </w:pPr>
      <w:r w:rsidRPr="000D0BCC">
        <w:rPr>
          <w:rFonts w:ascii="Calibri" w:hAnsi="Calibri"/>
          <w:sz w:val="22"/>
        </w:rPr>
        <w:t>Ilekroć poniższe pojęcia zostaną użyte w Umowie dużą literą, Strony nadają im znaczenie wskazane</w:t>
      </w:r>
      <w:r w:rsidRPr="000D0BCC">
        <w:rPr>
          <w:rFonts w:ascii="Calibri" w:hAnsi="Calibri"/>
          <w:b/>
          <w:bCs/>
          <w:sz w:val="22"/>
          <w:lang w:eastAsia="pl-PL"/>
        </w:rPr>
        <w:t xml:space="preserve"> </w:t>
      </w:r>
      <w:r w:rsidRPr="000D0BCC">
        <w:rPr>
          <w:rFonts w:ascii="Calibri" w:hAnsi="Calibri"/>
          <w:b/>
          <w:bCs/>
          <w:sz w:val="22"/>
          <w:lang w:eastAsia="pl-PL"/>
        </w:rPr>
        <w:br/>
      </w:r>
      <w:r w:rsidRPr="000D0BCC">
        <w:rPr>
          <w:rFonts w:ascii="Calibri" w:hAnsi="Calibri"/>
          <w:sz w:val="22"/>
        </w:rPr>
        <w:t>w</w:t>
      </w:r>
      <w:r w:rsidRPr="000D0BCC">
        <w:rPr>
          <w:rFonts w:ascii="Calibri" w:hAnsi="Calibri"/>
          <w:b/>
          <w:bCs/>
          <w:sz w:val="22"/>
          <w:lang w:eastAsia="pl-PL"/>
        </w:rPr>
        <w:t xml:space="preserve"> </w:t>
      </w:r>
      <w:r w:rsidRPr="000D0BCC">
        <w:rPr>
          <w:rFonts w:ascii="Calibri" w:hAnsi="Calibri"/>
          <w:sz w:val="22"/>
        </w:rPr>
        <w:t>definicjach</w:t>
      </w:r>
      <w:r w:rsidRPr="000D0BCC">
        <w:rPr>
          <w:rFonts w:ascii="Calibri" w:hAnsi="Calibri"/>
          <w:b/>
          <w:bCs/>
          <w:sz w:val="22"/>
          <w:lang w:eastAsia="pl-PL"/>
        </w:rPr>
        <w:t>:</w:t>
      </w:r>
    </w:p>
    <w:p w:rsidR="000D0BCC" w:rsidRPr="000D0BCC" w:rsidRDefault="000D0BCC" w:rsidP="000D0BCC">
      <w:pPr>
        <w:autoSpaceDE w:val="0"/>
        <w:autoSpaceDN w:val="0"/>
        <w:spacing w:line="240" w:lineRule="auto"/>
        <w:ind w:firstLine="0"/>
        <w:rPr>
          <w:rFonts w:ascii="Calibri" w:hAnsi="Calibri"/>
          <w:b/>
          <w:bCs/>
          <w:sz w:val="22"/>
        </w:rPr>
      </w:pPr>
      <w:r w:rsidRPr="000D0BCC">
        <w:rPr>
          <w:rFonts w:ascii="Calibri" w:hAnsi="Calibri"/>
          <w:b/>
          <w:bCs/>
          <w:sz w:val="22"/>
        </w:rPr>
        <w:t xml:space="preserve">Okres Rozliczeniowy – </w:t>
      </w:r>
      <w:r w:rsidR="00450C09">
        <w:rPr>
          <w:rFonts w:ascii="Calibri" w:hAnsi="Calibri"/>
          <w:sz w:val="22"/>
        </w:rPr>
        <w:t>okres jednomiesięczny</w:t>
      </w:r>
      <w:r w:rsidRPr="000D0BCC">
        <w:rPr>
          <w:rFonts w:ascii="Calibri" w:hAnsi="Calibri"/>
          <w:sz w:val="22"/>
        </w:rPr>
        <w:t xml:space="preserve"> – pierwszy okres rozliczeniowy rozpoczyna się w dniu zawarcia </w:t>
      </w:r>
      <w:r w:rsidRPr="000D0BCC">
        <w:rPr>
          <w:rFonts w:ascii="Calibri" w:hAnsi="Calibri"/>
          <w:b/>
          <w:sz w:val="22"/>
        </w:rPr>
        <w:t>Umowy</w:t>
      </w:r>
      <w:r w:rsidRPr="000D0BCC">
        <w:rPr>
          <w:rFonts w:ascii="Calibri" w:hAnsi="Calibri"/>
          <w:sz w:val="22"/>
        </w:rPr>
        <w:t>, kolejne rozpoczynają się w dniu następnym po zakończeniu poprzedniego okresu rozliczeniowego.</w:t>
      </w:r>
    </w:p>
    <w:p w:rsidR="000D0BCC" w:rsidRPr="000D0BCC" w:rsidRDefault="000D0BCC" w:rsidP="000D0BCC">
      <w:pPr>
        <w:autoSpaceDE w:val="0"/>
        <w:autoSpaceDN w:val="0"/>
        <w:adjustRightInd w:val="0"/>
        <w:spacing w:line="240" w:lineRule="auto"/>
        <w:ind w:firstLine="0"/>
        <w:rPr>
          <w:rFonts w:ascii="Calibri" w:hAnsi="Calibri"/>
          <w:bCs/>
          <w:iCs/>
          <w:sz w:val="22"/>
          <w:lang w:eastAsia="pl-PL"/>
        </w:rPr>
      </w:pPr>
      <w:r w:rsidRPr="000D0BCC">
        <w:rPr>
          <w:rFonts w:ascii="Calibri" w:hAnsi="Calibri"/>
          <w:b/>
          <w:sz w:val="22"/>
        </w:rPr>
        <w:t xml:space="preserve">Umowa </w:t>
      </w:r>
      <w:r w:rsidRPr="000D0BCC">
        <w:rPr>
          <w:rFonts w:ascii="Calibri" w:hAnsi="Calibri"/>
          <w:sz w:val="22"/>
        </w:rPr>
        <w:t xml:space="preserve">– niniejsza </w:t>
      </w:r>
      <w:r w:rsidRPr="000D0BCC">
        <w:rPr>
          <w:rFonts w:ascii="Calibri" w:hAnsi="Calibri"/>
          <w:b/>
          <w:sz w:val="22"/>
        </w:rPr>
        <w:t>Umowa</w:t>
      </w:r>
      <w:r w:rsidRPr="000D0BCC">
        <w:rPr>
          <w:rFonts w:ascii="Calibri" w:hAnsi="Calibri"/>
          <w:sz w:val="22"/>
        </w:rPr>
        <w:t>, zawarta w wyniku rozstrzygnięcia postępowania przeprowadzonego w trybie</w:t>
      </w:r>
      <w:r w:rsidR="00450C09">
        <w:rPr>
          <w:rFonts w:ascii="Calibri" w:hAnsi="Calibri"/>
          <w:sz w:val="22"/>
        </w:rPr>
        <w:t xml:space="preserve"> podstawowym</w:t>
      </w:r>
      <w:r w:rsidRPr="000D0BCC">
        <w:rPr>
          <w:rFonts w:ascii="Calibri" w:hAnsi="Calibri"/>
          <w:sz w:val="22"/>
        </w:rPr>
        <w:t xml:space="preserve"> na </w:t>
      </w:r>
      <w:r w:rsidRPr="000D0BCC">
        <w:rPr>
          <w:rFonts w:asciiTheme="minorHAnsi" w:hAnsiTheme="minorHAnsi"/>
          <w:bCs/>
          <w:iCs/>
          <w:sz w:val="22"/>
        </w:rPr>
        <w:t>„</w:t>
      </w:r>
      <w:r w:rsidRPr="000D0BCC">
        <w:rPr>
          <w:rFonts w:asciiTheme="minorHAnsi" w:eastAsia="Calibri" w:hAnsiTheme="minorHAnsi" w:cs="Calibri"/>
          <w:color w:val="000000"/>
          <w:sz w:val="22"/>
          <w:lang w:eastAsia="pl-PL"/>
        </w:rPr>
        <w:t>Zapewnienie usługi wsparcia i modyfikacji Elektronicznego Systemu Obiegu Dokumentów [ESOD]</w:t>
      </w:r>
      <w:r w:rsidRPr="000D0BCC">
        <w:rPr>
          <w:rFonts w:asciiTheme="minorHAnsi" w:hAnsiTheme="minorHAnsi"/>
          <w:bCs/>
          <w:iCs/>
          <w:sz w:val="22"/>
        </w:rPr>
        <w:t>”</w:t>
      </w:r>
      <w:r w:rsidRPr="000D0BCC" w:rsidDel="0051457E">
        <w:rPr>
          <w:rFonts w:ascii="Calibri" w:hAnsi="Calibri"/>
          <w:sz w:val="22"/>
        </w:rPr>
        <w:t xml:space="preserve"> </w:t>
      </w:r>
      <w:r w:rsidRPr="000D0BCC">
        <w:rPr>
          <w:rFonts w:ascii="Calibri" w:hAnsi="Calibri"/>
          <w:sz w:val="22"/>
        </w:rPr>
        <w:t xml:space="preserve">– </w:t>
      </w:r>
      <w:r w:rsidRPr="000D0BCC">
        <w:rPr>
          <w:rFonts w:ascii="Calibri" w:hAnsi="Calibri"/>
          <w:bCs/>
          <w:iCs/>
          <w:sz w:val="22"/>
          <w:lang w:eastAsia="pl-PL"/>
        </w:rPr>
        <w:t>numer sprawy BA.WZP.26</w:t>
      </w:r>
      <w:r w:rsidR="004C5874">
        <w:rPr>
          <w:rFonts w:ascii="Calibri" w:hAnsi="Calibri"/>
          <w:bCs/>
          <w:iCs/>
          <w:sz w:val="22"/>
          <w:lang w:eastAsia="pl-PL"/>
        </w:rPr>
        <w:t>.11.</w:t>
      </w:r>
      <w:r w:rsidRPr="000D0BCC">
        <w:rPr>
          <w:rFonts w:ascii="Calibri" w:hAnsi="Calibri"/>
          <w:bCs/>
          <w:iCs/>
          <w:sz w:val="22"/>
          <w:lang w:eastAsia="pl-PL"/>
        </w:rPr>
        <w:t>2021;</w:t>
      </w:r>
    </w:p>
    <w:p w:rsidR="00A969AD" w:rsidRDefault="00A969AD" w:rsidP="000D0BCC">
      <w:pPr>
        <w:tabs>
          <w:tab w:val="left" w:pos="567"/>
        </w:tabs>
        <w:suppressAutoHyphens/>
        <w:spacing w:line="240" w:lineRule="auto"/>
        <w:ind w:firstLine="0"/>
        <w:rPr>
          <w:rFonts w:ascii="Calibri" w:hAnsi="Calibri"/>
          <w:b/>
          <w:bCs/>
          <w:sz w:val="22"/>
          <w:lang w:eastAsia="pl-PL"/>
        </w:rPr>
      </w:pPr>
      <w:r w:rsidRPr="00C321B1">
        <w:rPr>
          <w:rFonts w:ascii="Calibri" w:hAnsi="Calibri"/>
          <w:b/>
          <w:sz w:val="22"/>
        </w:rPr>
        <w:t xml:space="preserve">Oferta przetargowa </w:t>
      </w:r>
      <w:r w:rsidRPr="00C321B1">
        <w:rPr>
          <w:rFonts w:ascii="Calibri" w:hAnsi="Calibri"/>
          <w:sz w:val="22"/>
        </w:rPr>
        <w:t>– oferta złożona przez Wykonawcę w postępowaniu prowadzonym w tryb</w:t>
      </w:r>
      <w:r>
        <w:rPr>
          <w:rFonts w:ascii="Calibri" w:hAnsi="Calibri"/>
          <w:sz w:val="22"/>
        </w:rPr>
        <w:t>ie podstawowym na</w:t>
      </w:r>
      <w:r w:rsidRPr="00C321B1">
        <w:rPr>
          <w:rFonts w:ascii="Calibri" w:hAnsi="Calibri"/>
          <w:sz w:val="22"/>
        </w:rPr>
        <w:t xml:space="preserve"> </w:t>
      </w:r>
      <w:r w:rsidRPr="000D0BCC">
        <w:rPr>
          <w:rFonts w:asciiTheme="minorHAnsi" w:hAnsiTheme="minorHAnsi"/>
          <w:bCs/>
          <w:iCs/>
          <w:sz w:val="22"/>
        </w:rPr>
        <w:t>„</w:t>
      </w:r>
      <w:r w:rsidRPr="000D0BCC">
        <w:rPr>
          <w:rFonts w:asciiTheme="minorHAnsi" w:eastAsia="Calibri" w:hAnsiTheme="minorHAnsi" w:cs="Calibri"/>
          <w:color w:val="000000"/>
          <w:sz w:val="22"/>
          <w:lang w:eastAsia="pl-PL"/>
        </w:rPr>
        <w:t>Zapewnienie usługi wsparcia i modyfikacji Elektronicznego Systemu Obiegu Dokumentów [ESOD]</w:t>
      </w:r>
      <w:r w:rsidRPr="000D0BCC">
        <w:rPr>
          <w:rFonts w:asciiTheme="minorHAnsi" w:hAnsiTheme="minorHAnsi"/>
          <w:bCs/>
          <w:iCs/>
          <w:sz w:val="22"/>
        </w:rPr>
        <w:t>”</w:t>
      </w:r>
      <w:r w:rsidRPr="006A26D7">
        <w:rPr>
          <w:rFonts w:ascii="Calibri" w:hAnsi="Calibri"/>
          <w:b/>
          <w:sz w:val="22"/>
        </w:rPr>
        <w:t xml:space="preserve"> </w:t>
      </w:r>
      <w:r>
        <w:rPr>
          <w:rFonts w:ascii="Calibri" w:hAnsi="Calibri"/>
          <w:bCs/>
          <w:iCs/>
          <w:sz w:val="22"/>
          <w:lang w:eastAsia="pl-PL"/>
        </w:rPr>
        <w:t>– numer</w:t>
      </w:r>
      <w:r w:rsidRPr="00C321B1">
        <w:rPr>
          <w:rFonts w:ascii="Calibri" w:hAnsi="Calibri"/>
          <w:bCs/>
          <w:iCs/>
          <w:sz w:val="22"/>
          <w:lang w:eastAsia="pl-PL"/>
        </w:rPr>
        <w:t xml:space="preserve"> sprawy BA.WZP.26</w:t>
      </w:r>
      <w:r w:rsidR="004C5874">
        <w:rPr>
          <w:rFonts w:ascii="Calibri" w:hAnsi="Calibri"/>
          <w:bCs/>
          <w:iCs/>
          <w:sz w:val="22"/>
          <w:lang w:eastAsia="pl-PL"/>
        </w:rPr>
        <w:t>.11.</w:t>
      </w:r>
      <w:r>
        <w:rPr>
          <w:rFonts w:ascii="Calibri" w:hAnsi="Calibri"/>
          <w:bCs/>
          <w:iCs/>
          <w:sz w:val="22"/>
          <w:lang w:eastAsia="pl-PL"/>
        </w:rPr>
        <w:t>2021</w:t>
      </w:r>
      <w:r w:rsidRPr="00C321B1">
        <w:rPr>
          <w:rFonts w:ascii="Calibri" w:hAnsi="Calibri"/>
          <w:bCs/>
          <w:iCs/>
          <w:sz w:val="22"/>
          <w:lang w:eastAsia="pl-PL"/>
        </w:rPr>
        <w:t>;</w:t>
      </w:r>
    </w:p>
    <w:p w:rsidR="000D0BCC" w:rsidRPr="000D0BCC" w:rsidRDefault="000D0BCC" w:rsidP="000D0BCC">
      <w:pPr>
        <w:tabs>
          <w:tab w:val="left" w:pos="567"/>
        </w:tabs>
        <w:suppressAutoHyphens/>
        <w:spacing w:line="240" w:lineRule="auto"/>
        <w:ind w:firstLine="0"/>
        <w:rPr>
          <w:rFonts w:ascii="Calibri" w:hAnsi="Calibri"/>
          <w:sz w:val="22"/>
        </w:rPr>
      </w:pPr>
      <w:r w:rsidRPr="000D0BCC">
        <w:rPr>
          <w:rFonts w:ascii="Calibri" w:hAnsi="Calibri"/>
          <w:b/>
          <w:bCs/>
          <w:sz w:val="22"/>
          <w:lang w:eastAsia="pl-PL"/>
        </w:rPr>
        <w:t xml:space="preserve">Dzień roboczy </w:t>
      </w:r>
      <w:r w:rsidRPr="000D0BCC">
        <w:rPr>
          <w:rFonts w:ascii="Calibri" w:hAnsi="Calibri"/>
          <w:sz w:val="22"/>
        </w:rPr>
        <w:t>– każdy dzień od poniedziałku do piątku w godzinach 08:15-16:15, z wyłączeniem dni ustawowo wolnych od pracy na terytorium RP oraz w wyznaczone soboty robocze dla administracji rządowej</w:t>
      </w:r>
      <w:r w:rsidR="00202FA4">
        <w:rPr>
          <w:rFonts w:ascii="Calibri" w:hAnsi="Calibri"/>
          <w:sz w:val="22"/>
        </w:rPr>
        <w:t xml:space="preserve"> </w:t>
      </w:r>
      <w:r w:rsidRPr="000D0BCC">
        <w:rPr>
          <w:rFonts w:ascii="Calibri" w:hAnsi="Calibri"/>
          <w:sz w:val="22"/>
        </w:rPr>
        <w:t>w godzinach 08:15-16:15;</w:t>
      </w:r>
    </w:p>
    <w:p w:rsidR="000D0BCC" w:rsidRPr="000D0BCC" w:rsidRDefault="000D0BCC" w:rsidP="000D0BCC">
      <w:pPr>
        <w:tabs>
          <w:tab w:val="left" w:pos="567"/>
        </w:tabs>
        <w:suppressAutoHyphens/>
        <w:spacing w:line="240" w:lineRule="auto"/>
        <w:ind w:firstLine="0"/>
        <w:rPr>
          <w:rFonts w:ascii="Calibri" w:hAnsi="Calibri"/>
          <w:sz w:val="22"/>
          <w:lang w:eastAsia="pl-PL"/>
        </w:rPr>
      </w:pPr>
      <w:r w:rsidRPr="000D0BCC">
        <w:rPr>
          <w:rFonts w:ascii="Calibri" w:hAnsi="Calibri"/>
          <w:b/>
          <w:sz w:val="22"/>
          <w:lang w:eastAsia="pl-PL"/>
        </w:rPr>
        <w:t>Roboczogodzina</w:t>
      </w:r>
      <w:r w:rsidRPr="000D0BCC">
        <w:rPr>
          <w:rFonts w:ascii="Calibri" w:hAnsi="Calibri"/>
          <w:sz w:val="22"/>
          <w:lang w:eastAsia="pl-PL"/>
        </w:rPr>
        <w:t xml:space="preserve"> </w:t>
      </w:r>
      <w:r w:rsidRPr="000D0BCC">
        <w:rPr>
          <w:rFonts w:ascii="Calibri" w:hAnsi="Calibri"/>
          <w:sz w:val="22"/>
        </w:rPr>
        <w:t>– jednostka pracy włożonej przez Wykonawcę w wykonanie okreś</w:t>
      </w:r>
      <w:r w:rsidR="00450C09">
        <w:rPr>
          <w:rFonts w:ascii="Calibri" w:hAnsi="Calibri"/>
          <w:sz w:val="22"/>
        </w:rPr>
        <w:t>lonej czynności lub Przedmiotu U</w:t>
      </w:r>
      <w:r w:rsidRPr="000D0BCC">
        <w:rPr>
          <w:rFonts w:ascii="Calibri" w:hAnsi="Calibri"/>
          <w:sz w:val="22"/>
        </w:rPr>
        <w:t>mowy, wynosząca 60 minut</w:t>
      </w:r>
      <w:r w:rsidRPr="000D0BCC">
        <w:rPr>
          <w:rFonts w:ascii="Calibri" w:hAnsi="Calibri"/>
          <w:sz w:val="22"/>
          <w:lang w:eastAsia="pl-PL"/>
        </w:rPr>
        <w:t xml:space="preserve"> zegarowych;</w:t>
      </w:r>
    </w:p>
    <w:p w:rsidR="000D0BCC" w:rsidRPr="000D0BCC" w:rsidRDefault="000D0BCC" w:rsidP="000D0BCC">
      <w:pPr>
        <w:autoSpaceDE w:val="0"/>
        <w:autoSpaceDN w:val="0"/>
        <w:adjustRightInd w:val="0"/>
        <w:spacing w:line="240" w:lineRule="auto"/>
        <w:ind w:firstLine="0"/>
        <w:rPr>
          <w:rFonts w:ascii="Calibri" w:hAnsi="Calibri"/>
          <w:sz w:val="22"/>
        </w:rPr>
      </w:pPr>
      <w:r w:rsidRPr="000D0BCC">
        <w:rPr>
          <w:rFonts w:ascii="Calibri" w:hAnsi="Calibri"/>
          <w:b/>
          <w:sz w:val="22"/>
          <w:lang w:eastAsia="pl-PL"/>
        </w:rPr>
        <w:lastRenderedPageBreak/>
        <w:t>Usługa typu ‘</w:t>
      </w:r>
      <w:proofErr w:type="spellStart"/>
      <w:r w:rsidRPr="000D0BCC">
        <w:rPr>
          <w:rFonts w:ascii="Calibri" w:hAnsi="Calibri"/>
          <w:b/>
          <w:sz w:val="22"/>
          <w:lang w:eastAsia="pl-PL"/>
        </w:rPr>
        <w:t>hot-line</w:t>
      </w:r>
      <w:proofErr w:type="spellEnd"/>
      <w:r w:rsidRPr="000D0BCC">
        <w:rPr>
          <w:rFonts w:ascii="Calibri" w:hAnsi="Calibri"/>
          <w:b/>
          <w:sz w:val="22"/>
          <w:lang w:eastAsia="pl-PL"/>
        </w:rPr>
        <w:t>’</w:t>
      </w:r>
      <w:r w:rsidRPr="000D0BCC">
        <w:rPr>
          <w:rFonts w:ascii="Calibri" w:hAnsi="Calibri"/>
          <w:sz w:val="22"/>
          <w:lang w:eastAsia="pl-PL"/>
        </w:rPr>
        <w:t xml:space="preserve"> – </w:t>
      </w:r>
      <w:r w:rsidRPr="000D0BCC">
        <w:rPr>
          <w:rFonts w:ascii="Calibri" w:hAnsi="Calibri"/>
          <w:sz w:val="22"/>
        </w:rPr>
        <w:t xml:space="preserve">usługa obejmująca wsparcie świadczone administratorom systemu ESOD </w:t>
      </w:r>
      <w:r w:rsidRPr="000D0BCC">
        <w:rPr>
          <w:rFonts w:ascii="Calibri" w:hAnsi="Calibri"/>
          <w:sz w:val="22"/>
        </w:rPr>
        <w:br/>
        <w:t xml:space="preserve">u Zamawiającego lub drogą elektroniczną i telefoniczną, polegające na zapewnieniu dostępności </w:t>
      </w:r>
      <w:r w:rsidRPr="000D0BCC">
        <w:rPr>
          <w:rFonts w:ascii="Calibri" w:hAnsi="Calibri"/>
          <w:sz w:val="22"/>
        </w:rPr>
        <w:br/>
        <w:t>w dni robocze, w godzinach 8:15-16:15, specjalistów od aplikacji i bazy danych mogących udzielić informacji i wskazówek, pozwalających rozwiązać wszelkie problemy związane z administrowaniem systemu ESOD.</w:t>
      </w:r>
    </w:p>
    <w:p w:rsidR="000D0BCC" w:rsidRPr="000D0BCC" w:rsidRDefault="000D0BCC" w:rsidP="000D0BCC">
      <w:pPr>
        <w:autoSpaceDE w:val="0"/>
        <w:autoSpaceDN w:val="0"/>
        <w:adjustRightInd w:val="0"/>
        <w:spacing w:line="240" w:lineRule="auto"/>
        <w:ind w:firstLine="0"/>
        <w:rPr>
          <w:rFonts w:ascii="Calibri" w:hAnsi="Calibri"/>
          <w:sz w:val="22"/>
        </w:rPr>
      </w:pPr>
      <w:proofErr w:type="spellStart"/>
      <w:r w:rsidRPr="000D0BCC">
        <w:rPr>
          <w:rFonts w:ascii="Calibri" w:hAnsi="Calibri"/>
          <w:b/>
          <w:sz w:val="22"/>
        </w:rPr>
        <w:t>Jira</w:t>
      </w:r>
      <w:proofErr w:type="spellEnd"/>
      <w:r w:rsidRPr="000D0BCC">
        <w:rPr>
          <w:rFonts w:ascii="Calibri" w:hAnsi="Calibri"/>
          <w:sz w:val="22"/>
        </w:rPr>
        <w:t xml:space="preserve"> – system działający w infrastrukturze </w:t>
      </w:r>
      <w:proofErr w:type="spellStart"/>
      <w:r w:rsidRPr="000D0BCC">
        <w:rPr>
          <w:rFonts w:ascii="Calibri" w:hAnsi="Calibri"/>
          <w:sz w:val="22"/>
        </w:rPr>
        <w:t>Zamwiającego</w:t>
      </w:r>
      <w:proofErr w:type="spellEnd"/>
      <w:r w:rsidRPr="000D0BCC">
        <w:rPr>
          <w:rFonts w:ascii="Calibri" w:hAnsi="Calibri"/>
          <w:sz w:val="22"/>
        </w:rPr>
        <w:t xml:space="preserve">, oprogramowanie firmy </w:t>
      </w:r>
      <w:proofErr w:type="spellStart"/>
      <w:r w:rsidRPr="000D0BCC">
        <w:rPr>
          <w:rFonts w:ascii="Calibri" w:hAnsi="Calibri"/>
          <w:sz w:val="22"/>
        </w:rPr>
        <w:t>Atlassian</w:t>
      </w:r>
      <w:proofErr w:type="spellEnd"/>
      <w:r w:rsidRPr="000D0BCC">
        <w:rPr>
          <w:rFonts w:ascii="Calibri" w:hAnsi="Calibri"/>
          <w:sz w:val="22"/>
        </w:rPr>
        <w:t xml:space="preserve"> służące do śledzenia błędów oraz zarządzania projektami.</w:t>
      </w:r>
    </w:p>
    <w:p w:rsidR="000D0BCC" w:rsidRPr="000D0BCC" w:rsidRDefault="000D0BCC" w:rsidP="000D0BCC">
      <w:pPr>
        <w:autoSpaceDE w:val="0"/>
        <w:autoSpaceDN w:val="0"/>
        <w:adjustRightInd w:val="0"/>
        <w:spacing w:line="240" w:lineRule="auto"/>
        <w:ind w:firstLine="0"/>
        <w:rPr>
          <w:rFonts w:ascii="Calibri" w:hAnsi="Calibri"/>
          <w:sz w:val="22"/>
        </w:rPr>
      </w:pPr>
      <w:proofErr w:type="spellStart"/>
      <w:r w:rsidRPr="000D0BCC">
        <w:rPr>
          <w:rFonts w:ascii="Calibri" w:hAnsi="Calibri"/>
          <w:b/>
          <w:sz w:val="22"/>
        </w:rPr>
        <w:t>Confluence</w:t>
      </w:r>
      <w:proofErr w:type="spellEnd"/>
      <w:r w:rsidRPr="000D0BCC">
        <w:rPr>
          <w:rFonts w:ascii="Calibri" w:hAnsi="Calibri"/>
          <w:sz w:val="22"/>
        </w:rPr>
        <w:t xml:space="preserve"> – system działający w infrastrukturze Zamawiającego, oprogramowanie firmy </w:t>
      </w:r>
      <w:proofErr w:type="spellStart"/>
      <w:r w:rsidRPr="000D0BCC">
        <w:rPr>
          <w:rFonts w:ascii="Calibri" w:hAnsi="Calibri"/>
          <w:sz w:val="22"/>
        </w:rPr>
        <w:t>Atlassian</w:t>
      </w:r>
      <w:proofErr w:type="spellEnd"/>
      <w:r w:rsidRPr="000D0BCC">
        <w:rPr>
          <w:rFonts w:ascii="Calibri" w:hAnsi="Calibri"/>
          <w:sz w:val="22"/>
        </w:rPr>
        <w:t xml:space="preserve"> służące do prowadzenia dokumentacji systemów informatycznych.</w:t>
      </w:r>
    </w:p>
    <w:p w:rsidR="000D0BCC" w:rsidRPr="000D0BCC" w:rsidRDefault="000D0BCC" w:rsidP="000D0BCC">
      <w:pPr>
        <w:autoSpaceDE w:val="0"/>
        <w:autoSpaceDN w:val="0"/>
        <w:adjustRightInd w:val="0"/>
        <w:spacing w:line="240" w:lineRule="auto"/>
        <w:ind w:firstLine="0"/>
        <w:rPr>
          <w:rFonts w:ascii="Calibri" w:hAnsi="Calibri"/>
          <w:sz w:val="22"/>
        </w:rPr>
      </w:pPr>
      <w:proofErr w:type="spellStart"/>
      <w:r w:rsidRPr="000D0BCC">
        <w:rPr>
          <w:rFonts w:ascii="Calibri" w:hAnsi="Calibri"/>
          <w:b/>
          <w:sz w:val="22"/>
        </w:rPr>
        <w:t>Bitbucket</w:t>
      </w:r>
      <w:proofErr w:type="spellEnd"/>
      <w:r w:rsidRPr="000D0BCC">
        <w:rPr>
          <w:rFonts w:ascii="Calibri" w:hAnsi="Calibri"/>
          <w:sz w:val="22"/>
        </w:rPr>
        <w:t xml:space="preserve"> – system działający w infrastrukturze Zamawiającego, oprogramowanie firmy </w:t>
      </w:r>
      <w:proofErr w:type="spellStart"/>
      <w:r w:rsidRPr="000D0BCC">
        <w:rPr>
          <w:rFonts w:ascii="Calibri" w:hAnsi="Calibri"/>
          <w:sz w:val="22"/>
        </w:rPr>
        <w:t>Atlassian</w:t>
      </w:r>
      <w:proofErr w:type="spellEnd"/>
      <w:r w:rsidRPr="000D0BCC">
        <w:rPr>
          <w:rFonts w:ascii="Calibri" w:hAnsi="Calibri"/>
          <w:sz w:val="22"/>
        </w:rPr>
        <w:t xml:space="preserve"> przeznaczone dla projektów programistycznych wykorzystujących system kontroli wersji Git oraz </w:t>
      </w:r>
      <w:proofErr w:type="spellStart"/>
      <w:r w:rsidRPr="000D0BCC">
        <w:rPr>
          <w:rFonts w:ascii="Calibri" w:hAnsi="Calibri"/>
          <w:sz w:val="22"/>
        </w:rPr>
        <w:t>Mercurial</w:t>
      </w:r>
      <w:proofErr w:type="spellEnd"/>
      <w:r w:rsidRPr="000D0BCC">
        <w:rPr>
          <w:rFonts w:ascii="Calibri" w:hAnsi="Calibri"/>
          <w:sz w:val="22"/>
        </w:rPr>
        <w:t>.</w:t>
      </w:r>
    </w:p>
    <w:p w:rsidR="000D0BCC" w:rsidRPr="00450C09" w:rsidRDefault="000D0BCC" w:rsidP="000D0BCC">
      <w:pPr>
        <w:autoSpaceDE w:val="0"/>
        <w:autoSpaceDN w:val="0"/>
        <w:adjustRightInd w:val="0"/>
        <w:spacing w:line="240" w:lineRule="auto"/>
        <w:ind w:firstLine="0"/>
        <w:rPr>
          <w:rFonts w:asciiTheme="minorHAnsi" w:hAnsiTheme="minorHAnsi"/>
          <w:sz w:val="22"/>
        </w:rPr>
      </w:pPr>
      <w:proofErr w:type="spellStart"/>
      <w:r w:rsidRPr="00450C09">
        <w:rPr>
          <w:rFonts w:asciiTheme="minorHAnsi" w:hAnsiTheme="minorHAnsi"/>
          <w:b/>
          <w:sz w:val="22"/>
        </w:rPr>
        <w:t>e-PUAP</w:t>
      </w:r>
      <w:proofErr w:type="spellEnd"/>
      <w:r w:rsidRPr="00450C09">
        <w:rPr>
          <w:rFonts w:asciiTheme="minorHAnsi" w:hAnsiTheme="minorHAnsi"/>
          <w:sz w:val="22"/>
        </w:rPr>
        <w:t xml:space="preserve"> – </w:t>
      </w:r>
      <w:r w:rsidRPr="00450C09">
        <w:rPr>
          <w:rFonts w:asciiTheme="minorHAnsi" w:hAnsiTheme="minorHAnsi" w:cs="Open Sans"/>
          <w:sz w:val="22"/>
          <w:shd w:val="clear" w:color="auto" w:fill="FFFFFF"/>
        </w:rPr>
        <w:t>(elektroniczna Platforma Usług Administracji Publicznej) to ogólnopolska platforma teleinformatyczna, która umożliwia komunikację obywateli i przedsiębiorców z podmiotami publicznymi.</w:t>
      </w:r>
    </w:p>
    <w:p w:rsidR="000D0BCC" w:rsidRPr="00450C09" w:rsidRDefault="000D0BCC" w:rsidP="000D0BCC">
      <w:pPr>
        <w:autoSpaceDE w:val="0"/>
        <w:autoSpaceDN w:val="0"/>
        <w:adjustRightInd w:val="0"/>
        <w:spacing w:line="240" w:lineRule="auto"/>
        <w:ind w:firstLine="0"/>
        <w:rPr>
          <w:rFonts w:asciiTheme="minorHAnsi" w:hAnsiTheme="minorHAnsi"/>
          <w:sz w:val="22"/>
          <w:shd w:val="clear" w:color="auto" w:fill="FFFFFF"/>
        </w:rPr>
      </w:pPr>
      <w:r w:rsidRPr="00450C09">
        <w:rPr>
          <w:rFonts w:asciiTheme="minorHAnsi" w:hAnsiTheme="minorHAnsi"/>
          <w:b/>
          <w:sz w:val="22"/>
        </w:rPr>
        <w:t>Profil zaufany</w:t>
      </w:r>
      <w:r w:rsidRPr="00450C09">
        <w:rPr>
          <w:rFonts w:asciiTheme="minorHAnsi" w:hAnsiTheme="minorHAnsi"/>
          <w:sz w:val="22"/>
        </w:rPr>
        <w:t xml:space="preserve"> – </w:t>
      </w:r>
      <w:r w:rsidRPr="00450C09">
        <w:rPr>
          <w:rFonts w:asciiTheme="minorHAnsi" w:hAnsiTheme="minorHAnsi"/>
          <w:sz w:val="22"/>
          <w:shd w:val="clear" w:color="auto" w:fill="FFFFFF"/>
        </w:rPr>
        <w:t>podpis elektroniczny do podpisywania podań i wniosków składanych do podmiotów publicznych.</w:t>
      </w:r>
    </w:p>
    <w:p w:rsidR="000D0BCC" w:rsidRPr="00416CBF" w:rsidRDefault="000D0BCC" w:rsidP="000D0BCC">
      <w:pPr>
        <w:autoSpaceDE w:val="0"/>
        <w:autoSpaceDN w:val="0"/>
        <w:adjustRightInd w:val="0"/>
        <w:spacing w:line="240" w:lineRule="auto"/>
        <w:ind w:firstLine="0"/>
        <w:rPr>
          <w:rFonts w:asciiTheme="minorHAnsi" w:hAnsiTheme="minorHAnsi"/>
          <w:sz w:val="22"/>
        </w:rPr>
      </w:pPr>
      <w:r w:rsidRPr="00416CBF">
        <w:rPr>
          <w:rFonts w:asciiTheme="minorHAnsi" w:hAnsiTheme="minorHAnsi"/>
          <w:b/>
          <w:sz w:val="22"/>
        </w:rPr>
        <w:t xml:space="preserve">SSO </w:t>
      </w:r>
      <w:r w:rsidR="00416CBF">
        <w:rPr>
          <w:rFonts w:asciiTheme="minorHAnsi" w:hAnsiTheme="minorHAnsi"/>
          <w:b/>
          <w:sz w:val="22"/>
        </w:rPr>
        <w:t>–</w:t>
      </w:r>
      <w:r w:rsidRPr="00416CBF">
        <w:rPr>
          <w:rFonts w:asciiTheme="minorHAnsi" w:hAnsiTheme="minorHAnsi"/>
          <w:b/>
          <w:sz w:val="22"/>
        </w:rPr>
        <w:t xml:space="preserve"> </w:t>
      </w:r>
      <w:r w:rsidR="00A704A5" w:rsidRPr="00416CBF">
        <w:rPr>
          <w:rFonts w:asciiTheme="minorHAnsi" w:hAnsiTheme="minorHAnsi"/>
          <w:b/>
          <w:sz w:val="22"/>
        </w:rPr>
        <w:t xml:space="preserve">single </w:t>
      </w:r>
      <w:proofErr w:type="spellStart"/>
      <w:r w:rsidR="00A704A5" w:rsidRPr="00416CBF">
        <w:rPr>
          <w:rFonts w:asciiTheme="minorHAnsi" w:hAnsiTheme="minorHAnsi"/>
          <w:b/>
          <w:sz w:val="22"/>
        </w:rPr>
        <w:t>sign-on</w:t>
      </w:r>
      <w:proofErr w:type="spellEnd"/>
      <w:r w:rsidR="00A704A5" w:rsidRPr="00416CBF">
        <w:rPr>
          <w:rFonts w:asciiTheme="minorHAnsi" w:hAnsiTheme="minorHAnsi"/>
          <w:sz w:val="22"/>
        </w:rPr>
        <w:t xml:space="preserve"> – metoda pojedynczego logowania do usługi w celu uzyskania dostępu do wszystkich autoryzowanych tą metodą systemów</w:t>
      </w:r>
      <w:r w:rsidR="00416CBF">
        <w:rPr>
          <w:rFonts w:asciiTheme="minorHAnsi" w:hAnsiTheme="minorHAnsi"/>
          <w:sz w:val="22"/>
        </w:rPr>
        <w:t>.</w:t>
      </w:r>
    </w:p>
    <w:p w:rsidR="000D0BCC" w:rsidRPr="00416CBF" w:rsidRDefault="000D0BCC" w:rsidP="000D0BCC">
      <w:pPr>
        <w:autoSpaceDE w:val="0"/>
        <w:autoSpaceDN w:val="0"/>
        <w:adjustRightInd w:val="0"/>
        <w:spacing w:line="240" w:lineRule="auto"/>
        <w:ind w:firstLine="0"/>
        <w:rPr>
          <w:rFonts w:asciiTheme="minorHAnsi" w:hAnsiTheme="minorHAnsi"/>
          <w:sz w:val="22"/>
        </w:rPr>
      </w:pPr>
      <w:r w:rsidRPr="00416CBF">
        <w:rPr>
          <w:rFonts w:asciiTheme="minorHAnsi" w:hAnsiTheme="minorHAnsi"/>
          <w:b/>
          <w:sz w:val="22"/>
        </w:rPr>
        <w:t xml:space="preserve">WSO2IS </w:t>
      </w:r>
      <w:r w:rsidR="00416CBF">
        <w:rPr>
          <w:rFonts w:asciiTheme="minorHAnsi" w:hAnsiTheme="minorHAnsi"/>
          <w:b/>
          <w:sz w:val="22"/>
        </w:rPr>
        <w:t>–</w:t>
      </w:r>
      <w:r w:rsidRPr="00416CBF">
        <w:rPr>
          <w:rFonts w:asciiTheme="minorHAnsi" w:hAnsiTheme="minorHAnsi"/>
          <w:b/>
          <w:sz w:val="22"/>
        </w:rPr>
        <w:t xml:space="preserve"> </w:t>
      </w:r>
      <w:r w:rsidR="00A704A5" w:rsidRPr="00416CBF">
        <w:rPr>
          <w:rFonts w:asciiTheme="minorHAnsi" w:hAnsiTheme="minorHAnsi"/>
          <w:sz w:val="22"/>
        </w:rPr>
        <w:t xml:space="preserve">system identyfikacji tożsamości klasy SSO wykorzystywany przez Zamawiającego  </w:t>
      </w:r>
    </w:p>
    <w:p w:rsidR="000D0BCC" w:rsidRPr="00416CBF" w:rsidRDefault="003C42C8" w:rsidP="000D0BCC">
      <w:pPr>
        <w:autoSpaceDE w:val="0"/>
        <w:autoSpaceDN w:val="0"/>
        <w:adjustRightInd w:val="0"/>
        <w:spacing w:line="240" w:lineRule="auto"/>
        <w:ind w:firstLine="0"/>
        <w:rPr>
          <w:rFonts w:asciiTheme="minorHAnsi" w:hAnsiTheme="minorHAnsi"/>
          <w:sz w:val="22"/>
        </w:rPr>
      </w:pPr>
      <w:r w:rsidRPr="00416CBF">
        <w:rPr>
          <w:rFonts w:asciiTheme="minorHAnsi" w:hAnsiTheme="minorHAnsi" w:cstheme="minorHAnsi"/>
          <w:b/>
          <w:sz w:val="22"/>
        </w:rPr>
        <w:t>Broker</w:t>
      </w:r>
      <w:r w:rsidR="000D0BCC" w:rsidRPr="00416CBF">
        <w:rPr>
          <w:rFonts w:asciiTheme="minorHAnsi" w:hAnsiTheme="minorHAnsi" w:cstheme="minorHAnsi"/>
          <w:b/>
          <w:sz w:val="22"/>
        </w:rPr>
        <w:t xml:space="preserve"> PEF – </w:t>
      </w:r>
      <w:proofErr w:type="spellStart"/>
      <w:r w:rsidR="000D0BCC" w:rsidRPr="00416CBF">
        <w:rPr>
          <w:rFonts w:asciiTheme="minorHAnsi" w:hAnsiTheme="minorHAnsi" w:cstheme="minorHAnsi"/>
          <w:b/>
          <w:sz w:val="22"/>
        </w:rPr>
        <w:t>Infinite</w:t>
      </w:r>
      <w:proofErr w:type="spellEnd"/>
      <w:r w:rsidR="000D0BCC" w:rsidRPr="00416CBF">
        <w:rPr>
          <w:rFonts w:asciiTheme="minorHAnsi" w:hAnsiTheme="minorHAnsi" w:cstheme="minorHAnsi"/>
          <w:sz w:val="22"/>
        </w:rPr>
        <w:t xml:space="preserve"> </w:t>
      </w:r>
      <w:r w:rsidR="00416CBF">
        <w:rPr>
          <w:rFonts w:asciiTheme="minorHAnsi" w:hAnsiTheme="minorHAnsi" w:cstheme="minorHAnsi"/>
          <w:sz w:val="22"/>
        </w:rPr>
        <w:t>–</w:t>
      </w:r>
      <w:r w:rsidR="000D0BCC" w:rsidRPr="00416CBF">
        <w:rPr>
          <w:rFonts w:asciiTheme="minorHAnsi" w:hAnsiTheme="minorHAnsi" w:cstheme="minorHAnsi"/>
          <w:sz w:val="22"/>
        </w:rPr>
        <w:t xml:space="preserve"> </w:t>
      </w:r>
      <w:r w:rsidR="00A704A5" w:rsidRPr="00416CBF">
        <w:rPr>
          <w:rFonts w:asciiTheme="minorHAnsi" w:hAnsiTheme="minorHAnsi" w:cstheme="minorHAnsi"/>
          <w:sz w:val="22"/>
        </w:rPr>
        <w:t>system obsługi ustrukturyzowanych dokumentów elektronicznych związanych z realizacją zdań publicznych wykorzystywany przez Zamawiającego</w:t>
      </w:r>
      <w:r w:rsidR="00416CBF">
        <w:rPr>
          <w:rFonts w:asciiTheme="minorHAnsi" w:hAnsiTheme="minorHAnsi" w:cstheme="minorHAnsi"/>
          <w:sz w:val="22"/>
        </w:rPr>
        <w:t>.</w:t>
      </w:r>
    </w:p>
    <w:p w:rsidR="000D0BCC" w:rsidRPr="00416CBF" w:rsidRDefault="000D0BCC" w:rsidP="000D0BCC">
      <w:pPr>
        <w:autoSpaceDE w:val="0"/>
        <w:autoSpaceDN w:val="0"/>
        <w:adjustRightInd w:val="0"/>
        <w:spacing w:line="240" w:lineRule="auto"/>
        <w:ind w:firstLine="0"/>
        <w:rPr>
          <w:rFonts w:asciiTheme="minorHAnsi" w:hAnsiTheme="minorHAnsi" w:cstheme="minorHAnsi"/>
          <w:sz w:val="22"/>
        </w:rPr>
      </w:pPr>
      <w:r w:rsidRPr="00416CBF">
        <w:rPr>
          <w:rFonts w:asciiTheme="minorHAnsi" w:hAnsiTheme="minorHAnsi" w:cstheme="minorHAnsi"/>
          <w:b/>
          <w:sz w:val="22"/>
        </w:rPr>
        <w:t xml:space="preserve">Szynę danych EI </w:t>
      </w:r>
      <w:r w:rsidR="00416CBF">
        <w:rPr>
          <w:rFonts w:asciiTheme="minorHAnsi" w:hAnsiTheme="minorHAnsi" w:cstheme="minorHAnsi"/>
          <w:b/>
          <w:sz w:val="22"/>
        </w:rPr>
        <w:t>–</w:t>
      </w:r>
      <w:r w:rsidRPr="00416CBF">
        <w:rPr>
          <w:rFonts w:asciiTheme="minorHAnsi" w:hAnsiTheme="minorHAnsi" w:cstheme="minorHAnsi"/>
          <w:b/>
          <w:sz w:val="22"/>
        </w:rPr>
        <w:t xml:space="preserve"> </w:t>
      </w:r>
      <w:r w:rsidR="00A704A5" w:rsidRPr="00416CBF">
        <w:rPr>
          <w:rFonts w:asciiTheme="minorHAnsi" w:hAnsiTheme="minorHAnsi" w:cstheme="minorHAnsi"/>
          <w:sz w:val="22"/>
        </w:rPr>
        <w:t>szyna integrująca usługi i systemy dziedzinowe wykorzystywana przez Zamawiającego</w:t>
      </w:r>
    </w:p>
    <w:p w:rsidR="00AA1A7A" w:rsidRPr="00416CBF" w:rsidRDefault="003C42C8" w:rsidP="00AA1A7A">
      <w:pPr>
        <w:spacing w:line="252" w:lineRule="auto"/>
        <w:ind w:firstLine="0"/>
        <w:rPr>
          <w:rFonts w:asciiTheme="minorHAnsi" w:hAnsiTheme="minorHAnsi" w:cstheme="minorHAnsi"/>
          <w:sz w:val="22"/>
        </w:rPr>
      </w:pPr>
      <w:r w:rsidRPr="00416CBF">
        <w:rPr>
          <w:rFonts w:asciiTheme="minorHAnsi" w:hAnsiTheme="minorHAnsi" w:cstheme="minorHAnsi"/>
          <w:b/>
          <w:sz w:val="22"/>
        </w:rPr>
        <w:t xml:space="preserve">Exchange </w:t>
      </w:r>
      <w:r w:rsidR="00416CBF">
        <w:rPr>
          <w:rFonts w:asciiTheme="minorHAnsi" w:hAnsiTheme="minorHAnsi" w:cstheme="minorHAnsi"/>
          <w:b/>
          <w:sz w:val="22"/>
        </w:rPr>
        <w:t>–</w:t>
      </w:r>
      <w:r w:rsidRPr="00416CBF">
        <w:rPr>
          <w:rFonts w:asciiTheme="minorHAnsi" w:hAnsiTheme="minorHAnsi" w:cstheme="minorHAnsi"/>
          <w:sz w:val="22"/>
        </w:rPr>
        <w:t xml:space="preserve"> </w:t>
      </w:r>
      <w:r w:rsidR="00A704A5" w:rsidRPr="00416CBF">
        <w:rPr>
          <w:rFonts w:asciiTheme="minorHAnsi" w:hAnsiTheme="minorHAnsi" w:cstheme="minorHAnsi"/>
          <w:sz w:val="22"/>
        </w:rPr>
        <w:t>serwer pocztowy wyk</w:t>
      </w:r>
      <w:r w:rsidR="00416CBF">
        <w:rPr>
          <w:rFonts w:asciiTheme="minorHAnsi" w:hAnsiTheme="minorHAnsi" w:cstheme="minorHAnsi"/>
          <w:sz w:val="22"/>
        </w:rPr>
        <w:t>orzystywany przez Zamawiającego.</w:t>
      </w:r>
    </w:p>
    <w:p w:rsidR="00450C09" w:rsidRDefault="00450C09" w:rsidP="00AA1A7A">
      <w:pPr>
        <w:spacing w:line="252" w:lineRule="auto"/>
        <w:ind w:firstLine="0"/>
        <w:rPr>
          <w:rFonts w:asciiTheme="minorHAnsi" w:hAnsiTheme="minorHAnsi" w:cstheme="minorHAnsi"/>
          <w:sz w:val="22"/>
          <w:highlight w:val="yellow"/>
        </w:rPr>
      </w:pPr>
      <w:r w:rsidRPr="00416CBF">
        <w:rPr>
          <w:rFonts w:asciiTheme="minorHAnsi" w:hAnsiTheme="minorHAnsi" w:cstheme="minorHAnsi"/>
          <w:b/>
          <w:sz w:val="22"/>
        </w:rPr>
        <w:t>Kwalifikowany podpis elektroniczny -</w:t>
      </w:r>
      <w:r w:rsidRPr="00416CBF">
        <w:rPr>
          <w:rFonts w:asciiTheme="minorHAnsi" w:hAnsiTheme="minorHAnsi" w:cstheme="minorHAnsi"/>
          <w:sz w:val="22"/>
        </w:rPr>
        <w:t xml:space="preserve"> </w:t>
      </w:r>
      <w:r w:rsidR="0055011D" w:rsidRPr="00416CBF">
        <w:rPr>
          <w:rFonts w:asciiTheme="minorHAnsi" w:hAnsiTheme="minorHAnsi" w:cstheme="minorHAnsi"/>
          <w:sz w:val="22"/>
        </w:rPr>
        <w:t>podpis cyfrowy dokonywany przy użyciu certyfikatu kwalifikowanego</w:t>
      </w:r>
      <w:r w:rsidR="0055011D">
        <w:rPr>
          <w:rFonts w:asciiTheme="minorHAnsi" w:hAnsiTheme="minorHAnsi" w:cstheme="minorHAnsi"/>
          <w:sz w:val="22"/>
        </w:rPr>
        <w:t xml:space="preserve"> zgodnego z wymaganiami</w:t>
      </w:r>
      <w:r w:rsidR="0055011D" w:rsidRPr="0055011D">
        <w:t xml:space="preserve"> </w:t>
      </w:r>
      <w:r w:rsidR="0055011D" w:rsidRPr="0055011D">
        <w:rPr>
          <w:rFonts w:asciiTheme="minorHAnsi" w:hAnsiTheme="minorHAnsi" w:cstheme="minorHAnsi"/>
          <w:sz w:val="22"/>
        </w:rPr>
        <w:t>Rozporządzenia Parlamentu Europejskiego i Rady (UE) Nr 910/2014 z dnia 23 lipca 2014 r. w sprawie identyfikacji elektronicznej i usług zaufania w odniesieniu do transakcji elektronicznych na rynku wewnętrznym oraz uchylające dyrektywę 1999/93/WE</w:t>
      </w:r>
      <w:r w:rsidR="00416CBF">
        <w:rPr>
          <w:rFonts w:asciiTheme="minorHAnsi" w:hAnsiTheme="minorHAnsi" w:cstheme="minorHAnsi"/>
          <w:sz w:val="22"/>
        </w:rPr>
        <w:t>.</w:t>
      </w:r>
    </w:p>
    <w:p w:rsidR="00450C09" w:rsidRPr="003C42C8" w:rsidRDefault="00450C09" w:rsidP="00AA1A7A">
      <w:pPr>
        <w:spacing w:line="252" w:lineRule="auto"/>
        <w:ind w:firstLine="0"/>
        <w:rPr>
          <w:rFonts w:asciiTheme="minorHAnsi" w:hAnsiTheme="minorHAnsi"/>
          <w:b/>
          <w:bCs/>
          <w:iCs/>
          <w:sz w:val="22"/>
          <w:highlight w:val="yellow"/>
        </w:rPr>
      </w:pPr>
    </w:p>
    <w:p w:rsidR="000D0BCC" w:rsidRPr="000D0BCC" w:rsidRDefault="000D0BCC" w:rsidP="00AA1A7A">
      <w:pPr>
        <w:spacing w:line="252" w:lineRule="auto"/>
        <w:ind w:firstLine="0"/>
        <w:jc w:val="center"/>
        <w:rPr>
          <w:rFonts w:ascii="Calibri" w:hAnsi="Calibri"/>
          <w:b/>
          <w:sz w:val="22"/>
        </w:rPr>
      </w:pPr>
      <w:r w:rsidRPr="003C42C8">
        <w:rPr>
          <w:rFonts w:ascii="Calibri" w:hAnsi="Calibri"/>
          <w:b/>
          <w:bCs/>
          <w:iCs/>
        </w:rPr>
        <w:t>§</w:t>
      </w:r>
      <w:r w:rsidRPr="003C42C8">
        <w:rPr>
          <w:rFonts w:ascii="Calibri" w:hAnsi="Calibri"/>
          <w:b/>
          <w:sz w:val="22"/>
        </w:rPr>
        <w:t xml:space="preserve"> 1</w:t>
      </w:r>
    </w:p>
    <w:p w:rsidR="000D0BCC" w:rsidRPr="000D0BCC" w:rsidRDefault="000D0BCC" w:rsidP="000D0BCC">
      <w:pPr>
        <w:spacing w:line="240" w:lineRule="auto"/>
        <w:ind w:firstLine="0"/>
        <w:rPr>
          <w:rFonts w:ascii="Calibri" w:hAnsi="Calibri"/>
          <w:sz w:val="22"/>
        </w:rPr>
      </w:pPr>
      <w:r w:rsidRPr="000D0BCC">
        <w:rPr>
          <w:rFonts w:ascii="Calibri" w:eastAsia="Calibri" w:hAnsi="Calibri" w:cs="Calibri"/>
          <w:sz w:val="22"/>
        </w:rPr>
        <w:t xml:space="preserve">Umowa została zawarta po przeprowadzeniu postępowania o udzielenie </w:t>
      </w:r>
      <w:proofErr w:type="spellStart"/>
      <w:r w:rsidRPr="000D0BCC">
        <w:rPr>
          <w:rFonts w:ascii="Calibri" w:eastAsia="Calibri" w:hAnsi="Calibri" w:cs="Calibri"/>
          <w:sz w:val="22"/>
        </w:rPr>
        <w:t>zamówienia</w:t>
      </w:r>
      <w:proofErr w:type="spellEnd"/>
      <w:r w:rsidRPr="000D0BCC">
        <w:rPr>
          <w:rFonts w:ascii="Calibri" w:eastAsia="Calibri" w:hAnsi="Calibri" w:cs="Calibri"/>
          <w:sz w:val="22"/>
        </w:rPr>
        <w:t xml:space="preserve"> publicznego w trybie podstawowym – art. 275 </w:t>
      </w:r>
      <w:proofErr w:type="spellStart"/>
      <w:r w:rsidRPr="000D0BCC">
        <w:rPr>
          <w:rFonts w:ascii="Calibri" w:eastAsia="Calibri" w:hAnsi="Calibri" w:cs="Calibri"/>
          <w:sz w:val="22"/>
        </w:rPr>
        <w:t>pkt</w:t>
      </w:r>
      <w:proofErr w:type="spellEnd"/>
      <w:r w:rsidRPr="000D0BCC">
        <w:rPr>
          <w:rFonts w:ascii="Calibri" w:eastAsia="Calibri" w:hAnsi="Calibri" w:cs="Calibri"/>
          <w:sz w:val="22"/>
        </w:rPr>
        <w:t xml:space="preserve"> 1 ustawy z dnia 11 września 2019 r. – Prawo zamówień publicznych (Dz. U. z 2019 r. poz. 2019 ze zm.), zwanej dalej w Umowie „ustawą </w:t>
      </w:r>
      <w:proofErr w:type="spellStart"/>
      <w:r w:rsidRPr="000D0BCC">
        <w:rPr>
          <w:rFonts w:ascii="Calibri" w:eastAsia="Calibri" w:hAnsi="Calibri" w:cs="Calibri"/>
          <w:sz w:val="22"/>
        </w:rPr>
        <w:t>Pzp</w:t>
      </w:r>
      <w:proofErr w:type="spellEnd"/>
      <w:r w:rsidRPr="000D0BCC">
        <w:rPr>
          <w:rFonts w:ascii="Calibri" w:eastAsia="Calibri" w:hAnsi="Calibri" w:cs="Calibri"/>
          <w:sz w:val="22"/>
        </w:rPr>
        <w:t>”</w:t>
      </w:r>
      <w:r w:rsidRPr="000D0BCC">
        <w:rPr>
          <w:rFonts w:ascii="Calibri" w:eastAsia="Calibri" w:hAnsi="Calibri" w:cs="Calibri"/>
          <w:i/>
          <w:sz w:val="22"/>
        </w:rPr>
        <w:t>,</w:t>
      </w:r>
      <w:r w:rsidRPr="000D0BCC">
        <w:rPr>
          <w:rFonts w:ascii="Calibri" w:eastAsia="Calibri" w:hAnsi="Calibri" w:cs="Calibri"/>
          <w:sz w:val="22"/>
        </w:rPr>
        <w:t xml:space="preserve"> w wyniku którego za najkorzystniejszą uznano Ofertę </w:t>
      </w:r>
      <w:r w:rsidR="005C11A9">
        <w:rPr>
          <w:rFonts w:ascii="Calibri" w:eastAsia="Calibri" w:hAnsi="Calibri" w:cs="Calibri"/>
          <w:sz w:val="22"/>
        </w:rPr>
        <w:t>przetargową</w:t>
      </w:r>
      <w:r w:rsidRPr="000D0BCC">
        <w:rPr>
          <w:rFonts w:ascii="Calibri" w:eastAsia="Calibri" w:hAnsi="Calibri" w:cs="Calibri"/>
          <w:sz w:val="22"/>
        </w:rPr>
        <w:t>.</w:t>
      </w:r>
    </w:p>
    <w:p w:rsidR="000D0BCC" w:rsidRPr="000D0BCC" w:rsidRDefault="000D0BCC" w:rsidP="000D0BCC">
      <w:pPr>
        <w:spacing w:line="252" w:lineRule="auto"/>
        <w:jc w:val="center"/>
        <w:rPr>
          <w:rFonts w:ascii="Calibri" w:hAnsi="Calibri"/>
          <w:b/>
          <w:bCs/>
          <w:sz w:val="22"/>
        </w:rPr>
      </w:pPr>
    </w:p>
    <w:p w:rsidR="000D0BCC" w:rsidRPr="000D0BCC" w:rsidRDefault="000D0BCC" w:rsidP="00AA1A7A">
      <w:pPr>
        <w:spacing w:line="252" w:lineRule="auto"/>
        <w:ind w:firstLine="0"/>
        <w:jc w:val="center"/>
        <w:rPr>
          <w:rFonts w:ascii="Calibri" w:hAnsi="Calibri"/>
          <w:b/>
          <w:sz w:val="22"/>
        </w:rPr>
      </w:pPr>
      <w:r w:rsidRPr="003C42C8">
        <w:rPr>
          <w:rFonts w:ascii="Calibri" w:hAnsi="Calibri"/>
          <w:b/>
          <w:bCs/>
          <w:iCs/>
        </w:rPr>
        <w:t>§</w:t>
      </w:r>
      <w:r w:rsidRPr="003C42C8">
        <w:rPr>
          <w:rFonts w:ascii="Calibri" w:hAnsi="Calibri"/>
          <w:b/>
          <w:sz w:val="22"/>
        </w:rPr>
        <w:t xml:space="preserve"> 2</w:t>
      </w:r>
    </w:p>
    <w:p w:rsidR="000D0BCC" w:rsidRPr="000D0BCC" w:rsidRDefault="000D0BCC" w:rsidP="000D0BCC">
      <w:pPr>
        <w:numPr>
          <w:ilvl w:val="0"/>
          <w:numId w:val="190"/>
        </w:numPr>
        <w:spacing w:line="240" w:lineRule="auto"/>
        <w:ind w:left="284" w:hanging="284"/>
        <w:contextualSpacing/>
        <w:rPr>
          <w:rFonts w:ascii="Calibri" w:eastAsia="Calibri" w:hAnsi="Calibri"/>
          <w:sz w:val="22"/>
          <w:szCs w:val="24"/>
          <w:lang w:eastAsia="pl-PL"/>
        </w:rPr>
      </w:pPr>
      <w:r w:rsidRPr="000D0BCC">
        <w:rPr>
          <w:rFonts w:ascii="Calibri" w:eastAsia="Calibri" w:hAnsi="Calibri"/>
          <w:sz w:val="22"/>
          <w:szCs w:val="24"/>
          <w:lang w:eastAsia="pl-PL"/>
        </w:rPr>
        <w:t xml:space="preserve">Przedmiotem umowy jest </w:t>
      </w:r>
      <w:r w:rsidRPr="000D0BCC">
        <w:rPr>
          <w:rFonts w:asciiTheme="minorHAnsi" w:eastAsia="Calibri" w:hAnsiTheme="minorHAnsi" w:cs="Calibri"/>
          <w:color w:val="000000"/>
          <w:sz w:val="22"/>
          <w:lang w:eastAsia="pl-PL"/>
        </w:rPr>
        <w:t>Zapewnienie usługi wsparcia i modyfikacji Elektronicznego Systemu Obiegu Dokumentów [ESOD]</w:t>
      </w:r>
      <w:r w:rsidRPr="000D0BCC">
        <w:rPr>
          <w:rFonts w:asciiTheme="minorHAnsi" w:hAnsiTheme="minorHAnsi"/>
          <w:bCs/>
          <w:iCs/>
          <w:sz w:val="22"/>
        </w:rPr>
        <w:t>”</w:t>
      </w:r>
      <w:r w:rsidRPr="000D0BCC">
        <w:rPr>
          <w:rFonts w:ascii="Calibri" w:hAnsi="Calibri"/>
          <w:bCs/>
          <w:iCs/>
          <w:sz w:val="22"/>
          <w:szCs w:val="24"/>
          <w:lang w:eastAsia="pl-PL"/>
        </w:rPr>
        <w:t>, zwane</w:t>
      </w:r>
      <w:r w:rsidRPr="000D0BCC">
        <w:rPr>
          <w:rFonts w:ascii="Calibri" w:eastAsia="Calibri" w:hAnsi="Calibri"/>
          <w:sz w:val="22"/>
          <w:szCs w:val="24"/>
          <w:lang w:eastAsia="pl-PL"/>
        </w:rPr>
        <w:t xml:space="preserve"> dalej „Przedmiotem Umowy” lub „systemem ESOD”. System ESOD zrealizowany i dostosowany jest do potrzeb Zamawiającego.</w:t>
      </w:r>
      <w:r w:rsidR="00012F8B">
        <w:rPr>
          <w:rFonts w:ascii="Calibri" w:eastAsia="Calibri" w:hAnsi="Calibri"/>
          <w:sz w:val="22"/>
          <w:szCs w:val="24"/>
          <w:lang w:eastAsia="pl-PL"/>
        </w:rPr>
        <w:t xml:space="preserve"> Charakterystyka systemu ESOD stanowi </w:t>
      </w:r>
      <w:r w:rsidR="00012F8B" w:rsidRPr="00012F8B">
        <w:rPr>
          <w:rFonts w:ascii="Calibri" w:eastAsia="Calibri" w:hAnsi="Calibri"/>
          <w:b/>
          <w:sz w:val="22"/>
          <w:szCs w:val="24"/>
          <w:lang w:eastAsia="pl-PL"/>
        </w:rPr>
        <w:t>załącznik nr 5</w:t>
      </w:r>
      <w:r w:rsidR="00012F8B">
        <w:rPr>
          <w:rFonts w:ascii="Calibri" w:eastAsia="Calibri" w:hAnsi="Calibri"/>
          <w:sz w:val="22"/>
          <w:szCs w:val="24"/>
          <w:lang w:eastAsia="pl-PL"/>
        </w:rPr>
        <w:t xml:space="preserve"> do Umowy.</w:t>
      </w:r>
    </w:p>
    <w:p w:rsidR="000D0BCC" w:rsidRPr="000D0BCC" w:rsidRDefault="000D0BCC" w:rsidP="000D0BCC">
      <w:pPr>
        <w:numPr>
          <w:ilvl w:val="0"/>
          <w:numId w:val="190"/>
        </w:numPr>
        <w:spacing w:line="240" w:lineRule="auto"/>
        <w:ind w:left="284" w:hanging="284"/>
        <w:contextualSpacing/>
        <w:rPr>
          <w:rFonts w:ascii="Calibri" w:eastAsia="Calibri" w:hAnsi="Calibri"/>
          <w:sz w:val="22"/>
          <w:szCs w:val="24"/>
          <w:lang w:eastAsia="pl-PL"/>
        </w:rPr>
      </w:pPr>
      <w:r w:rsidRPr="000D0BCC">
        <w:rPr>
          <w:rFonts w:ascii="Calibri" w:eastAsia="Calibri" w:hAnsi="Calibri"/>
          <w:sz w:val="22"/>
          <w:szCs w:val="24"/>
          <w:lang w:eastAsia="pl-PL"/>
        </w:rPr>
        <w:t>W ramach Przedmiotu Umowy Wykonawca zapewni na rzecz Zamawiającego:</w:t>
      </w:r>
    </w:p>
    <w:p w:rsidR="000D0BCC" w:rsidRPr="000D0BCC" w:rsidRDefault="000D0BCC" w:rsidP="000D0BCC">
      <w:pPr>
        <w:numPr>
          <w:ilvl w:val="0"/>
          <w:numId w:val="227"/>
        </w:numPr>
        <w:spacing w:line="240" w:lineRule="auto"/>
        <w:ind w:left="567" w:hanging="283"/>
        <w:rPr>
          <w:rFonts w:ascii="Calibri" w:hAnsi="Calibri" w:cs="Calibri"/>
          <w:sz w:val="22"/>
        </w:rPr>
      </w:pPr>
      <w:r w:rsidRPr="000D0BCC">
        <w:rPr>
          <w:rFonts w:ascii="Calibri" w:hAnsi="Calibri" w:cs="Calibri"/>
          <w:sz w:val="22"/>
        </w:rPr>
        <w:t>wykonanie usługi wsparcia systemu ESOD</w:t>
      </w:r>
      <w:r w:rsidR="002166EE">
        <w:rPr>
          <w:rFonts w:ascii="Calibri" w:hAnsi="Calibri" w:cs="Calibri"/>
          <w:sz w:val="22"/>
        </w:rPr>
        <w:t xml:space="preserve"> przez okres ……………..</w:t>
      </w:r>
      <w:r w:rsidR="000F22FB">
        <w:rPr>
          <w:rFonts w:ascii="Calibri" w:hAnsi="Calibri" w:cs="Calibri"/>
          <w:sz w:val="22"/>
        </w:rPr>
        <w:t xml:space="preserve"> miesięcy</w:t>
      </w:r>
      <w:r w:rsidR="00C7363D">
        <w:rPr>
          <w:rFonts w:ascii="Calibri" w:hAnsi="Calibri" w:cs="Calibri"/>
          <w:sz w:val="22"/>
        </w:rPr>
        <w:t>;</w:t>
      </w:r>
      <w:r w:rsidR="00C7363D">
        <w:rPr>
          <w:rStyle w:val="Odwoanieprzypisudolnego"/>
          <w:rFonts w:ascii="Calibri" w:hAnsi="Calibri"/>
          <w:sz w:val="22"/>
        </w:rPr>
        <w:footnoteReference w:id="18"/>
      </w:r>
    </w:p>
    <w:p w:rsidR="000D0BCC" w:rsidRPr="000D0BCC" w:rsidRDefault="000D0BCC" w:rsidP="000D0BCC">
      <w:pPr>
        <w:numPr>
          <w:ilvl w:val="0"/>
          <w:numId w:val="227"/>
        </w:numPr>
        <w:spacing w:line="240" w:lineRule="auto"/>
        <w:ind w:left="567" w:hanging="283"/>
        <w:rPr>
          <w:rFonts w:ascii="Calibri" w:hAnsi="Calibri" w:cs="Calibri"/>
          <w:sz w:val="22"/>
        </w:rPr>
      </w:pPr>
      <w:r w:rsidRPr="000D0BCC">
        <w:rPr>
          <w:rFonts w:ascii="Calibri" w:hAnsi="Calibri" w:cs="Calibri"/>
          <w:sz w:val="22"/>
        </w:rPr>
        <w:t>wykonanie usługi modyfikacji systemu ESOD</w:t>
      </w:r>
      <w:r w:rsidR="002166EE">
        <w:rPr>
          <w:rFonts w:ascii="Calibri" w:hAnsi="Calibri" w:cs="Calibri"/>
          <w:sz w:val="22"/>
        </w:rPr>
        <w:t xml:space="preserve"> w wymiarze …………….</w:t>
      </w:r>
      <w:r w:rsidR="00C7363D">
        <w:rPr>
          <w:rFonts w:ascii="Calibri" w:hAnsi="Calibri" w:cs="Calibri"/>
          <w:sz w:val="22"/>
        </w:rPr>
        <w:t xml:space="preserve"> roboczogodzin (każda po 60 min.).</w:t>
      </w:r>
      <w:r w:rsidR="00C7363D">
        <w:rPr>
          <w:rStyle w:val="Odwoanieprzypisudolnego"/>
          <w:rFonts w:ascii="Calibri" w:hAnsi="Calibri"/>
          <w:sz w:val="22"/>
        </w:rPr>
        <w:footnoteReference w:id="19"/>
      </w:r>
    </w:p>
    <w:p w:rsidR="000D0BCC" w:rsidRPr="000D0BCC" w:rsidRDefault="000D0BCC" w:rsidP="000D0BCC">
      <w:pPr>
        <w:spacing w:line="240" w:lineRule="auto"/>
        <w:ind w:left="284" w:firstLine="0"/>
        <w:jc w:val="center"/>
        <w:rPr>
          <w:rFonts w:ascii="Calibri" w:hAnsi="Calibri" w:cs="Calibri"/>
          <w:b/>
          <w:sz w:val="22"/>
        </w:rPr>
      </w:pPr>
    </w:p>
    <w:p w:rsidR="000D0BCC" w:rsidRPr="000D0BCC" w:rsidRDefault="000D0BCC" w:rsidP="00AA1A7A">
      <w:pPr>
        <w:spacing w:line="240" w:lineRule="auto"/>
        <w:ind w:firstLine="0"/>
        <w:jc w:val="center"/>
        <w:rPr>
          <w:rFonts w:ascii="Calibri" w:hAnsi="Calibri" w:cs="Calibri"/>
          <w:b/>
          <w:sz w:val="22"/>
        </w:rPr>
      </w:pPr>
      <w:r w:rsidRPr="000D0BCC">
        <w:rPr>
          <w:rFonts w:ascii="Calibri" w:hAnsi="Calibri" w:cs="Calibri"/>
          <w:b/>
          <w:sz w:val="22"/>
        </w:rPr>
        <w:t>§ 3</w:t>
      </w:r>
    </w:p>
    <w:p w:rsidR="000D0BCC" w:rsidRPr="000D0BCC" w:rsidRDefault="000D0BCC" w:rsidP="00E42910">
      <w:pPr>
        <w:numPr>
          <w:ilvl w:val="3"/>
          <w:numId w:val="236"/>
        </w:numPr>
        <w:spacing w:line="240" w:lineRule="auto"/>
        <w:ind w:left="284" w:hanging="284"/>
        <w:contextualSpacing/>
        <w:rPr>
          <w:rFonts w:ascii="Calibri" w:hAnsi="Calibri" w:cs="Calibri"/>
          <w:sz w:val="22"/>
        </w:rPr>
      </w:pPr>
      <w:r w:rsidRPr="000D0BCC">
        <w:rPr>
          <w:rFonts w:ascii="Calibri" w:hAnsi="Calibri" w:cs="Calibri"/>
          <w:sz w:val="22"/>
          <w:szCs w:val="24"/>
        </w:rPr>
        <w:t xml:space="preserve">W ramach usługi wsparcia, </w:t>
      </w:r>
      <w:r w:rsidRPr="000D0BCC">
        <w:rPr>
          <w:rFonts w:ascii="Calibri" w:hAnsi="Calibri"/>
          <w:sz w:val="22"/>
          <w:szCs w:val="24"/>
        </w:rPr>
        <w:t xml:space="preserve">o której mowa w § 2 ust. 2 </w:t>
      </w:r>
      <w:proofErr w:type="spellStart"/>
      <w:r w:rsidRPr="000D0BCC">
        <w:rPr>
          <w:rFonts w:ascii="Calibri" w:hAnsi="Calibri"/>
          <w:sz w:val="22"/>
          <w:szCs w:val="24"/>
        </w:rPr>
        <w:t>pkt</w:t>
      </w:r>
      <w:proofErr w:type="spellEnd"/>
      <w:r w:rsidRPr="000D0BCC">
        <w:rPr>
          <w:rFonts w:ascii="Calibri" w:hAnsi="Calibri"/>
          <w:sz w:val="22"/>
          <w:szCs w:val="24"/>
        </w:rPr>
        <w:t xml:space="preserve"> 1 Umowy Wykonawca zobowiązany jest do: </w:t>
      </w:r>
    </w:p>
    <w:p w:rsidR="000D0BCC" w:rsidRPr="000D0BCC" w:rsidRDefault="000D0BCC" w:rsidP="00E42910">
      <w:pPr>
        <w:numPr>
          <w:ilvl w:val="0"/>
          <w:numId w:val="242"/>
        </w:numPr>
        <w:spacing w:line="240" w:lineRule="auto"/>
        <w:ind w:left="709" w:hanging="425"/>
        <w:contextualSpacing/>
        <w:rPr>
          <w:rFonts w:ascii="Calibri" w:hAnsi="Calibri" w:cs="Calibri"/>
          <w:color w:val="FF0000"/>
          <w:sz w:val="22"/>
        </w:rPr>
      </w:pPr>
      <w:r w:rsidRPr="000D0BCC">
        <w:rPr>
          <w:rFonts w:asciiTheme="minorHAnsi" w:hAnsiTheme="minorHAnsi" w:cstheme="minorHAnsi"/>
          <w:sz w:val="22"/>
          <w:szCs w:val="24"/>
        </w:rPr>
        <w:t>konsultacji w zakresie analizowania, optymalizacji oraz modelowania w systemie ESOD obiegu dokumentów elektronicznych;</w:t>
      </w:r>
    </w:p>
    <w:p w:rsidR="005C5454" w:rsidRDefault="000D0BCC">
      <w:pPr>
        <w:numPr>
          <w:ilvl w:val="0"/>
          <w:numId w:val="236"/>
        </w:numPr>
        <w:spacing w:line="240" w:lineRule="auto"/>
        <w:ind w:left="709" w:hanging="425"/>
        <w:rPr>
          <w:rFonts w:asciiTheme="minorHAnsi" w:hAnsiTheme="minorHAnsi" w:cstheme="minorHAnsi"/>
          <w:sz w:val="22"/>
        </w:rPr>
      </w:pPr>
      <w:r w:rsidRPr="000D0BCC">
        <w:rPr>
          <w:rFonts w:asciiTheme="minorHAnsi" w:hAnsiTheme="minorHAnsi" w:cstheme="minorHAnsi"/>
          <w:sz w:val="22"/>
        </w:rPr>
        <w:t>konsultacji technicznych dla administratorów systemu ESOD;</w:t>
      </w:r>
    </w:p>
    <w:p w:rsidR="000D0BCC" w:rsidRPr="000D0BCC" w:rsidRDefault="000D0BCC">
      <w:pPr>
        <w:numPr>
          <w:ilvl w:val="0"/>
          <w:numId w:val="236"/>
        </w:numPr>
        <w:spacing w:line="240" w:lineRule="auto"/>
        <w:ind w:left="709" w:hanging="425"/>
        <w:rPr>
          <w:rFonts w:ascii="Calibri" w:hAnsi="Calibri" w:cs="Calibri"/>
          <w:sz w:val="22"/>
        </w:rPr>
      </w:pPr>
      <w:r w:rsidRPr="000D0BCC">
        <w:rPr>
          <w:rFonts w:ascii="Calibri" w:hAnsi="Calibri" w:cs="Calibri"/>
          <w:sz w:val="22"/>
        </w:rPr>
        <w:t xml:space="preserve">wsparcia dla wybranych użytkowników w postaci konsultacji świadczonych telefonicznie </w:t>
      </w:r>
      <w:r w:rsidRPr="000D0BCC">
        <w:rPr>
          <w:rFonts w:ascii="Calibri" w:hAnsi="Calibri" w:cs="Calibri"/>
          <w:sz w:val="22"/>
        </w:rPr>
        <w:br/>
        <w:t xml:space="preserve">i za pośrednictwem systemu </w:t>
      </w:r>
      <w:proofErr w:type="spellStart"/>
      <w:r w:rsidRPr="000D0BCC">
        <w:rPr>
          <w:rFonts w:ascii="Calibri" w:hAnsi="Calibri" w:cs="Calibri"/>
          <w:sz w:val="22"/>
        </w:rPr>
        <w:t>Jira</w:t>
      </w:r>
      <w:proofErr w:type="spellEnd"/>
      <w:r w:rsidRPr="000D0BCC">
        <w:rPr>
          <w:rFonts w:ascii="Calibri" w:hAnsi="Calibri" w:cs="Calibri"/>
          <w:sz w:val="22"/>
        </w:rPr>
        <w:t>;</w:t>
      </w:r>
    </w:p>
    <w:p w:rsidR="005C5454" w:rsidRDefault="000D0BCC">
      <w:pPr>
        <w:numPr>
          <w:ilvl w:val="0"/>
          <w:numId w:val="236"/>
        </w:numPr>
        <w:spacing w:line="240" w:lineRule="auto"/>
        <w:ind w:left="709" w:hanging="425"/>
        <w:rPr>
          <w:rFonts w:asciiTheme="minorHAnsi" w:hAnsiTheme="minorHAnsi" w:cstheme="minorHAnsi"/>
          <w:sz w:val="22"/>
        </w:rPr>
      </w:pPr>
      <w:r w:rsidRPr="000D0BCC">
        <w:rPr>
          <w:rFonts w:asciiTheme="minorHAnsi" w:hAnsiTheme="minorHAnsi" w:cstheme="minorHAnsi"/>
          <w:sz w:val="22"/>
        </w:rPr>
        <w:t>rozwiązywania problemów technicznych związanych z systemem ESOD;</w:t>
      </w:r>
    </w:p>
    <w:p w:rsidR="005C5454" w:rsidRDefault="000D0BCC">
      <w:pPr>
        <w:numPr>
          <w:ilvl w:val="0"/>
          <w:numId w:val="236"/>
        </w:numPr>
        <w:spacing w:line="240" w:lineRule="auto"/>
        <w:ind w:left="709" w:hanging="425"/>
        <w:rPr>
          <w:rFonts w:asciiTheme="minorHAnsi" w:hAnsiTheme="minorHAnsi" w:cstheme="minorHAnsi"/>
          <w:sz w:val="22"/>
        </w:rPr>
      </w:pPr>
      <w:r w:rsidRPr="000D0BCC">
        <w:rPr>
          <w:rFonts w:asciiTheme="minorHAnsi" w:hAnsiTheme="minorHAnsi" w:cstheme="minorHAnsi"/>
          <w:sz w:val="22"/>
        </w:rPr>
        <w:lastRenderedPageBreak/>
        <w:t>utrzymania środowiska produkcyjnego, testowego i developerskiego;</w:t>
      </w:r>
    </w:p>
    <w:p w:rsidR="005C5454" w:rsidRDefault="000D0BCC">
      <w:pPr>
        <w:numPr>
          <w:ilvl w:val="0"/>
          <w:numId w:val="236"/>
        </w:numPr>
        <w:spacing w:line="240" w:lineRule="auto"/>
        <w:ind w:left="709" w:hanging="425"/>
        <w:rPr>
          <w:rFonts w:asciiTheme="minorHAnsi" w:hAnsiTheme="minorHAnsi" w:cstheme="minorHAnsi"/>
          <w:sz w:val="22"/>
        </w:rPr>
      </w:pPr>
      <w:r w:rsidRPr="000D0BCC">
        <w:rPr>
          <w:rFonts w:asciiTheme="minorHAnsi" w:hAnsiTheme="minorHAnsi" w:cstheme="minorHAnsi"/>
          <w:sz w:val="22"/>
        </w:rPr>
        <w:t>wsparc</w:t>
      </w:r>
      <w:r w:rsidR="00450C09">
        <w:rPr>
          <w:rFonts w:asciiTheme="minorHAnsi" w:hAnsiTheme="minorHAnsi" w:cstheme="minorHAnsi"/>
          <w:sz w:val="22"/>
        </w:rPr>
        <w:t>ia wiedzą w postaci realizacji u</w:t>
      </w:r>
      <w:r w:rsidRPr="000D0BCC">
        <w:rPr>
          <w:rFonts w:asciiTheme="minorHAnsi" w:hAnsiTheme="minorHAnsi" w:cstheme="minorHAnsi"/>
          <w:sz w:val="22"/>
        </w:rPr>
        <w:t>sługi typu „</w:t>
      </w:r>
      <w:proofErr w:type="spellStart"/>
      <w:r w:rsidRPr="000D0BCC">
        <w:rPr>
          <w:rFonts w:asciiTheme="minorHAnsi" w:hAnsiTheme="minorHAnsi" w:cstheme="minorHAnsi"/>
          <w:sz w:val="22"/>
        </w:rPr>
        <w:t>hot-line</w:t>
      </w:r>
      <w:proofErr w:type="spellEnd"/>
      <w:r w:rsidRPr="000D0BCC">
        <w:rPr>
          <w:rFonts w:asciiTheme="minorHAnsi" w:hAnsiTheme="minorHAnsi" w:cstheme="minorHAnsi"/>
          <w:sz w:val="22"/>
        </w:rPr>
        <w:t>”;</w:t>
      </w:r>
    </w:p>
    <w:p w:rsidR="005C5454" w:rsidRPr="00416CBF" w:rsidRDefault="000D0BCC">
      <w:pPr>
        <w:numPr>
          <w:ilvl w:val="0"/>
          <w:numId w:val="236"/>
        </w:numPr>
        <w:spacing w:line="240" w:lineRule="auto"/>
        <w:ind w:left="709" w:hanging="425"/>
        <w:rPr>
          <w:rFonts w:asciiTheme="minorHAnsi" w:hAnsiTheme="minorHAnsi" w:cstheme="minorHAnsi"/>
          <w:sz w:val="22"/>
        </w:rPr>
      </w:pPr>
      <w:r w:rsidRPr="000D0BCC">
        <w:rPr>
          <w:rFonts w:asciiTheme="minorHAnsi" w:hAnsiTheme="minorHAnsi" w:cstheme="minorHAnsi"/>
          <w:sz w:val="22"/>
        </w:rPr>
        <w:t xml:space="preserve">zapewnienia współpracy </w:t>
      </w:r>
      <w:r w:rsidRPr="00416CBF">
        <w:rPr>
          <w:rFonts w:asciiTheme="minorHAnsi" w:hAnsiTheme="minorHAnsi" w:cstheme="minorHAnsi"/>
          <w:sz w:val="22"/>
        </w:rPr>
        <w:t xml:space="preserve">systemu ESOD z </w:t>
      </w:r>
      <w:proofErr w:type="spellStart"/>
      <w:r w:rsidRPr="00416CBF">
        <w:rPr>
          <w:rFonts w:asciiTheme="minorHAnsi" w:hAnsiTheme="minorHAnsi" w:cstheme="minorHAnsi"/>
          <w:sz w:val="22"/>
        </w:rPr>
        <w:t>ePUAP</w:t>
      </w:r>
      <w:proofErr w:type="spellEnd"/>
      <w:r w:rsidRPr="00416CBF">
        <w:rPr>
          <w:rFonts w:asciiTheme="minorHAnsi" w:hAnsiTheme="minorHAnsi" w:cstheme="minorHAnsi"/>
          <w:sz w:val="22"/>
        </w:rPr>
        <w:t>;</w:t>
      </w:r>
    </w:p>
    <w:p w:rsidR="005C5454" w:rsidRPr="00416CBF" w:rsidRDefault="000D0BCC">
      <w:pPr>
        <w:numPr>
          <w:ilvl w:val="0"/>
          <w:numId w:val="236"/>
        </w:numPr>
        <w:spacing w:line="240" w:lineRule="auto"/>
        <w:ind w:left="709" w:hanging="425"/>
        <w:rPr>
          <w:rFonts w:asciiTheme="minorHAnsi" w:hAnsiTheme="minorHAnsi" w:cstheme="minorHAnsi"/>
          <w:sz w:val="22"/>
        </w:rPr>
      </w:pPr>
      <w:r w:rsidRPr="00416CBF">
        <w:rPr>
          <w:rFonts w:asciiTheme="minorHAnsi" w:hAnsiTheme="minorHAnsi" w:cstheme="minorHAnsi"/>
          <w:sz w:val="22"/>
        </w:rPr>
        <w:t>zapewnienia współpracy systemu ESOD z Profilem Zaufanym;</w:t>
      </w:r>
    </w:p>
    <w:p w:rsidR="005C5454" w:rsidRPr="00416CBF" w:rsidRDefault="000D0BCC">
      <w:pPr>
        <w:numPr>
          <w:ilvl w:val="0"/>
          <w:numId w:val="236"/>
        </w:numPr>
        <w:spacing w:line="240" w:lineRule="auto"/>
        <w:ind w:left="709" w:hanging="425"/>
        <w:rPr>
          <w:rFonts w:asciiTheme="minorHAnsi" w:hAnsiTheme="minorHAnsi" w:cstheme="minorHAnsi"/>
          <w:sz w:val="22"/>
        </w:rPr>
      </w:pPr>
      <w:r w:rsidRPr="00416CBF">
        <w:rPr>
          <w:rFonts w:asciiTheme="minorHAnsi" w:hAnsiTheme="minorHAnsi" w:cstheme="minorHAnsi"/>
          <w:sz w:val="22"/>
        </w:rPr>
        <w:t>zapewnienia współpracy systemu ESOD z SSO zbudowanym w oparciu o WSO2IS w wersji 5.7;</w:t>
      </w:r>
    </w:p>
    <w:p w:rsidR="005C5454" w:rsidRPr="00416CBF" w:rsidRDefault="000D0BCC">
      <w:pPr>
        <w:numPr>
          <w:ilvl w:val="0"/>
          <w:numId w:val="236"/>
        </w:numPr>
        <w:spacing w:line="240" w:lineRule="auto"/>
        <w:ind w:left="709" w:hanging="425"/>
        <w:rPr>
          <w:rFonts w:asciiTheme="minorHAnsi" w:hAnsiTheme="minorHAnsi" w:cstheme="minorHAnsi"/>
          <w:sz w:val="22"/>
        </w:rPr>
      </w:pPr>
      <w:r w:rsidRPr="00416CBF">
        <w:rPr>
          <w:rFonts w:asciiTheme="minorHAnsi" w:hAnsiTheme="minorHAnsi" w:cstheme="minorHAnsi"/>
          <w:sz w:val="22"/>
        </w:rPr>
        <w:t>zapewnienia współpracy systemu ESOD z systemem e-Doręczenia, po integracji z systemem e-Doręczenia;</w:t>
      </w:r>
    </w:p>
    <w:p w:rsidR="005C5454" w:rsidRPr="00416CBF" w:rsidRDefault="000D0BCC">
      <w:pPr>
        <w:numPr>
          <w:ilvl w:val="0"/>
          <w:numId w:val="236"/>
        </w:numPr>
        <w:spacing w:line="240" w:lineRule="auto"/>
        <w:ind w:left="709" w:hanging="425"/>
        <w:rPr>
          <w:rFonts w:asciiTheme="minorHAnsi" w:hAnsiTheme="minorHAnsi" w:cstheme="minorHAnsi"/>
          <w:sz w:val="22"/>
        </w:rPr>
      </w:pPr>
      <w:r w:rsidRPr="00416CBF">
        <w:rPr>
          <w:rFonts w:asciiTheme="minorHAnsi" w:hAnsiTheme="minorHAnsi" w:cstheme="minorHAnsi"/>
          <w:sz w:val="22"/>
        </w:rPr>
        <w:t xml:space="preserve">zapewnienia współpracy systemu ESOD z Brokerem PEF – </w:t>
      </w:r>
      <w:proofErr w:type="spellStart"/>
      <w:r w:rsidRPr="00416CBF">
        <w:rPr>
          <w:rFonts w:asciiTheme="minorHAnsi" w:hAnsiTheme="minorHAnsi" w:cstheme="minorHAnsi"/>
          <w:sz w:val="22"/>
        </w:rPr>
        <w:t>Infinite</w:t>
      </w:r>
      <w:proofErr w:type="spellEnd"/>
      <w:r w:rsidRPr="00416CBF">
        <w:rPr>
          <w:rFonts w:asciiTheme="minorHAnsi" w:hAnsiTheme="minorHAnsi" w:cstheme="minorHAnsi"/>
          <w:sz w:val="22"/>
        </w:rPr>
        <w:t>;</w:t>
      </w:r>
    </w:p>
    <w:p w:rsidR="005C5454" w:rsidRPr="00416CBF" w:rsidRDefault="000D0BCC">
      <w:pPr>
        <w:numPr>
          <w:ilvl w:val="0"/>
          <w:numId w:val="236"/>
        </w:numPr>
        <w:spacing w:line="240" w:lineRule="auto"/>
        <w:ind w:left="709" w:hanging="425"/>
        <w:rPr>
          <w:rFonts w:asciiTheme="minorHAnsi" w:hAnsiTheme="minorHAnsi" w:cstheme="minorHAnsi"/>
          <w:sz w:val="22"/>
        </w:rPr>
      </w:pPr>
      <w:r w:rsidRPr="00416CBF">
        <w:rPr>
          <w:rFonts w:asciiTheme="minorHAnsi" w:hAnsiTheme="minorHAnsi" w:cstheme="minorHAnsi"/>
          <w:sz w:val="22"/>
        </w:rPr>
        <w:t>zapewnienia elektronicznego podpisywania dokumentów w ESOD, bez względu na dostawcę certyfikatu kwalifikowanego;</w:t>
      </w:r>
    </w:p>
    <w:p w:rsidR="005C5454" w:rsidRPr="00416CBF" w:rsidRDefault="000D0BCC">
      <w:pPr>
        <w:numPr>
          <w:ilvl w:val="0"/>
          <w:numId w:val="236"/>
        </w:numPr>
        <w:spacing w:line="240" w:lineRule="auto"/>
        <w:ind w:left="709" w:hanging="425"/>
        <w:rPr>
          <w:rFonts w:asciiTheme="minorHAnsi" w:hAnsiTheme="minorHAnsi" w:cstheme="minorHAnsi"/>
          <w:sz w:val="22"/>
        </w:rPr>
      </w:pPr>
      <w:r w:rsidRPr="00416CBF">
        <w:rPr>
          <w:rFonts w:asciiTheme="minorHAnsi" w:hAnsiTheme="minorHAnsi" w:cstheme="minorHAnsi"/>
          <w:sz w:val="22"/>
        </w:rPr>
        <w:t>zapewnienia weryfikacji podpisu na dokumencie elektron</w:t>
      </w:r>
      <w:r w:rsidR="00450C09" w:rsidRPr="00416CBF">
        <w:rPr>
          <w:rFonts w:asciiTheme="minorHAnsi" w:hAnsiTheme="minorHAnsi" w:cstheme="minorHAnsi"/>
          <w:sz w:val="22"/>
        </w:rPr>
        <w:t>icznym, który został podpisany K</w:t>
      </w:r>
      <w:r w:rsidRPr="00416CBF">
        <w:rPr>
          <w:rFonts w:asciiTheme="minorHAnsi" w:hAnsiTheme="minorHAnsi" w:cstheme="minorHAnsi"/>
          <w:sz w:val="22"/>
        </w:rPr>
        <w:t>walifiko</w:t>
      </w:r>
      <w:r w:rsidR="00450C09" w:rsidRPr="00416CBF">
        <w:rPr>
          <w:rFonts w:asciiTheme="minorHAnsi" w:hAnsiTheme="minorHAnsi" w:cstheme="minorHAnsi"/>
          <w:sz w:val="22"/>
        </w:rPr>
        <w:t>wanym podpisem elektronicznym, P</w:t>
      </w:r>
      <w:r w:rsidRPr="00416CBF">
        <w:rPr>
          <w:rFonts w:asciiTheme="minorHAnsi" w:hAnsiTheme="minorHAnsi" w:cstheme="minorHAnsi"/>
          <w:sz w:val="22"/>
        </w:rPr>
        <w:t>odpisem zaufanym, podpisem osobistym bez względu na sposób podpisania dokumentu;</w:t>
      </w:r>
    </w:p>
    <w:p w:rsidR="005C5454" w:rsidRPr="00416CBF" w:rsidRDefault="000D0BCC">
      <w:pPr>
        <w:numPr>
          <w:ilvl w:val="0"/>
          <w:numId w:val="236"/>
        </w:numPr>
        <w:spacing w:line="240" w:lineRule="auto"/>
        <w:ind w:left="709" w:hanging="425"/>
        <w:rPr>
          <w:rFonts w:asciiTheme="minorHAnsi" w:hAnsiTheme="minorHAnsi" w:cstheme="minorHAnsi"/>
          <w:sz w:val="22"/>
        </w:rPr>
      </w:pPr>
      <w:r w:rsidRPr="00416CBF">
        <w:rPr>
          <w:rFonts w:asciiTheme="minorHAnsi" w:hAnsiTheme="minorHAnsi" w:cstheme="minorHAnsi"/>
          <w:sz w:val="22"/>
        </w:rPr>
        <w:t>zapewnienia współpracy systemu ESOD poprzez Szynę danych EI z innymi systemami wykorzystywanymi przez Zamawiającego;</w:t>
      </w:r>
    </w:p>
    <w:p w:rsidR="005C5454" w:rsidRPr="00416CBF" w:rsidRDefault="000D0BCC">
      <w:pPr>
        <w:numPr>
          <w:ilvl w:val="0"/>
          <w:numId w:val="236"/>
        </w:numPr>
        <w:spacing w:line="240" w:lineRule="auto"/>
        <w:ind w:left="709" w:hanging="425"/>
        <w:rPr>
          <w:rFonts w:asciiTheme="minorHAnsi" w:hAnsiTheme="minorHAnsi" w:cstheme="minorHAnsi"/>
          <w:sz w:val="22"/>
        </w:rPr>
      </w:pPr>
      <w:r w:rsidRPr="00416CBF">
        <w:rPr>
          <w:rFonts w:asciiTheme="minorHAnsi" w:hAnsiTheme="minorHAnsi" w:cstheme="minorHAnsi"/>
          <w:sz w:val="22"/>
        </w:rPr>
        <w:t>zapewnienia odbierania i wysyłana e-mail  przez system ESOD z wykorzystaniem serwera Exchange wykorzystywanego przez Zamawiającego;</w:t>
      </w:r>
    </w:p>
    <w:p w:rsidR="000D0BCC" w:rsidRPr="00416CBF" w:rsidRDefault="000D0BCC">
      <w:pPr>
        <w:numPr>
          <w:ilvl w:val="0"/>
          <w:numId w:val="236"/>
        </w:numPr>
        <w:spacing w:line="240" w:lineRule="auto"/>
        <w:ind w:left="709" w:hanging="425"/>
        <w:contextualSpacing/>
        <w:rPr>
          <w:rFonts w:ascii="Calibri" w:hAnsi="Calibri" w:cs="Calibri"/>
          <w:sz w:val="22"/>
          <w:szCs w:val="24"/>
        </w:rPr>
      </w:pPr>
      <w:r w:rsidRPr="00416CBF">
        <w:rPr>
          <w:rFonts w:ascii="Calibri" w:hAnsi="Calibri" w:cs="Calibri"/>
          <w:sz w:val="22"/>
          <w:szCs w:val="24"/>
        </w:rPr>
        <w:t>wgrywania aktualnych kodów źródłowych systemu ESOD do repozytorium Zamawiającego;</w:t>
      </w:r>
    </w:p>
    <w:p w:rsidR="000D0BCC" w:rsidRPr="000D0BCC" w:rsidRDefault="000D0BCC">
      <w:pPr>
        <w:numPr>
          <w:ilvl w:val="0"/>
          <w:numId w:val="236"/>
        </w:numPr>
        <w:spacing w:line="240" w:lineRule="auto"/>
        <w:ind w:left="709" w:hanging="425"/>
        <w:contextualSpacing/>
        <w:rPr>
          <w:rFonts w:ascii="Calibri" w:hAnsi="Calibri" w:cs="Calibri"/>
          <w:sz w:val="22"/>
          <w:szCs w:val="24"/>
        </w:rPr>
      </w:pPr>
      <w:r w:rsidRPr="000D0BCC">
        <w:rPr>
          <w:rFonts w:ascii="Calibri" w:hAnsi="Calibri" w:cs="Calibri"/>
          <w:sz w:val="22"/>
          <w:szCs w:val="24"/>
        </w:rPr>
        <w:t>usuwania zgłoszonych w okresie trwania Umowy</w:t>
      </w:r>
      <w:r w:rsidR="00450C09">
        <w:rPr>
          <w:rFonts w:ascii="Calibri" w:hAnsi="Calibri" w:cs="Calibri"/>
          <w:sz w:val="22"/>
          <w:szCs w:val="24"/>
        </w:rPr>
        <w:t xml:space="preserve"> awarii i błędów</w:t>
      </w:r>
      <w:r w:rsidRPr="000D0BCC">
        <w:rPr>
          <w:rFonts w:ascii="Calibri" w:hAnsi="Calibri" w:cs="Calibri"/>
          <w:sz w:val="22"/>
          <w:szCs w:val="24"/>
        </w:rPr>
        <w:t xml:space="preserve"> dotyczących działania systemu ESOD;</w:t>
      </w:r>
    </w:p>
    <w:p w:rsidR="000D0BCC" w:rsidRPr="000D0BCC" w:rsidRDefault="000D0BCC">
      <w:pPr>
        <w:numPr>
          <w:ilvl w:val="0"/>
          <w:numId w:val="236"/>
        </w:numPr>
        <w:spacing w:line="240" w:lineRule="auto"/>
        <w:ind w:left="709" w:hanging="425"/>
        <w:contextualSpacing/>
        <w:rPr>
          <w:rFonts w:ascii="Calibri" w:hAnsi="Calibri" w:cs="Calibri"/>
          <w:sz w:val="22"/>
          <w:szCs w:val="24"/>
        </w:rPr>
      </w:pPr>
      <w:r w:rsidRPr="000D0BCC">
        <w:rPr>
          <w:rFonts w:ascii="Calibri" w:hAnsi="Calibri" w:cs="Calibri"/>
          <w:sz w:val="22"/>
          <w:szCs w:val="24"/>
        </w:rPr>
        <w:t xml:space="preserve">aktualizowania dokumentacji systemu ESOD i umieszczania jej repozytorium </w:t>
      </w:r>
      <w:r w:rsidRPr="00916534">
        <w:rPr>
          <w:rFonts w:ascii="Calibri" w:hAnsi="Calibri" w:cs="Calibri"/>
          <w:sz w:val="22"/>
          <w:szCs w:val="24"/>
        </w:rPr>
        <w:t xml:space="preserve">dokumentacji </w:t>
      </w:r>
      <w:proofErr w:type="spellStart"/>
      <w:r w:rsidRPr="00916534">
        <w:rPr>
          <w:rFonts w:ascii="Calibri" w:hAnsi="Calibri" w:cs="Calibri"/>
          <w:sz w:val="22"/>
          <w:szCs w:val="24"/>
        </w:rPr>
        <w:t>Confluence</w:t>
      </w:r>
      <w:proofErr w:type="spellEnd"/>
      <w:r w:rsidRPr="000D0BCC">
        <w:rPr>
          <w:rFonts w:ascii="Calibri" w:hAnsi="Calibri" w:cs="Calibri"/>
          <w:sz w:val="22"/>
          <w:szCs w:val="24"/>
        </w:rPr>
        <w:t xml:space="preserve"> Zamawiającego;</w:t>
      </w:r>
    </w:p>
    <w:p w:rsidR="000D0BCC" w:rsidRDefault="000D0BCC">
      <w:pPr>
        <w:numPr>
          <w:ilvl w:val="0"/>
          <w:numId w:val="236"/>
        </w:numPr>
        <w:spacing w:line="240" w:lineRule="auto"/>
        <w:ind w:left="709" w:hanging="425"/>
        <w:contextualSpacing/>
        <w:rPr>
          <w:rFonts w:ascii="Calibri" w:hAnsi="Calibri" w:cs="Calibri"/>
          <w:sz w:val="22"/>
          <w:szCs w:val="24"/>
        </w:rPr>
      </w:pPr>
      <w:r w:rsidRPr="000D0BCC">
        <w:rPr>
          <w:rFonts w:ascii="Calibri" w:hAnsi="Calibri" w:cs="Calibri"/>
          <w:sz w:val="22"/>
          <w:szCs w:val="24"/>
        </w:rPr>
        <w:t>samodzielnego zgłaszania zaobserwowanych słabości systemu ESOD i niewłaściwego funkcjonow</w:t>
      </w:r>
      <w:r w:rsidR="001B6F4D">
        <w:rPr>
          <w:rFonts w:ascii="Calibri" w:hAnsi="Calibri" w:cs="Calibri"/>
          <w:sz w:val="22"/>
          <w:szCs w:val="24"/>
        </w:rPr>
        <w:t>ania systemu ESOD;</w:t>
      </w:r>
    </w:p>
    <w:p w:rsidR="00AD3578" w:rsidRPr="00F37923" w:rsidRDefault="001B6F4D" w:rsidP="001B6F4D">
      <w:pPr>
        <w:numPr>
          <w:ilvl w:val="0"/>
          <w:numId w:val="236"/>
        </w:numPr>
        <w:spacing w:line="240" w:lineRule="auto"/>
        <w:ind w:left="709" w:hanging="425"/>
        <w:jc w:val="left"/>
        <w:rPr>
          <w:rFonts w:asciiTheme="minorHAnsi" w:hAnsiTheme="minorHAnsi" w:cstheme="minorHAnsi"/>
          <w:sz w:val="22"/>
        </w:rPr>
      </w:pPr>
      <w:r>
        <w:rPr>
          <w:rFonts w:asciiTheme="minorHAnsi" w:hAnsiTheme="minorHAnsi" w:cstheme="minorHAnsi"/>
          <w:sz w:val="22"/>
        </w:rPr>
        <w:t>o</w:t>
      </w:r>
      <w:r w:rsidR="00AD3578" w:rsidRPr="00F37923">
        <w:rPr>
          <w:rFonts w:asciiTheme="minorHAnsi" w:hAnsiTheme="minorHAnsi" w:cstheme="minorHAnsi"/>
          <w:sz w:val="22"/>
        </w:rPr>
        <w:t xml:space="preserve"> ile Zamawiający tego będzie wymagał, aktualizację wszystkich komponentów systemu do najnowszych wersji, w tym </w:t>
      </w:r>
      <w:proofErr w:type="spellStart"/>
      <w:r w:rsidR="00AD3578" w:rsidRPr="00F37923">
        <w:rPr>
          <w:rFonts w:asciiTheme="minorHAnsi" w:hAnsiTheme="minorHAnsi" w:cstheme="minorHAnsi"/>
          <w:sz w:val="22"/>
        </w:rPr>
        <w:t>upgrade</w:t>
      </w:r>
      <w:proofErr w:type="spellEnd"/>
      <w:r w:rsidR="00AD3578" w:rsidRPr="00F37923">
        <w:rPr>
          <w:rFonts w:asciiTheme="minorHAnsi" w:hAnsiTheme="minorHAnsi" w:cstheme="minorHAnsi"/>
          <w:sz w:val="22"/>
        </w:rPr>
        <w:t xml:space="preserve"> serwera PHP i </w:t>
      </w:r>
      <w:proofErr w:type="spellStart"/>
      <w:r w:rsidR="00AD3578" w:rsidRPr="00F37923">
        <w:rPr>
          <w:rFonts w:asciiTheme="minorHAnsi" w:hAnsiTheme="minorHAnsi" w:cstheme="minorHAnsi"/>
          <w:sz w:val="22"/>
        </w:rPr>
        <w:t>PostgreSQL</w:t>
      </w:r>
      <w:proofErr w:type="spellEnd"/>
      <w:r w:rsidR="00AD3578" w:rsidRPr="00F37923">
        <w:rPr>
          <w:rFonts w:asciiTheme="minorHAnsi" w:hAnsiTheme="minorHAnsi" w:cstheme="minorHAnsi"/>
          <w:sz w:val="22"/>
        </w:rPr>
        <w:t xml:space="preserve"> do najnowszych wersji zgodnie przedstawionym planem aktualizacji;</w:t>
      </w:r>
    </w:p>
    <w:p w:rsidR="00AD3578" w:rsidRPr="00F37923" w:rsidRDefault="001B6F4D" w:rsidP="001B6F4D">
      <w:pPr>
        <w:numPr>
          <w:ilvl w:val="0"/>
          <w:numId w:val="236"/>
        </w:numPr>
        <w:spacing w:line="240" w:lineRule="auto"/>
        <w:ind w:left="709" w:hanging="425"/>
        <w:jc w:val="left"/>
        <w:rPr>
          <w:rFonts w:asciiTheme="minorHAnsi" w:hAnsiTheme="minorHAnsi" w:cstheme="minorHAnsi"/>
          <w:sz w:val="22"/>
        </w:rPr>
      </w:pPr>
      <w:r>
        <w:rPr>
          <w:rFonts w:asciiTheme="minorHAnsi" w:hAnsiTheme="minorHAnsi" w:cstheme="minorHAnsi"/>
          <w:sz w:val="22"/>
        </w:rPr>
        <w:t>o</w:t>
      </w:r>
      <w:r w:rsidR="00AD3578" w:rsidRPr="00F37923">
        <w:rPr>
          <w:rFonts w:asciiTheme="minorHAnsi" w:hAnsiTheme="minorHAnsi" w:cstheme="minorHAnsi"/>
          <w:sz w:val="22"/>
        </w:rPr>
        <w:t xml:space="preserve"> ile Zamawiający tego będzie wymagał, aktualizację systemów operacyjnych na maszynach środowiska systemu ESOD;</w:t>
      </w:r>
    </w:p>
    <w:p w:rsidR="00AD3578" w:rsidRPr="00F37923" w:rsidRDefault="001B6F4D" w:rsidP="001B6F4D">
      <w:pPr>
        <w:numPr>
          <w:ilvl w:val="0"/>
          <w:numId w:val="236"/>
        </w:numPr>
        <w:spacing w:line="240" w:lineRule="auto"/>
        <w:ind w:left="709" w:hanging="425"/>
        <w:jc w:val="left"/>
        <w:rPr>
          <w:rFonts w:asciiTheme="minorHAnsi" w:hAnsiTheme="minorHAnsi" w:cstheme="minorHAnsi"/>
          <w:sz w:val="22"/>
        </w:rPr>
      </w:pPr>
      <w:r>
        <w:rPr>
          <w:rFonts w:asciiTheme="minorHAnsi" w:hAnsiTheme="minorHAnsi" w:cstheme="minorHAnsi"/>
          <w:sz w:val="22"/>
        </w:rPr>
        <w:t>d</w:t>
      </w:r>
      <w:r w:rsidR="00AD3578" w:rsidRPr="00F37923">
        <w:rPr>
          <w:rFonts w:asciiTheme="minorHAnsi" w:hAnsiTheme="minorHAnsi" w:cstheme="minorHAnsi"/>
          <w:sz w:val="22"/>
        </w:rPr>
        <w:t>ostosowanie systemu ESOD do nowych wersji plików pakietu MS Office;</w:t>
      </w:r>
    </w:p>
    <w:p w:rsidR="00AD3578" w:rsidRPr="00F37923" w:rsidRDefault="001B6F4D" w:rsidP="001B6F4D">
      <w:pPr>
        <w:numPr>
          <w:ilvl w:val="0"/>
          <w:numId w:val="236"/>
        </w:numPr>
        <w:spacing w:line="240" w:lineRule="auto"/>
        <w:ind w:left="709" w:hanging="425"/>
        <w:jc w:val="left"/>
        <w:rPr>
          <w:rFonts w:asciiTheme="minorHAnsi" w:hAnsiTheme="minorHAnsi" w:cstheme="minorHAnsi"/>
          <w:sz w:val="22"/>
        </w:rPr>
      </w:pPr>
      <w:r>
        <w:rPr>
          <w:rFonts w:asciiTheme="minorHAnsi" w:hAnsiTheme="minorHAnsi" w:cstheme="minorHAnsi"/>
          <w:sz w:val="22"/>
        </w:rPr>
        <w:t>n</w:t>
      </w:r>
      <w:r w:rsidR="00AD3578" w:rsidRPr="00F37923">
        <w:rPr>
          <w:rFonts w:asciiTheme="minorHAnsi" w:hAnsiTheme="minorHAnsi" w:cstheme="minorHAnsi"/>
          <w:sz w:val="22"/>
        </w:rPr>
        <w:t xml:space="preserve">iezakłócony dostęp do aplikacji w godzinach pracy Urzędu – wszelkie prace modernizacyjne muszą odbywać się w terminach uzgodnionych z Zamawiającym oraz, </w:t>
      </w:r>
      <w:r w:rsidR="00AD3578" w:rsidRPr="00F37923">
        <w:rPr>
          <w:rFonts w:asciiTheme="minorHAnsi" w:hAnsiTheme="minorHAnsi" w:cstheme="minorHAnsi"/>
          <w:sz w:val="22"/>
        </w:rPr>
        <w:br/>
        <w:t>o ile Zamawiający nie zdecyduje inaczej, poza godzinami pracy Urzędu;</w:t>
      </w:r>
    </w:p>
    <w:p w:rsidR="00AD3578" w:rsidRPr="00F37923" w:rsidRDefault="001B6F4D" w:rsidP="001B6F4D">
      <w:pPr>
        <w:numPr>
          <w:ilvl w:val="0"/>
          <w:numId w:val="236"/>
        </w:numPr>
        <w:spacing w:line="240" w:lineRule="auto"/>
        <w:ind w:left="709" w:hanging="425"/>
        <w:jc w:val="left"/>
        <w:rPr>
          <w:rFonts w:asciiTheme="minorHAnsi" w:hAnsiTheme="minorHAnsi" w:cstheme="minorHAnsi"/>
          <w:sz w:val="22"/>
        </w:rPr>
      </w:pPr>
      <w:r>
        <w:rPr>
          <w:rFonts w:asciiTheme="minorHAnsi" w:hAnsiTheme="minorHAnsi" w:cstheme="minorHAnsi"/>
          <w:sz w:val="22"/>
        </w:rPr>
        <w:t>n</w:t>
      </w:r>
      <w:r w:rsidR="00AD3578" w:rsidRPr="00F37923">
        <w:rPr>
          <w:rFonts w:asciiTheme="minorHAnsi" w:hAnsiTheme="minorHAnsi" w:cstheme="minorHAnsi"/>
          <w:sz w:val="22"/>
        </w:rPr>
        <w:t xml:space="preserve">a wniosek Zamawiającego realizację wszelkich aktualizacji systemu z wykorzystaniem technik i narzędzi </w:t>
      </w:r>
      <w:proofErr w:type="spellStart"/>
      <w:r w:rsidR="00AD3578" w:rsidRPr="00F37923">
        <w:rPr>
          <w:rFonts w:asciiTheme="minorHAnsi" w:hAnsiTheme="minorHAnsi" w:cstheme="minorHAnsi"/>
          <w:sz w:val="22"/>
        </w:rPr>
        <w:t>Continuous</w:t>
      </w:r>
      <w:proofErr w:type="spellEnd"/>
      <w:r w:rsidR="00AD3578" w:rsidRPr="00F37923">
        <w:rPr>
          <w:rFonts w:asciiTheme="minorHAnsi" w:hAnsiTheme="minorHAnsi" w:cstheme="minorHAnsi"/>
          <w:sz w:val="22"/>
        </w:rPr>
        <w:t xml:space="preserve"> </w:t>
      </w:r>
      <w:proofErr w:type="spellStart"/>
      <w:r w:rsidR="00AD3578" w:rsidRPr="00F37923">
        <w:rPr>
          <w:rFonts w:asciiTheme="minorHAnsi" w:hAnsiTheme="minorHAnsi" w:cstheme="minorHAnsi"/>
          <w:sz w:val="22"/>
        </w:rPr>
        <w:t>Integration</w:t>
      </w:r>
      <w:proofErr w:type="spellEnd"/>
      <w:r w:rsidR="00AD3578" w:rsidRPr="00F37923">
        <w:rPr>
          <w:rFonts w:asciiTheme="minorHAnsi" w:hAnsiTheme="minorHAnsi" w:cstheme="minorHAnsi"/>
          <w:sz w:val="22"/>
        </w:rPr>
        <w:t xml:space="preserve"> i </w:t>
      </w:r>
      <w:proofErr w:type="spellStart"/>
      <w:r w:rsidR="00AD3578" w:rsidRPr="00F37923">
        <w:rPr>
          <w:rFonts w:asciiTheme="minorHAnsi" w:hAnsiTheme="minorHAnsi" w:cstheme="minorHAnsi"/>
          <w:sz w:val="22"/>
        </w:rPr>
        <w:t>Continuous</w:t>
      </w:r>
      <w:proofErr w:type="spellEnd"/>
      <w:r w:rsidR="00AD3578" w:rsidRPr="00F37923">
        <w:rPr>
          <w:rFonts w:asciiTheme="minorHAnsi" w:hAnsiTheme="minorHAnsi" w:cstheme="minorHAnsi"/>
          <w:sz w:val="22"/>
        </w:rPr>
        <w:t xml:space="preserve"> </w:t>
      </w:r>
      <w:proofErr w:type="spellStart"/>
      <w:r w:rsidR="00AD3578" w:rsidRPr="00F37923">
        <w:rPr>
          <w:rFonts w:asciiTheme="minorHAnsi" w:hAnsiTheme="minorHAnsi" w:cstheme="minorHAnsi"/>
          <w:sz w:val="22"/>
        </w:rPr>
        <w:t>Delivery</w:t>
      </w:r>
      <w:proofErr w:type="spellEnd"/>
      <w:r w:rsidR="00AD3578" w:rsidRPr="00F37923">
        <w:rPr>
          <w:rFonts w:asciiTheme="minorHAnsi" w:hAnsiTheme="minorHAnsi" w:cstheme="minorHAnsi"/>
          <w:sz w:val="22"/>
        </w:rPr>
        <w:t xml:space="preserve"> lub </w:t>
      </w:r>
      <w:proofErr w:type="spellStart"/>
      <w:r w:rsidR="00AD3578" w:rsidRPr="00F37923">
        <w:rPr>
          <w:rFonts w:asciiTheme="minorHAnsi" w:hAnsiTheme="minorHAnsi" w:cstheme="minorHAnsi"/>
          <w:sz w:val="22"/>
        </w:rPr>
        <w:t>Continuous</w:t>
      </w:r>
      <w:proofErr w:type="spellEnd"/>
      <w:r w:rsidR="00AD3578" w:rsidRPr="00F37923">
        <w:rPr>
          <w:rFonts w:asciiTheme="minorHAnsi" w:hAnsiTheme="minorHAnsi" w:cstheme="minorHAnsi"/>
          <w:sz w:val="22"/>
        </w:rPr>
        <w:t xml:space="preserve"> </w:t>
      </w:r>
      <w:proofErr w:type="spellStart"/>
      <w:r w:rsidR="00AD3578" w:rsidRPr="00F37923">
        <w:rPr>
          <w:rFonts w:asciiTheme="minorHAnsi" w:hAnsiTheme="minorHAnsi" w:cstheme="minorHAnsi"/>
          <w:sz w:val="22"/>
        </w:rPr>
        <w:t>Deployment</w:t>
      </w:r>
      <w:proofErr w:type="spellEnd"/>
      <w:r w:rsidR="00AD3578" w:rsidRPr="00F37923">
        <w:rPr>
          <w:rFonts w:asciiTheme="minorHAnsi" w:hAnsiTheme="minorHAnsi" w:cstheme="minorHAnsi"/>
          <w:sz w:val="22"/>
        </w:rPr>
        <w:t xml:space="preserve"> (Zamawiający udostępnia JIRA oraz Jenkins);</w:t>
      </w:r>
    </w:p>
    <w:p w:rsidR="00AD3578" w:rsidRDefault="001B6F4D" w:rsidP="001B6F4D">
      <w:pPr>
        <w:numPr>
          <w:ilvl w:val="0"/>
          <w:numId w:val="236"/>
        </w:numPr>
        <w:spacing w:line="240" w:lineRule="auto"/>
        <w:ind w:left="709" w:hanging="425"/>
        <w:jc w:val="left"/>
        <w:rPr>
          <w:rFonts w:asciiTheme="minorHAnsi" w:hAnsiTheme="minorHAnsi" w:cstheme="minorHAnsi"/>
          <w:sz w:val="22"/>
        </w:rPr>
      </w:pPr>
      <w:r>
        <w:rPr>
          <w:rFonts w:asciiTheme="minorHAnsi" w:hAnsiTheme="minorHAnsi" w:cstheme="minorHAnsi"/>
          <w:sz w:val="22"/>
        </w:rPr>
        <w:t>w</w:t>
      </w:r>
      <w:r w:rsidR="00AD3578" w:rsidRPr="00F37923">
        <w:rPr>
          <w:rFonts w:asciiTheme="minorHAnsi" w:hAnsiTheme="minorHAnsi" w:cstheme="minorHAnsi"/>
          <w:sz w:val="22"/>
        </w:rPr>
        <w:t>szelkie aktualizacje muszą być przed ich wgraniem przetestowane w sposób zapewniający bezawaryjne działanie systemu po ich wgraniu na serwery produkcyjne.</w:t>
      </w:r>
    </w:p>
    <w:p w:rsidR="00AD3578" w:rsidRPr="00702765" w:rsidRDefault="00AD3578" w:rsidP="001B6F4D">
      <w:pPr>
        <w:numPr>
          <w:ilvl w:val="0"/>
          <w:numId w:val="236"/>
        </w:numPr>
        <w:tabs>
          <w:tab w:val="decimal" w:pos="1021"/>
        </w:tabs>
        <w:spacing w:line="240" w:lineRule="auto"/>
        <w:ind w:left="709" w:hanging="425"/>
        <w:rPr>
          <w:rFonts w:asciiTheme="minorHAnsi" w:eastAsiaTheme="majorEastAsia" w:hAnsiTheme="minorHAnsi"/>
        </w:rPr>
      </w:pPr>
      <w:r w:rsidRPr="00702765">
        <w:rPr>
          <w:rFonts w:asciiTheme="minorHAnsi" w:eastAsiaTheme="majorEastAsia" w:hAnsiTheme="minorHAnsi"/>
          <w:sz w:val="22"/>
        </w:rPr>
        <w:t>okresową (nie rzadziej niż raz na 30 dni – pierwsza w terminie 14 dni od zawarcia umowy) analizę środowiska, w tym w szczególności serwerów aplikacyjnych i baz danych – analiza musi zawierać opis stanu zasobów podlegających przeglądowi oraz wnioski i szczegółowe rekomendacje obejmujące informację co należy zmienić, co zaktualizować, czy i jeśli tak zmieniać wersję danego elementu środowiska itp.;</w:t>
      </w:r>
    </w:p>
    <w:p w:rsidR="00AD3578" w:rsidRPr="00702765" w:rsidRDefault="00AD3578" w:rsidP="001B6F4D">
      <w:pPr>
        <w:numPr>
          <w:ilvl w:val="0"/>
          <w:numId w:val="236"/>
        </w:numPr>
        <w:tabs>
          <w:tab w:val="decimal" w:pos="1021"/>
        </w:tabs>
        <w:spacing w:line="240" w:lineRule="auto"/>
        <w:ind w:left="709" w:hanging="425"/>
        <w:rPr>
          <w:rFonts w:asciiTheme="minorHAnsi" w:eastAsiaTheme="majorEastAsia" w:hAnsiTheme="minorHAnsi"/>
        </w:rPr>
      </w:pPr>
      <w:r w:rsidRPr="00702765">
        <w:rPr>
          <w:rFonts w:asciiTheme="minorHAnsi" w:eastAsiaTheme="majorEastAsia" w:hAnsiTheme="minorHAnsi"/>
          <w:sz w:val="22"/>
        </w:rPr>
        <w:t>realizacje testów bezpieczeństwa i wydajności nie rzadziej niż raz na kwartał – po zakończeniu testów, w terminie 7 dni od ich realizacji przeprowadzony zostanie raport zawierający wnioski i ewentualne rekomendacje modyfikacji systemu w celu podniesienia jego bezpieczeństwa i wydajności</w:t>
      </w:r>
      <w:r w:rsidR="005C11A9">
        <w:rPr>
          <w:rFonts w:asciiTheme="minorHAnsi" w:eastAsiaTheme="majorEastAsia" w:hAnsiTheme="minorHAnsi"/>
          <w:sz w:val="22"/>
        </w:rPr>
        <w:t>.</w:t>
      </w:r>
    </w:p>
    <w:p w:rsidR="000D0BCC" w:rsidRPr="000D0BCC" w:rsidRDefault="000D0BCC" w:rsidP="000D0BCC">
      <w:pPr>
        <w:numPr>
          <w:ilvl w:val="0"/>
          <w:numId w:val="243"/>
        </w:numPr>
        <w:spacing w:line="240" w:lineRule="auto"/>
        <w:ind w:left="284" w:hanging="284"/>
        <w:contextualSpacing/>
        <w:rPr>
          <w:rFonts w:ascii="Calibri" w:hAnsi="Calibri" w:cs="Calibri"/>
          <w:sz w:val="22"/>
          <w:szCs w:val="24"/>
        </w:rPr>
      </w:pPr>
      <w:r w:rsidRPr="000D0BCC">
        <w:rPr>
          <w:rFonts w:ascii="Calibri" w:hAnsi="Calibri" w:cs="Calibri"/>
          <w:sz w:val="22"/>
          <w:szCs w:val="24"/>
        </w:rPr>
        <w:t xml:space="preserve">Wykonawca zobowiązuje się do reakcji na zgłoszenia awarii i błędów systemu ESOD, dokonane przez przedstawicieli Zamawiającego, o których mowa w § 8 ust. 3 Umowy i ich naprawy w terminach określonych w </w:t>
      </w:r>
      <w:r w:rsidRPr="000D0BCC">
        <w:rPr>
          <w:rFonts w:ascii="Calibri" w:hAnsi="Calibri" w:cs="Calibri"/>
          <w:b/>
          <w:sz w:val="22"/>
          <w:szCs w:val="24"/>
        </w:rPr>
        <w:t>załączniku nr 2</w:t>
      </w:r>
      <w:r w:rsidRPr="000D0BCC">
        <w:rPr>
          <w:rFonts w:ascii="Calibri" w:hAnsi="Calibri" w:cs="Calibri"/>
          <w:sz w:val="22"/>
          <w:szCs w:val="24"/>
        </w:rPr>
        <w:t xml:space="preserve"> do Umowy.</w:t>
      </w:r>
    </w:p>
    <w:p w:rsidR="000D0BCC" w:rsidRPr="000D0BCC" w:rsidRDefault="000D0BCC" w:rsidP="000D0BCC">
      <w:pPr>
        <w:numPr>
          <w:ilvl w:val="0"/>
          <w:numId w:val="243"/>
        </w:numPr>
        <w:spacing w:line="240" w:lineRule="auto"/>
        <w:ind w:left="284" w:hanging="284"/>
        <w:contextualSpacing/>
        <w:rPr>
          <w:rFonts w:ascii="Calibri" w:hAnsi="Calibri" w:cs="Calibri"/>
          <w:sz w:val="22"/>
          <w:szCs w:val="24"/>
        </w:rPr>
      </w:pPr>
      <w:r w:rsidRPr="000D0BCC">
        <w:rPr>
          <w:rFonts w:ascii="Calibri" w:hAnsi="Calibri" w:cs="Calibri"/>
          <w:sz w:val="22"/>
          <w:szCs w:val="24"/>
        </w:rPr>
        <w:t xml:space="preserve">Zgłoszenie awarii i błędów systemu ESOD Zamawiający dokonuje drogą elektroniczną we wszystkie dni tygodnia, za pomocą dedykowanego systemu </w:t>
      </w:r>
      <w:proofErr w:type="spellStart"/>
      <w:r w:rsidRPr="000D0BCC">
        <w:rPr>
          <w:rFonts w:ascii="Calibri" w:hAnsi="Calibri" w:cs="Calibri"/>
          <w:sz w:val="22"/>
          <w:szCs w:val="24"/>
        </w:rPr>
        <w:t>Jira</w:t>
      </w:r>
      <w:proofErr w:type="spellEnd"/>
      <w:r w:rsidRPr="000D0BCC">
        <w:rPr>
          <w:rFonts w:ascii="Calibri" w:hAnsi="Calibri" w:cs="Calibri"/>
          <w:sz w:val="22"/>
          <w:szCs w:val="24"/>
        </w:rPr>
        <w:t xml:space="preserve"> będącego w posiadaniu Zamawiającego lub w przypadku niedostępności na adres e-mail: ………………………… </w:t>
      </w:r>
    </w:p>
    <w:p w:rsidR="000D0BCC" w:rsidRPr="000D0BCC" w:rsidRDefault="000D0BCC" w:rsidP="000D0BCC">
      <w:pPr>
        <w:numPr>
          <w:ilvl w:val="0"/>
          <w:numId w:val="243"/>
        </w:numPr>
        <w:spacing w:line="240" w:lineRule="auto"/>
        <w:ind w:left="284" w:hanging="284"/>
        <w:contextualSpacing/>
        <w:rPr>
          <w:rFonts w:ascii="Calibri" w:hAnsi="Calibri" w:cs="Calibri"/>
          <w:sz w:val="22"/>
          <w:szCs w:val="24"/>
        </w:rPr>
      </w:pPr>
      <w:r w:rsidRPr="000D0BCC">
        <w:rPr>
          <w:rFonts w:ascii="Calibri" w:hAnsi="Calibri" w:cs="Calibri"/>
          <w:sz w:val="22"/>
          <w:szCs w:val="24"/>
        </w:rPr>
        <w:t>Usługa wsparcia będzie realizowana w następujących formach i trybie:</w:t>
      </w:r>
    </w:p>
    <w:p w:rsidR="000D0BCC" w:rsidRPr="000D0BCC" w:rsidRDefault="000D0BCC" w:rsidP="000D0BCC">
      <w:pPr>
        <w:numPr>
          <w:ilvl w:val="0"/>
          <w:numId w:val="177"/>
        </w:numPr>
        <w:spacing w:line="240" w:lineRule="auto"/>
        <w:ind w:left="567" w:hanging="283"/>
        <w:contextualSpacing/>
        <w:rPr>
          <w:rFonts w:ascii="Calibri" w:hAnsi="Calibri"/>
          <w:sz w:val="22"/>
        </w:rPr>
      </w:pPr>
      <w:r w:rsidRPr="000D0BCC">
        <w:rPr>
          <w:rFonts w:ascii="Calibri" w:hAnsi="Calibri"/>
          <w:sz w:val="22"/>
        </w:rPr>
        <w:lastRenderedPageBreak/>
        <w:t xml:space="preserve">pomoc telefoniczna realizowana przez przeszkolonych konsultantów Wykonawcy, dostępna </w:t>
      </w:r>
      <w:r w:rsidRPr="000D0BCC">
        <w:rPr>
          <w:rFonts w:ascii="Calibri" w:hAnsi="Calibri"/>
          <w:sz w:val="22"/>
        </w:rPr>
        <w:br/>
        <w:t>w dni robocze;</w:t>
      </w:r>
    </w:p>
    <w:p w:rsidR="000D0BCC" w:rsidRPr="000D0BCC" w:rsidRDefault="000D0BCC" w:rsidP="000D0BCC">
      <w:pPr>
        <w:numPr>
          <w:ilvl w:val="0"/>
          <w:numId w:val="177"/>
        </w:numPr>
        <w:spacing w:line="240" w:lineRule="auto"/>
        <w:ind w:left="567" w:hanging="283"/>
        <w:contextualSpacing/>
        <w:rPr>
          <w:rFonts w:ascii="Calibri" w:hAnsi="Calibri"/>
          <w:sz w:val="22"/>
        </w:rPr>
      </w:pPr>
      <w:r w:rsidRPr="000D0BCC">
        <w:rPr>
          <w:rFonts w:ascii="Calibri" w:hAnsi="Calibri"/>
          <w:sz w:val="22"/>
        </w:rPr>
        <w:t xml:space="preserve">pomoc realizowana za pośrednictwem systemu </w:t>
      </w:r>
      <w:proofErr w:type="spellStart"/>
      <w:r w:rsidRPr="000D0BCC">
        <w:rPr>
          <w:rFonts w:ascii="Calibri" w:hAnsi="Calibri"/>
          <w:sz w:val="22"/>
        </w:rPr>
        <w:t>Jira</w:t>
      </w:r>
      <w:proofErr w:type="spellEnd"/>
      <w:r w:rsidRPr="000D0BCC">
        <w:rPr>
          <w:rFonts w:ascii="Calibri" w:hAnsi="Calibri"/>
          <w:sz w:val="22"/>
        </w:rPr>
        <w:t xml:space="preserve"> lub poczty elektronicznej. </w:t>
      </w:r>
    </w:p>
    <w:p w:rsidR="000D0BCC" w:rsidRPr="00B87E77" w:rsidRDefault="000D0BCC" w:rsidP="000D0BCC">
      <w:pPr>
        <w:spacing w:line="240" w:lineRule="auto"/>
        <w:ind w:firstLine="0"/>
        <w:rPr>
          <w:rFonts w:ascii="Calibri" w:hAnsi="Calibri" w:cs="Calibri"/>
          <w:sz w:val="22"/>
        </w:rPr>
      </w:pPr>
    </w:p>
    <w:p w:rsidR="000D0BCC" w:rsidRPr="00B87E77" w:rsidRDefault="000D0BCC" w:rsidP="000D0BCC">
      <w:pPr>
        <w:spacing w:line="240" w:lineRule="auto"/>
        <w:ind w:left="284" w:firstLine="0"/>
        <w:jc w:val="center"/>
        <w:rPr>
          <w:rFonts w:ascii="Calibri" w:hAnsi="Calibri" w:cs="Calibri"/>
          <w:b/>
          <w:sz w:val="22"/>
        </w:rPr>
      </w:pPr>
      <w:r w:rsidRPr="00B87E77">
        <w:rPr>
          <w:rFonts w:ascii="Calibri" w:hAnsi="Calibri" w:cs="Calibri"/>
          <w:b/>
          <w:sz w:val="22"/>
        </w:rPr>
        <w:t>§ 4</w:t>
      </w:r>
    </w:p>
    <w:p w:rsidR="000D0BCC" w:rsidRPr="00B87E77" w:rsidRDefault="000D0BCC" w:rsidP="000D0BCC">
      <w:pPr>
        <w:numPr>
          <w:ilvl w:val="0"/>
          <w:numId w:val="178"/>
        </w:numPr>
        <w:spacing w:line="240" w:lineRule="auto"/>
        <w:ind w:left="284" w:hanging="284"/>
        <w:rPr>
          <w:rFonts w:ascii="Calibri" w:hAnsi="Calibri"/>
          <w:sz w:val="22"/>
        </w:rPr>
      </w:pPr>
      <w:r w:rsidRPr="00B87E77">
        <w:rPr>
          <w:rFonts w:ascii="Calibri" w:hAnsi="Calibri"/>
          <w:sz w:val="22"/>
        </w:rPr>
        <w:t xml:space="preserve">Usługa modyfikacji systemu ESOD, o której mowa w § 2 ust. 2 </w:t>
      </w:r>
      <w:proofErr w:type="spellStart"/>
      <w:r w:rsidRPr="00B87E77">
        <w:rPr>
          <w:rFonts w:ascii="Calibri" w:hAnsi="Calibri"/>
          <w:sz w:val="22"/>
        </w:rPr>
        <w:t>pkt</w:t>
      </w:r>
      <w:proofErr w:type="spellEnd"/>
      <w:r w:rsidRPr="00B87E77">
        <w:rPr>
          <w:rFonts w:ascii="Calibri" w:hAnsi="Calibri"/>
          <w:sz w:val="22"/>
        </w:rPr>
        <w:t xml:space="preserve"> 2 Umowy, realizowana będzie na podstawie zleceń w wymiarze maksymalnie </w:t>
      </w:r>
      <w:r w:rsidR="000F22FB">
        <w:rPr>
          <w:rFonts w:ascii="Calibri" w:hAnsi="Calibri"/>
          <w:b/>
          <w:sz w:val="22"/>
        </w:rPr>
        <w:t>………………..</w:t>
      </w:r>
      <w:r w:rsidRPr="00416CBF">
        <w:rPr>
          <w:rFonts w:ascii="Calibri" w:hAnsi="Calibri"/>
          <w:b/>
          <w:sz w:val="22"/>
        </w:rPr>
        <w:t xml:space="preserve"> roboczogodzin</w:t>
      </w:r>
      <w:r w:rsidR="005C11A9">
        <w:rPr>
          <w:rStyle w:val="Odwoanieprzypisudolnego"/>
          <w:rFonts w:ascii="Calibri" w:hAnsi="Calibri"/>
          <w:sz w:val="22"/>
        </w:rPr>
        <w:footnoteReference w:id="20"/>
      </w:r>
      <w:r w:rsidRPr="00B87E77">
        <w:rPr>
          <w:rFonts w:ascii="Calibri" w:hAnsi="Calibri"/>
          <w:sz w:val="22"/>
        </w:rPr>
        <w:t>, po uprzednim uzgodnieniu terminów i pracochłonności (liczby godzin), zgodnie z postanowieniami niniejszego paragrafu.</w:t>
      </w:r>
    </w:p>
    <w:p w:rsidR="000D0BCC" w:rsidRPr="00B87E77" w:rsidRDefault="000D0BCC" w:rsidP="000D0BCC">
      <w:pPr>
        <w:numPr>
          <w:ilvl w:val="0"/>
          <w:numId w:val="178"/>
        </w:numPr>
        <w:spacing w:line="240" w:lineRule="auto"/>
        <w:ind w:left="284" w:hanging="284"/>
        <w:rPr>
          <w:rFonts w:ascii="Calibri" w:eastAsia="Calibri" w:hAnsi="Calibri"/>
          <w:sz w:val="22"/>
          <w:lang w:eastAsia="pl-PL"/>
        </w:rPr>
      </w:pPr>
      <w:r w:rsidRPr="00B87E77">
        <w:rPr>
          <w:rFonts w:ascii="Calibri" w:eastAsia="Calibri" w:hAnsi="Calibri"/>
          <w:sz w:val="22"/>
          <w:lang w:eastAsia="pl-PL"/>
        </w:rPr>
        <w:t xml:space="preserve">Przed wykonaniem zlecenia Wykonawca zobowiązany jest do przedstawienia Zamawiającemu proponowanego terminu wykonania zlecenia oraz pracochłonności (liczby godzin) przewidzianej na jego realizację, w terminie 5 dni roboczych od dnia zgłoszenia Zamawiającego, o którym mowa w ustępie poprzedzającym. </w:t>
      </w:r>
    </w:p>
    <w:p w:rsidR="000D0BCC" w:rsidRPr="00B87E77" w:rsidRDefault="000D0BCC" w:rsidP="000D0BCC">
      <w:pPr>
        <w:numPr>
          <w:ilvl w:val="0"/>
          <w:numId w:val="178"/>
        </w:numPr>
        <w:spacing w:line="240" w:lineRule="auto"/>
        <w:ind w:left="284" w:hanging="284"/>
        <w:rPr>
          <w:rFonts w:ascii="Calibri" w:eastAsia="Calibri" w:hAnsi="Calibri"/>
          <w:sz w:val="22"/>
          <w:lang w:eastAsia="pl-PL"/>
        </w:rPr>
      </w:pPr>
      <w:r w:rsidRPr="00B87E77">
        <w:rPr>
          <w:rFonts w:ascii="Calibri" w:eastAsia="Calibri" w:hAnsi="Calibri"/>
          <w:sz w:val="22"/>
          <w:lang w:eastAsia="pl-PL"/>
        </w:rPr>
        <w:t xml:space="preserve">Strony mogą podejmować negocjacje co do zakresu pracochłonności i terminu wykonania zlecenia. </w:t>
      </w:r>
    </w:p>
    <w:p w:rsidR="000D0BCC" w:rsidRPr="00450C09" w:rsidRDefault="000D0BCC" w:rsidP="00450C09">
      <w:pPr>
        <w:numPr>
          <w:ilvl w:val="0"/>
          <w:numId w:val="178"/>
        </w:numPr>
        <w:spacing w:line="240" w:lineRule="auto"/>
        <w:ind w:left="284" w:hanging="284"/>
        <w:rPr>
          <w:rFonts w:ascii="Calibri" w:eastAsia="Calibri" w:hAnsi="Calibri"/>
          <w:sz w:val="22"/>
          <w:lang w:eastAsia="pl-PL"/>
        </w:rPr>
      </w:pPr>
      <w:r w:rsidRPr="00B87E77">
        <w:rPr>
          <w:rFonts w:ascii="Calibri" w:eastAsia="Calibri" w:hAnsi="Calibri"/>
          <w:sz w:val="22"/>
          <w:lang w:eastAsia="pl-PL"/>
        </w:rPr>
        <w:t xml:space="preserve">W przypadku uzgodnienia warunków realizacji zlecenia, Zamawiający przekaże Wykonawcy zlecenie do wykonania, o czym poinformuje Wykonawcę za pośrednictwem systemu </w:t>
      </w:r>
      <w:proofErr w:type="spellStart"/>
      <w:r w:rsidRPr="00B87E77">
        <w:rPr>
          <w:rFonts w:ascii="Calibri" w:eastAsia="Calibri" w:hAnsi="Calibri"/>
          <w:sz w:val="22"/>
          <w:lang w:eastAsia="pl-PL"/>
        </w:rPr>
        <w:t>Jira</w:t>
      </w:r>
      <w:proofErr w:type="spellEnd"/>
      <w:r w:rsidRPr="00B87E77">
        <w:rPr>
          <w:rFonts w:ascii="Calibri" w:eastAsia="Calibri" w:hAnsi="Calibri"/>
          <w:sz w:val="22"/>
          <w:lang w:eastAsia="pl-PL"/>
        </w:rPr>
        <w:t xml:space="preserve"> lub adresu e-mail wskazanego w § 8 ust. 4 Umowy, określając w zleceniu: zakres modyfikacji, termin realizacji zlecenia oraz jego pracochłonność. W przypadku, gdyby w związku z realizacją zlecenie wiązała się konieczność przeniesienia na Zamawiającego autorskich praw majątkowych do wykonanych w ramach zleceń modyfikacji, wówczas takie zlecenie zostanie Wykonawcy przekazane na </w:t>
      </w:r>
      <w:r w:rsidR="00450C09">
        <w:rPr>
          <w:rFonts w:ascii="Calibri" w:eastAsia="Calibri" w:hAnsi="Calibri"/>
          <w:sz w:val="22"/>
          <w:lang w:eastAsia="pl-PL"/>
        </w:rPr>
        <w:t xml:space="preserve">piśmie, na adres wskazany w § 17 ust. 2 </w:t>
      </w:r>
      <w:proofErr w:type="spellStart"/>
      <w:r w:rsidR="00450C09">
        <w:rPr>
          <w:rFonts w:ascii="Calibri" w:eastAsia="Calibri" w:hAnsi="Calibri"/>
          <w:sz w:val="22"/>
          <w:lang w:eastAsia="pl-PL"/>
        </w:rPr>
        <w:t>pkt</w:t>
      </w:r>
      <w:proofErr w:type="spellEnd"/>
      <w:r w:rsidR="00450C09">
        <w:rPr>
          <w:rFonts w:ascii="Calibri" w:eastAsia="Calibri" w:hAnsi="Calibri"/>
          <w:sz w:val="22"/>
          <w:lang w:eastAsia="pl-PL"/>
        </w:rPr>
        <w:t xml:space="preserve"> 2</w:t>
      </w:r>
      <w:r w:rsidRPr="00B87E77">
        <w:rPr>
          <w:rFonts w:ascii="Calibri" w:eastAsia="Calibri" w:hAnsi="Calibri"/>
          <w:sz w:val="22"/>
          <w:lang w:eastAsia="pl-PL"/>
        </w:rPr>
        <w:t xml:space="preserve"> Umowy, a Wykonawca zobowiązany jest do jego podpisania i przesłanie go do Zamawiającego w ciągu 7 dni od dnia jego otrzymania</w:t>
      </w:r>
      <w:r w:rsidR="00450C09">
        <w:rPr>
          <w:rFonts w:ascii="Calibri" w:eastAsia="Calibri" w:hAnsi="Calibri"/>
          <w:sz w:val="22"/>
          <w:lang w:eastAsia="pl-PL"/>
        </w:rPr>
        <w:t xml:space="preserve"> na adres wskazany w </w:t>
      </w:r>
      <w:r w:rsidR="00450C09" w:rsidRPr="00450C09">
        <w:rPr>
          <w:rFonts w:ascii="Calibri" w:eastAsia="Calibri" w:hAnsi="Calibri"/>
          <w:sz w:val="22"/>
          <w:lang w:eastAsia="pl-PL"/>
        </w:rPr>
        <w:t xml:space="preserve">§ 17 ust. 2 </w:t>
      </w:r>
      <w:proofErr w:type="spellStart"/>
      <w:r w:rsidR="00450C09" w:rsidRPr="00450C09">
        <w:rPr>
          <w:rFonts w:ascii="Calibri" w:eastAsia="Calibri" w:hAnsi="Calibri"/>
          <w:sz w:val="22"/>
          <w:lang w:eastAsia="pl-PL"/>
        </w:rPr>
        <w:t>pkt</w:t>
      </w:r>
      <w:proofErr w:type="spellEnd"/>
      <w:r w:rsidR="00450C09" w:rsidRPr="00450C09">
        <w:rPr>
          <w:rFonts w:ascii="Calibri" w:eastAsia="Calibri" w:hAnsi="Calibri"/>
          <w:sz w:val="22"/>
          <w:lang w:eastAsia="pl-PL"/>
        </w:rPr>
        <w:t xml:space="preserve"> </w:t>
      </w:r>
      <w:r w:rsidR="00450C09">
        <w:rPr>
          <w:rFonts w:ascii="Calibri" w:eastAsia="Calibri" w:hAnsi="Calibri"/>
          <w:sz w:val="22"/>
          <w:lang w:eastAsia="pl-PL"/>
        </w:rPr>
        <w:t>1</w:t>
      </w:r>
      <w:r w:rsidR="00450C09" w:rsidRPr="00450C09">
        <w:rPr>
          <w:rFonts w:ascii="Calibri" w:eastAsia="Calibri" w:hAnsi="Calibri"/>
          <w:sz w:val="22"/>
          <w:lang w:eastAsia="pl-PL"/>
        </w:rPr>
        <w:t xml:space="preserve"> Umowy</w:t>
      </w:r>
      <w:r w:rsidRPr="00450C09">
        <w:rPr>
          <w:rFonts w:ascii="Calibri" w:eastAsia="Calibri" w:hAnsi="Calibri"/>
          <w:sz w:val="22"/>
          <w:lang w:eastAsia="pl-PL"/>
        </w:rPr>
        <w:t>.</w:t>
      </w:r>
    </w:p>
    <w:p w:rsidR="000D0BCC" w:rsidRPr="00B87E77" w:rsidRDefault="000D0BCC" w:rsidP="000D0BCC">
      <w:pPr>
        <w:numPr>
          <w:ilvl w:val="0"/>
          <w:numId w:val="178"/>
        </w:numPr>
        <w:spacing w:line="240" w:lineRule="auto"/>
        <w:ind w:left="284" w:hanging="284"/>
        <w:rPr>
          <w:rFonts w:ascii="Calibri" w:eastAsia="Calibri" w:hAnsi="Calibri"/>
          <w:sz w:val="22"/>
          <w:lang w:eastAsia="pl-PL"/>
        </w:rPr>
      </w:pPr>
      <w:r w:rsidRPr="00B87E77">
        <w:rPr>
          <w:rFonts w:ascii="Calibri" w:eastAsia="Calibri" w:hAnsi="Calibri"/>
          <w:sz w:val="22"/>
          <w:lang w:eastAsia="pl-PL"/>
        </w:rPr>
        <w:t>Prace wykonane przez Wykonawcę bez uzyskania akceptacji Zamawiającego co do zakresu modyfikacji,  pracochłonności i terminu wykonania zlecenia wyrażonej przekazaniem zlecenia nie stanowią realizacji niniejszej Umowy i nie stanowią pods</w:t>
      </w:r>
      <w:r w:rsidR="00E42910" w:rsidRPr="00B87E77">
        <w:rPr>
          <w:rFonts w:ascii="Calibri" w:eastAsia="Calibri" w:hAnsi="Calibri"/>
          <w:sz w:val="22"/>
          <w:lang w:eastAsia="pl-PL"/>
        </w:rPr>
        <w:t xml:space="preserve">tawy do wypłaty wynagrodzenia, </w:t>
      </w:r>
      <w:r w:rsidRPr="00B87E77">
        <w:rPr>
          <w:rFonts w:ascii="Calibri" w:eastAsia="Calibri" w:hAnsi="Calibri"/>
          <w:sz w:val="22"/>
          <w:lang w:eastAsia="pl-PL"/>
        </w:rPr>
        <w:t>o którym mowa w § 12 ust. 3 Umowy.</w:t>
      </w:r>
    </w:p>
    <w:p w:rsidR="000D0BCC" w:rsidRPr="00B87E77" w:rsidRDefault="000D0BCC" w:rsidP="000D0BCC">
      <w:pPr>
        <w:numPr>
          <w:ilvl w:val="0"/>
          <w:numId w:val="178"/>
        </w:numPr>
        <w:spacing w:line="240" w:lineRule="auto"/>
        <w:ind w:left="284" w:hanging="284"/>
        <w:rPr>
          <w:rFonts w:ascii="Calibri" w:eastAsia="Calibri" w:hAnsi="Calibri"/>
          <w:sz w:val="22"/>
          <w:lang w:eastAsia="pl-PL"/>
        </w:rPr>
      </w:pPr>
      <w:r w:rsidRPr="00B87E77">
        <w:rPr>
          <w:rFonts w:ascii="Calibri" w:eastAsia="Calibri" w:hAnsi="Calibri"/>
          <w:sz w:val="22"/>
          <w:lang w:eastAsia="pl-PL"/>
        </w:rPr>
        <w:t>Do liczby robocz</w:t>
      </w:r>
      <w:r w:rsidR="00450C09">
        <w:rPr>
          <w:rFonts w:ascii="Calibri" w:eastAsia="Calibri" w:hAnsi="Calibri"/>
          <w:sz w:val="22"/>
          <w:lang w:eastAsia="pl-PL"/>
        </w:rPr>
        <w:t>ogodzin, o których mowa w ust. 2</w:t>
      </w:r>
      <w:r w:rsidRPr="00B87E77">
        <w:rPr>
          <w:rFonts w:ascii="Calibri" w:eastAsia="Calibri" w:hAnsi="Calibri"/>
          <w:sz w:val="22"/>
          <w:lang w:eastAsia="pl-PL"/>
        </w:rPr>
        <w:t xml:space="preserve"> nie wlicza się czasu poświęconego przez Wykonawcę na przedstawienie Zamawiającemu pracochłonności, czasu na dojazdy do i z siedziby Zamawiającego oraz na inne prace organizacyjne i przygotowawcze, związane z realizacją zlecenia.</w:t>
      </w:r>
    </w:p>
    <w:p w:rsidR="000D0BCC" w:rsidRPr="00B87E77" w:rsidRDefault="000D0BCC" w:rsidP="000D0BCC">
      <w:pPr>
        <w:numPr>
          <w:ilvl w:val="0"/>
          <w:numId w:val="178"/>
        </w:numPr>
        <w:spacing w:line="240" w:lineRule="auto"/>
        <w:ind w:left="284" w:hanging="284"/>
        <w:rPr>
          <w:rFonts w:ascii="Calibri" w:eastAsia="Calibri" w:hAnsi="Calibri"/>
          <w:sz w:val="22"/>
          <w:lang w:eastAsia="pl-PL"/>
        </w:rPr>
      </w:pPr>
      <w:r w:rsidRPr="00B87E77">
        <w:rPr>
          <w:rFonts w:ascii="Calibri" w:eastAsia="Calibri" w:hAnsi="Calibri"/>
          <w:sz w:val="22"/>
          <w:lang w:eastAsia="pl-PL"/>
        </w:rPr>
        <w:t>Wykonane modyfikacje systemu ESOD muszą być zgodne z wymogami stawianymi przez Zamawiającego.</w:t>
      </w:r>
    </w:p>
    <w:p w:rsidR="000D0BCC" w:rsidRPr="00B87E77" w:rsidRDefault="000D0BCC" w:rsidP="000D0BCC">
      <w:pPr>
        <w:numPr>
          <w:ilvl w:val="0"/>
          <w:numId w:val="178"/>
        </w:numPr>
        <w:spacing w:line="240" w:lineRule="auto"/>
        <w:ind w:left="284" w:hanging="284"/>
        <w:rPr>
          <w:rFonts w:ascii="Calibri" w:eastAsia="Calibri" w:hAnsi="Calibri"/>
          <w:sz w:val="22"/>
          <w:lang w:eastAsia="pl-PL"/>
        </w:rPr>
      </w:pPr>
      <w:r w:rsidRPr="00B87E77">
        <w:rPr>
          <w:rFonts w:ascii="Calibri" w:eastAsia="Calibri" w:hAnsi="Calibri"/>
          <w:sz w:val="22"/>
          <w:lang w:eastAsia="pl-PL"/>
        </w:rPr>
        <w:t xml:space="preserve">Wszelkie modyfikacje systemu będą musiały być dokumentowane poprzez aktualizację dokumentacji systemu ESOD oraz będą umieszczane w repozytorium kodu </w:t>
      </w:r>
      <w:proofErr w:type="spellStart"/>
      <w:r w:rsidRPr="00B87E77">
        <w:rPr>
          <w:rFonts w:ascii="Calibri" w:eastAsia="Calibri" w:hAnsi="Calibri"/>
          <w:sz w:val="22"/>
          <w:lang w:eastAsia="pl-PL"/>
        </w:rPr>
        <w:t>Bitbucket</w:t>
      </w:r>
      <w:proofErr w:type="spellEnd"/>
      <w:r w:rsidRPr="00B87E77">
        <w:rPr>
          <w:rFonts w:ascii="Calibri" w:eastAsia="Calibri" w:hAnsi="Calibri"/>
          <w:sz w:val="22"/>
          <w:lang w:eastAsia="pl-PL"/>
        </w:rPr>
        <w:t>.</w:t>
      </w:r>
    </w:p>
    <w:p w:rsidR="000D0BCC" w:rsidRDefault="000D0BCC" w:rsidP="000D0BCC">
      <w:pPr>
        <w:tabs>
          <w:tab w:val="left" w:pos="360"/>
        </w:tabs>
        <w:overflowPunct w:val="0"/>
        <w:autoSpaceDE w:val="0"/>
        <w:autoSpaceDN w:val="0"/>
        <w:adjustRightInd w:val="0"/>
        <w:spacing w:line="264" w:lineRule="auto"/>
        <w:ind w:left="426" w:firstLine="0"/>
        <w:contextualSpacing/>
        <w:textAlignment w:val="baseline"/>
        <w:rPr>
          <w:rFonts w:ascii="Calibri" w:hAnsi="Calibri"/>
          <w:sz w:val="22"/>
          <w:lang w:eastAsia="pl-PL"/>
        </w:rPr>
      </w:pPr>
    </w:p>
    <w:p w:rsidR="00B87E77" w:rsidRPr="00B87E77" w:rsidRDefault="00B87E77" w:rsidP="000D0BCC">
      <w:pPr>
        <w:tabs>
          <w:tab w:val="left" w:pos="360"/>
        </w:tabs>
        <w:overflowPunct w:val="0"/>
        <w:autoSpaceDE w:val="0"/>
        <w:autoSpaceDN w:val="0"/>
        <w:adjustRightInd w:val="0"/>
        <w:spacing w:line="264" w:lineRule="auto"/>
        <w:ind w:left="426" w:firstLine="0"/>
        <w:contextualSpacing/>
        <w:textAlignment w:val="baseline"/>
        <w:rPr>
          <w:rFonts w:ascii="Calibri" w:hAnsi="Calibri"/>
          <w:sz w:val="22"/>
          <w:lang w:eastAsia="pl-PL"/>
        </w:rPr>
      </w:pPr>
    </w:p>
    <w:p w:rsidR="000D0BCC" w:rsidRPr="00B87E77" w:rsidRDefault="000D0BCC" w:rsidP="000D0BCC">
      <w:pPr>
        <w:shd w:val="clear" w:color="auto" w:fill="FFFFFF"/>
        <w:spacing w:line="240" w:lineRule="auto"/>
        <w:ind w:firstLine="0"/>
        <w:jc w:val="center"/>
        <w:rPr>
          <w:rFonts w:ascii="Calibri" w:hAnsi="Calibri"/>
          <w:b/>
          <w:bCs/>
          <w:sz w:val="22"/>
          <w:lang w:eastAsia="pl-PL"/>
        </w:rPr>
      </w:pPr>
      <w:r w:rsidRPr="00B87E77">
        <w:rPr>
          <w:rFonts w:ascii="Calibri" w:hAnsi="Calibri" w:cs="Calibri"/>
          <w:b/>
          <w:sz w:val="22"/>
        </w:rPr>
        <w:t>§</w:t>
      </w:r>
      <w:r w:rsidRPr="00B87E77">
        <w:rPr>
          <w:rFonts w:ascii="Calibri" w:hAnsi="Calibri"/>
          <w:b/>
          <w:bCs/>
          <w:sz w:val="22"/>
          <w:lang w:eastAsia="pl-PL"/>
        </w:rPr>
        <w:t xml:space="preserve"> 5</w:t>
      </w:r>
    </w:p>
    <w:p w:rsidR="000D0BCC" w:rsidRPr="00B87E77" w:rsidRDefault="000D0BCC" w:rsidP="000D0BCC">
      <w:pPr>
        <w:numPr>
          <w:ilvl w:val="0"/>
          <w:numId w:val="166"/>
        </w:numPr>
        <w:suppressAutoHyphens/>
        <w:spacing w:line="240" w:lineRule="auto"/>
        <w:ind w:left="284" w:hanging="284"/>
        <w:rPr>
          <w:rFonts w:ascii="Calibri" w:eastAsia="Calibri" w:hAnsi="Calibri"/>
          <w:sz w:val="22"/>
          <w:lang w:eastAsia="pl-PL"/>
        </w:rPr>
      </w:pPr>
      <w:r w:rsidRPr="00B87E77">
        <w:rPr>
          <w:rFonts w:ascii="Calibri" w:eastAsia="Calibri" w:hAnsi="Calibri"/>
          <w:sz w:val="22"/>
          <w:lang w:eastAsia="pl-PL"/>
        </w:rPr>
        <w:t xml:space="preserve">W ramach realizacji Przedmiotu Umowy Wykonawca zobowiązany jest do:  </w:t>
      </w:r>
    </w:p>
    <w:p w:rsidR="000D0BCC" w:rsidRPr="00B87E77" w:rsidRDefault="007141D4" w:rsidP="000D0BCC">
      <w:pPr>
        <w:numPr>
          <w:ilvl w:val="1"/>
          <w:numId w:val="166"/>
        </w:numPr>
        <w:autoSpaceDE w:val="0"/>
        <w:autoSpaceDN w:val="0"/>
        <w:adjustRightInd w:val="0"/>
        <w:spacing w:after="120" w:line="240" w:lineRule="auto"/>
        <w:ind w:left="567" w:hanging="283"/>
        <w:contextualSpacing/>
        <w:rPr>
          <w:rFonts w:ascii="Calibri" w:hAnsi="Calibri"/>
          <w:sz w:val="22"/>
          <w:lang w:eastAsia="pl-PL"/>
        </w:rPr>
      </w:pPr>
      <w:r>
        <w:rPr>
          <w:rFonts w:ascii="Calibri" w:hAnsi="Calibri"/>
          <w:sz w:val="22"/>
          <w:lang w:eastAsia="pl-PL"/>
        </w:rPr>
        <w:t>wykonania usługi wsparcia</w:t>
      </w:r>
      <w:r w:rsidR="000D0BCC" w:rsidRPr="00B87E77">
        <w:rPr>
          <w:rFonts w:ascii="Calibri" w:hAnsi="Calibri"/>
          <w:sz w:val="22"/>
          <w:lang w:eastAsia="pl-PL"/>
        </w:rPr>
        <w:t xml:space="preserve"> systemu ESOD oraz usługi modyfikacji systemu ESOD </w:t>
      </w:r>
      <w:r w:rsidR="000D0BCC" w:rsidRPr="00B87E77">
        <w:rPr>
          <w:rFonts w:ascii="Calibri" w:hAnsi="Calibri"/>
          <w:b/>
          <w:sz w:val="22"/>
          <w:lang w:eastAsia="pl-PL"/>
        </w:rPr>
        <w:t>w okresie</w:t>
      </w:r>
      <w:r w:rsidR="000D0BCC" w:rsidRPr="00B87E77">
        <w:rPr>
          <w:rFonts w:ascii="Calibri" w:hAnsi="Calibri"/>
          <w:sz w:val="22"/>
          <w:lang w:eastAsia="pl-PL"/>
        </w:rPr>
        <w:t xml:space="preserve"> </w:t>
      </w:r>
      <w:r w:rsidR="00C7363D">
        <w:rPr>
          <w:rFonts w:ascii="Calibri" w:hAnsi="Calibri"/>
          <w:b/>
          <w:sz w:val="22"/>
          <w:lang w:eastAsia="pl-PL"/>
        </w:rPr>
        <w:t>…………….</w:t>
      </w:r>
      <w:r w:rsidR="00416CBF" w:rsidRPr="00416CBF">
        <w:rPr>
          <w:rFonts w:ascii="Calibri" w:hAnsi="Calibri"/>
          <w:b/>
          <w:sz w:val="22"/>
          <w:lang w:eastAsia="pl-PL"/>
        </w:rPr>
        <w:t xml:space="preserve"> </w:t>
      </w:r>
      <w:r w:rsidR="00A927E9">
        <w:rPr>
          <w:rFonts w:ascii="Calibri" w:hAnsi="Calibri"/>
          <w:b/>
          <w:sz w:val="22"/>
          <w:lang w:eastAsia="pl-PL"/>
        </w:rPr>
        <w:t>miesięcy</w:t>
      </w:r>
      <w:r w:rsidR="007E2DA2">
        <w:rPr>
          <w:rStyle w:val="Odwoanieprzypisudolnego"/>
          <w:rFonts w:ascii="Calibri" w:hAnsi="Calibri"/>
          <w:b/>
          <w:sz w:val="22"/>
          <w:lang w:eastAsia="pl-PL"/>
        </w:rPr>
        <w:footnoteReference w:id="21"/>
      </w:r>
      <w:r w:rsidR="00A927E9">
        <w:rPr>
          <w:rFonts w:ascii="Calibri" w:hAnsi="Calibri"/>
          <w:b/>
          <w:sz w:val="22"/>
          <w:lang w:eastAsia="pl-PL"/>
        </w:rPr>
        <w:t xml:space="preserve"> tj. od dnia ……………………. do dnia …………………………..</w:t>
      </w:r>
      <w:r w:rsidR="00A927E9">
        <w:rPr>
          <w:rFonts w:ascii="Calibri" w:hAnsi="Calibri"/>
          <w:sz w:val="22"/>
          <w:lang w:eastAsia="pl-PL"/>
        </w:rPr>
        <w:t xml:space="preserve"> Rozpoczęcie świadczenia Umowy nastąpi w terminie 7 dni od dnia jej zawarcia, nie wcześniej </w:t>
      </w:r>
      <w:r w:rsidR="004F2951">
        <w:rPr>
          <w:rFonts w:ascii="Calibri" w:hAnsi="Calibri"/>
          <w:sz w:val="22"/>
          <w:lang w:eastAsia="pl-PL"/>
        </w:rPr>
        <w:t xml:space="preserve">jednak </w:t>
      </w:r>
      <w:r w:rsidR="00A927E9">
        <w:rPr>
          <w:rFonts w:ascii="Calibri" w:hAnsi="Calibri"/>
          <w:sz w:val="22"/>
          <w:lang w:eastAsia="pl-PL"/>
        </w:rPr>
        <w:t xml:space="preserve">niż od dnia 27 kwietnia 2021 r.  </w:t>
      </w:r>
    </w:p>
    <w:p w:rsidR="000D0BCC" w:rsidRPr="00B87E77" w:rsidRDefault="000D0BCC" w:rsidP="000D0BCC">
      <w:pPr>
        <w:numPr>
          <w:ilvl w:val="1"/>
          <w:numId w:val="166"/>
        </w:numPr>
        <w:autoSpaceDE w:val="0"/>
        <w:autoSpaceDN w:val="0"/>
        <w:adjustRightInd w:val="0"/>
        <w:spacing w:line="240" w:lineRule="auto"/>
        <w:ind w:left="567" w:hanging="283"/>
        <w:contextualSpacing/>
        <w:rPr>
          <w:rFonts w:ascii="Calibri" w:hAnsi="Calibri"/>
          <w:sz w:val="22"/>
          <w:lang w:eastAsia="pl-PL"/>
        </w:rPr>
      </w:pPr>
      <w:r w:rsidRPr="00B87E77">
        <w:rPr>
          <w:rFonts w:ascii="Calibri" w:hAnsi="Calibri"/>
          <w:sz w:val="22"/>
          <w:lang w:eastAsia="pl-PL"/>
        </w:rPr>
        <w:t>współpracy z Zamawiającym w zakresie koniecznym do prawidłowej realizacji Przedmiotu Umowy;</w:t>
      </w:r>
    </w:p>
    <w:p w:rsidR="000D0BCC" w:rsidRPr="00B87E77" w:rsidRDefault="000D0BCC" w:rsidP="000D0BCC">
      <w:pPr>
        <w:numPr>
          <w:ilvl w:val="1"/>
          <w:numId w:val="166"/>
        </w:numPr>
        <w:spacing w:after="120" w:line="240" w:lineRule="auto"/>
        <w:ind w:left="567" w:hanging="283"/>
        <w:contextualSpacing/>
        <w:rPr>
          <w:rFonts w:ascii="Calibri" w:hAnsi="Calibri"/>
          <w:sz w:val="22"/>
          <w:lang w:eastAsia="pl-PL"/>
        </w:rPr>
      </w:pPr>
      <w:r w:rsidRPr="00B87E77">
        <w:rPr>
          <w:rFonts w:ascii="Calibri" w:hAnsi="Calibri"/>
          <w:sz w:val="22"/>
        </w:rPr>
        <w:t>wykonywania Przedmiotu Umowy zgodne z wymogami określonymi Umową</w:t>
      </w:r>
      <w:r w:rsidRPr="00B87E77">
        <w:rPr>
          <w:rFonts w:ascii="Calibri" w:hAnsi="Calibri"/>
          <w:sz w:val="22"/>
          <w:lang w:eastAsia="pl-PL"/>
        </w:rPr>
        <w:t xml:space="preserve">; </w:t>
      </w:r>
    </w:p>
    <w:p w:rsidR="000D0BCC" w:rsidRPr="00B87E77" w:rsidRDefault="000D0BCC" w:rsidP="000D0BCC">
      <w:pPr>
        <w:numPr>
          <w:ilvl w:val="1"/>
          <w:numId w:val="166"/>
        </w:numPr>
        <w:spacing w:after="120" w:line="240" w:lineRule="auto"/>
        <w:ind w:left="567" w:hanging="283"/>
        <w:contextualSpacing/>
        <w:rPr>
          <w:rFonts w:ascii="Calibri" w:hAnsi="Calibri"/>
          <w:bCs/>
          <w:sz w:val="22"/>
          <w:lang w:eastAsia="pl-PL"/>
        </w:rPr>
      </w:pPr>
      <w:r w:rsidRPr="00B87E77">
        <w:rPr>
          <w:rFonts w:ascii="Calibri" w:hAnsi="Calibri"/>
          <w:bCs/>
          <w:sz w:val="22"/>
          <w:lang w:eastAsia="pl-PL"/>
        </w:rPr>
        <w:t>przetestowania wszelkich aktualizacji przed ich wgraniem w sposób zapewniający bezawaryjne działanie systemu ESOD, po ich wgraniu na serwery produkcyjne;</w:t>
      </w:r>
    </w:p>
    <w:p w:rsidR="000D0BCC" w:rsidRPr="00B87E77" w:rsidRDefault="000D0BCC" w:rsidP="000D0BCC">
      <w:pPr>
        <w:numPr>
          <w:ilvl w:val="1"/>
          <w:numId w:val="166"/>
        </w:numPr>
        <w:spacing w:after="120" w:line="240" w:lineRule="auto"/>
        <w:ind w:left="567" w:hanging="283"/>
        <w:contextualSpacing/>
        <w:rPr>
          <w:rFonts w:ascii="Calibri" w:hAnsi="Calibri"/>
          <w:sz w:val="22"/>
          <w:lang w:eastAsia="pl-PL"/>
        </w:rPr>
      </w:pPr>
      <w:r w:rsidRPr="00B87E77">
        <w:rPr>
          <w:rFonts w:ascii="Calibri" w:hAnsi="Calibri"/>
          <w:sz w:val="22"/>
          <w:lang w:eastAsia="pl-PL"/>
        </w:rPr>
        <w:t>do sporządzania i przekazywania Zamawiającemu dokumentacji ob</w:t>
      </w:r>
      <w:r w:rsidR="007141D4">
        <w:rPr>
          <w:rFonts w:ascii="Calibri" w:hAnsi="Calibri"/>
          <w:sz w:val="22"/>
          <w:lang w:eastAsia="pl-PL"/>
        </w:rPr>
        <w:t>ejmującej wykonanie Przedmiotu U</w:t>
      </w:r>
      <w:r w:rsidRPr="00B87E77">
        <w:rPr>
          <w:rFonts w:ascii="Calibri" w:hAnsi="Calibri"/>
          <w:sz w:val="22"/>
          <w:lang w:eastAsia="pl-PL"/>
        </w:rPr>
        <w:t>mowy;</w:t>
      </w:r>
    </w:p>
    <w:p w:rsidR="000D0BCC" w:rsidRPr="00B87E77" w:rsidRDefault="000D0BCC" w:rsidP="000D0BCC">
      <w:pPr>
        <w:numPr>
          <w:ilvl w:val="1"/>
          <w:numId w:val="166"/>
        </w:numPr>
        <w:spacing w:after="120" w:line="240" w:lineRule="auto"/>
        <w:ind w:left="567" w:hanging="283"/>
        <w:contextualSpacing/>
        <w:rPr>
          <w:rFonts w:ascii="Calibri" w:hAnsi="Calibri"/>
          <w:bCs/>
          <w:sz w:val="22"/>
          <w:lang w:eastAsia="pl-PL"/>
        </w:rPr>
      </w:pPr>
      <w:r w:rsidRPr="00B87E77">
        <w:rPr>
          <w:rFonts w:ascii="Calibri" w:hAnsi="Calibri"/>
          <w:sz w:val="22"/>
          <w:lang w:eastAsia="pl-PL"/>
        </w:rPr>
        <w:t xml:space="preserve">przekazywania Zamawiającemu wszystkich niezbędnych informacji, mających </w:t>
      </w:r>
      <w:r w:rsidR="007141D4">
        <w:rPr>
          <w:rFonts w:ascii="Calibri" w:hAnsi="Calibri"/>
          <w:sz w:val="22"/>
          <w:lang w:eastAsia="pl-PL"/>
        </w:rPr>
        <w:t>wpływ na realizację Przedmiotu U</w:t>
      </w:r>
      <w:r w:rsidRPr="00B87E77">
        <w:rPr>
          <w:rFonts w:ascii="Calibri" w:hAnsi="Calibri"/>
          <w:sz w:val="22"/>
          <w:lang w:eastAsia="pl-PL"/>
        </w:rPr>
        <w:t>mowy oraz uwzględniania odpowiedzi Zamawiającego udzielonych na przesyłane przez Wykonawcę zapytania odnoszące się do sposobu realizacji Przedmiotu Umowy;</w:t>
      </w:r>
    </w:p>
    <w:p w:rsidR="000D0BCC" w:rsidRPr="00B87E77" w:rsidRDefault="000D0BCC" w:rsidP="000D0BCC">
      <w:pPr>
        <w:numPr>
          <w:ilvl w:val="1"/>
          <w:numId w:val="166"/>
        </w:numPr>
        <w:spacing w:after="120" w:line="240" w:lineRule="auto"/>
        <w:ind w:left="567" w:hanging="283"/>
        <w:contextualSpacing/>
        <w:rPr>
          <w:rFonts w:ascii="Calibri" w:hAnsi="Calibri"/>
          <w:bCs/>
          <w:sz w:val="22"/>
          <w:lang w:eastAsia="pl-PL"/>
        </w:rPr>
      </w:pPr>
      <w:r w:rsidRPr="00B87E77">
        <w:rPr>
          <w:rFonts w:ascii="Calibri" w:hAnsi="Calibri"/>
          <w:sz w:val="22"/>
          <w:lang w:eastAsia="pl-PL"/>
        </w:rPr>
        <w:lastRenderedPageBreak/>
        <w:t>zachowania przy wykonywaniu Przedmiotu Umowy należytej staranności, wymaganej w obrocie gospodarczym, ocenianej z uwzględnieniem zawodowego charakteru Wykonawcy i standardów ogólnie przyjętych w obrocie profesjonalnym.</w:t>
      </w:r>
    </w:p>
    <w:p w:rsidR="000D0BCC" w:rsidRPr="00B87E77" w:rsidRDefault="000D0BCC" w:rsidP="000D0BCC">
      <w:pPr>
        <w:numPr>
          <w:ilvl w:val="0"/>
          <w:numId w:val="166"/>
        </w:numPr>
        <w:spacing w:line="240" w:lineRule="auto"/>
        <w:rPr>
          <w:rFonts w:ascii="Calibri" w:hAnsi="Calibri"/>
          <w:bCs/>
          <w:sz w:val="22"/>
          <w:lang w:eastAsia="pl-PL"/>
        </w:rPr>
      </w:pPr>
      <w:r w:rsidRPr="00B87E77">
        <w:rPr>
          <w:rFonts w:ascii="Calibri" w:hAnsi="Calibri"/>
          <w:bCs/>
          <w:sz w:val="22"/>
          <w:lang w:eastAsia="pl-PL"/>
        </w:rPr>
        <w:t xml:space="preserve">Przedmiot Umowy realizowany będzie poza siedzibą Zamawiającego na zasadzie dostępu zdalnego. Zasady dostępu zdalnego zostały określone w </w:t>
      </w:r>
      <w:r w:rsidRPr="00B87E77">
        <w:rPr>
          <w:rFonts w:ascii="Calibri" w:hAnsi="Calibri"/>
          <w:b/>
          <w:bCs/>
          <w:sz w:val="22"/>
          <w:lang w:eastAsia="pl-PL"/>
        </w:rPr>
        <w:t>załączniku nr 4</w:t>
      </w:r>
      <w:r w:rsidRPr="00B87E77">
        <w:rPr>
          <w:rFonts w:ascii="Calibri" w:hAnsi="Calibri"/>
          <w:bCs/>
          <w:sz w:val="22"/>
          <w:lang w:eastAsia="pl-PL"/>
        </w:rPr>
        <w:t xml:space="preserve"> do Umowy. W szczególnie uzasadnionych przypadkach Zamawiający zastrzega sobie prawo wskazania, które e</w:t>
      </w:r>
      <w:r w:rsidR="007141D4">
        <w:rPr>
          <w:rFonts w:ascii="Calibri" w:hAnsi="Calibri"/>
          <w:bCs/>
          <w:sz w:val="22"/>
          <w:lang w:eastAsia="pl-PL"/>
        </w:rPr>
        <w:t>lementy – czynności Przedmiotu U</w:t>
      </w:r>
      <w:r w:rsidRPr="00B87E77">
        <w:rPr>
          <w:rFonts w:ascii="Calibri" w:hAnsi="Calibri"/>
          <w:bCs/>
          <w:sz w:val="22"/>
          <w:lang w:eastAsia="pl-PL"/>
        </w:rPr>
        <w:t>mowy muszą być wykony</w:t>
      </w:r>
      <w:r w:rsidR="00B87E77">
        <w:rPr>
          <w:rFonts w:ascii="Calibri" w:hAnsi="Calibri"/>
          <w:bCs/>
          <w:sz w:val="22"/>
          <w:lang w:eastAsia="pl-PL"/>
        </w:rPr>
        <w:t xml:space="preserve">wane w siedzibie Zamawiającego </w:t>
      </w:r>
      <w:r w:rsidRPr="00B87E77">
        <w:rPr>
          <w:rFonts w:ascii="Calibri" w:hAnsi="Calibri"/>
          <w:bCs/>
          <w:sz w:val="22"/>
          <w:lang w:eastAsia="pl-PL"/>
        </w:rPr>
        <w:t xml:space="preserve">w Warszawie. </w:t>
      </w:r>
    </w:p>
    <w:p w:rsidR="000D0BCC" w:rsidRPr="00B87E77" w:rsidRDefault="000D0BCC" w:rsidP="000D0BCC">
      <w:pPr>
        <w:overflowPunct w:val="0"/>
        <w:autoSpaceDE w:val="0"/>
        <w:autoSpaceDN w:val="0"/>
        <w:adjustRightInd w:val="0"/>
        <w:spacing w:line="240" w:lineRule="auto"/>
        <w:ind w:firstLine="0"/>
        <w:textAlignment w:val="baseline"/>
        <w:rPr>
          <w:rFonts w:ascii="Calibri" w:eastAsia="Calibri" w:hAnsi="Calibri"/>
          <w:sz w:val="22"/>
          <w:u w:val="single"/>
        </w:rPr>
      </w:pPr>
    </w:p>
    <w:p w:rsidR="000D0BCC" w:rsidRPr="00B87E77" w:rsidRDefault="000D0BCC" w:rsidP="000D0BCC">
      <w:pPr>
        <w:shd w:val="clear" w:color="auto" w:fill="FFFFFF"/>
        <w:spacing w:line="240" w:lineRule="auto"/>
        <w:ind w:firstLine="0"/>
        <w:jc w:val="center"/>
        <w:rPr>
          <w:rFonts w:ascii="Calibri" w:eastAsia="Calibri" w:hAnsi="Calibri"/>
          <w:sz w:val="22"/>
          <w:u w:val="single"/>
        </w:rPr>
      </w:pPr>
      <w:r w:rsidRPr="00B87E77">
        <w:rPr>
          <w:rFonts w:ascii="Calibri" w:hAnsi="Calibri" w:cs="Calibri"/>
          <w:b/>
          <w:sz w:val="22"/>
        </w:rPr>
        <w:t>§</w:t>
      </w:r>
      <w:r w:rsidRPr="00B87E77">
        <w:rPr>
          <w:rFonts w:ascii="Calibri" w:hAnsi="Calibri"/>
          <w:b/>
          <w:bCs/>
          <w:sz w:val="22"/>
          <w:lang w:eastAsia="pl-PL"/>
        </w:rPr>
        <w:t xml:space="preserve"> 6</w:t>
      </w:r>
    </w:p>
    <w:p w:rsidR="000D0BCC" w:rsidRPr="000D0BCC" w:rsidRDefault="000D0BCC" w:rsidP="000D0BCC">
      <w:pPr>
        <w:numPr>
          <w:ilvl w:val="0"/>
          <w:numId w:val="44"/>
        </w:numPr>
        <w:suppressAutoHyphens/>
        <w:overflowPunct w:val="0"/>
        <w:autoSpaceDE w:val="0"/>
        <w:autoSpaceDN w:val="0"/>
        <w:spacing w:line="240" w:lineRule="auto"/>
        <w:ind w:left="284" w:hanging="284"/>
        <w:contextualSpacing/>
        <w:textAlignment w:val="baseline"/>
        <w:rPr>
          <w:rFonts w:ascii="Calibri" w:hAnsi="Calibri" w:cs="Calibri"/>
          <w:sz w:val="22"/>
        </w:rPr>
      </w:pPr>
      <w:r w:rsidRPr="000D0BCC">
        <w:rPr>
          <w:rFonts w:ascii="Calibri" w:hAnsi="Calibri" w:cs="Calibri"/>
          <w:sz w:val="22"/>
        </w:rPr>
        <w:t xml:space="preserve">Wykonawca oświadcza, że dokonał starannego wyboru Podwykonawców wskazanych w Ofercie Wykonawcy zgodnie z </w:t>
      </w:r>
      <w:r w:rsidRPr="000D0BCC">
        <w:rPr>
          <w:rFonts w:ascii="Calibri" w:hAnsi="Calibri" w:cs="Calibri"/>
          <w:b/>
          <w:sz w:val="22"/>
        </w:rPr>
        <w:t>Załącznikiem nr 1</w:t>
      </w:r>
      <w:r w:rsidRPr="000D0BCC">
        <w:rPr>
          <w:rFonts w:ascii="Calibri" w:hAnsi="Calibri" w:cs="Calibri"/>
          <w:sz w:val="22"/>
        </w:rPr>
        <w:t xml:space="preserve"> do SWZ – Wzór Formularza oferty, spośród podmiotów posiadających odpowiednie doświadczenie i kwalifikacje. </w:t>
      </w:r>
    </w:p>
    <w:p w:rsidR="000D0BCC" w:rsidRPr="000D0BCC" w:rsidRDefault="000D0BCC" w:rsidP="000D0BCC">
      <w:pPr>
        <w:numPr>
          <w:ilvl w:val="0"/>
          <w:numId w:val="44"/>
        </w:numPr>
        <w:suppressAutoHyphens/>
        <w:overflowPunct w:val="0"/>
        <w:autoSpaceDE w:val="0"/>
        <w:autoSpaceDN w:val="0"/>
        <w:spacing w:line="240" w:lineRule="auto"/>
        <w:ind w:left="284" w:hanging="284"/>
        <w:contextualSpacing/>
        <w:textAlignment w:val="baseline"/>
        <w:rPr>
          <w:rFonts w:ascii="Calibri" w:hAnsi="Calibri" w:cs="Calibri"/>
          <w:sz w:val="22"/>
        </w:rPr>
      </w:pPr>
      <w:r w:rsidRPr="000D0BCC">
        <w:rPr>
          <w:rFonts w:ascii="Calibri" w:hAnsi="Calibri" w:cs="Calibri"/>
          <w:sz w:val="22"/>
        </w:rPr>
        <w:t xml:space="preserve">Wykonawca oświadcza, że w przypadku Podwykonawców, z którymi Wykonawca zawarł odpowiednie umowy przed zawarciem niniejszej Umowy, Wykonawca zapewnił, że zobowiązania Podwykonawców wynikające z zawartych z nimi umów w zakresie ochrony interesów Zamawiającego oraz należytego wykonania Usług będących przedmiotem niniejszej Umowy są zgodne z warunkami korzystania przez Wykonawcę z Podwykonawców określonymi w niniejszej Umowie. </w:t>
      </w:r>
    </w:p>
    <w:p w:rsidR="000D0BCC" w:rsidRPr="000D0BCC" w:rsidRDefault="000D0BCC" w:rsidP="000D0BCC">
      <w:pPr>
        <w:numPr>
          <w:ilvl w:val="0"/>
          <w:numId w:val="44"/>
        </w:numPr>
        <w:suppressAutoHyphens/>
        <w:overflowPunct w:val="0"/>
        <w:autoSpaceDE w:val="0"/>
        <w:autoSpaceDN w:val="0"/>
        <w:spacing w:line="240" w:lineRule="auto"/>
        <w:ind w:left="284" w:hanging="284"/>
        <w:contextualSpacing/>
        <w:textAlignment w:val="baseline"/>
        <w:rPr>
          <w:rFonts w:ascii="Calibri" w:hAnsi="Calibri" w:cs="Calibri"/>
          <w:sz w:val="22"/>
        </w:rPr>
      </w:pPr>
      <w:r w:rsidRPr="000D0BCC">
        <w:rPr>
          <w:rFonts w:ascii="Calibri" w:hAnsi="Calibri" w:cs="Calibri"/>
          <w:sz w:val="22"/>
        </w:rPr>
        <w:t xml:space="preserve">Zatrudnienie Podwykonawcy nie zwalnia Wykonawcy z odpowiedzialności za nienależyte wykonanie zadań powierzonych Podwykonawcy. Wykonawca jest zobowiązany do nałożenia na Podwykonawcę obowiązku przestrzegania wszelkich zasad, reguł i zobowiązań określonych w Umowie dla Wykonawcy w zakresie, w jakim odnoszą się one do zakresu prac danego Podwykonawcy. W tym zakresie Zamawiający wyraża zgodę na ujawnienie Podwykonawcom przez Wykonawcę tych, zasad, reguł i zobowiązań Wykonawcy wynikających z Umowy. </w:t>
      </w:r>
    </w:p>
    <w:p w:rsidR="000D0BCC" w:rsidRPr="000D0BCC" w:rsidRDefault="000D0BCC" w:rsidP="000D0BCC">
      <w:pPr>
        <w:numPr>
          <w:ilvl w:val="0"/>
          <w:numId w:val="44"/>
        </w:numPr>
        <w:suppressAutoHyphens/>
        <w:overflowPunct w:val="0"/>
        <w:autoSpaceDE w:val="0"/>
        <w:autoSpaceDN w:val="0"/>
        <w:spacing w:line="240" w:lineRule="auto"/>
        <w:ind w:left="284" w:hanging="284"/>
        <w:contextualSpacing/>
        <w:textAlignment w:val="baseline"/>
        <w:rPr>
          <w:rFonts w:ascii="Calibri" w:hAnsi="Calibri" w:cs="Calibri"/>
          <w:sz w:val="22"/>
        </w:rPr>
      </w:pPr>
      <w:r w:rsidRPr="000D0BCC">
        <w:rPr>
          <w:rFonts w:ascii="Calibri" w:hAnsi="Calibri" w:cs="Calibri"/>
          <w:sz w:val="22"/>
        </w:rPr>
        <w:t>Wymagania odnośnie do osób zatrudnionych przy realizacji Umowy przez Wykonawcę – personelu Wykonawcy – (w szczególności zobowiązania do zachowania poufności Informacji Poufnych, zatrudnienia na umowę o pracę) stosować się będą odpowiednio do Podwykonawców oraz ich personelu.</w:t>
      </w:r>
    </w:p>
    <w:p w:rsidR="000D0BCC" w:rsidRPr="000D0BCC" w:rsidRDefault="000D0BCC" w:rsidP="000D0BCC">
      <w:pPr>
        <w:numPr>
          <w:ilvl w:val="0"/>
          <w:numId w:val="44"/>
        </w:numPr>
        <w:suppressAutoHyphens/>
        <w:overflowPunct w:val="0"/>
        <w:autoSpaceDE w:val="0"/>
        <w:autoSpaceDN w:val="0"/>
        <w:spacing w:line="240" w:lineRule="auto"/>
        <w:ind w:left="284" w:hanging="284"/>
        <w:contextualSpacing/>
        <w:textAlignment w:val="baseline"/>
        <w:rPr>
          <w:rFonts w:ascii="Calibri" w:hAnsi="Calibri" w:cs="Calibri"/>
          <w:sz w:val="22"/>
        </w:rPr>
      </w:pPr>
      <w:r w:rsidRPr="000D0BCC">
        <w:rPr>
          <w:rFonts w:ascii="Calibri" w:hAnsi="Calibri" w:cs="Calibri"/>
          <w:sz w:val="22"/>
        </w:rPr>
        <w:t xml:space="preserve">Zmiana Podwykonawcy wymaga zgody Zamawiającego w formie pisemnej pod rygorem nieważności, jeżeli zmiana albo rezygnacja z Podwykonawcy dotyczy podmiotu, na którego zasoby Wykonawca powoływał się w celu wykazania spełniania warunków udziału w Postępowaniu. </w:t>
      </w:r>
    </w:p>
    <w:p w:rsidR="000D0BCC" w:rsidRPr="000D0BCC" w:rsidRDefault="000D0BCC" w:rsidP="000D0BCC">
      <w:pPr>
        <w:numPr>
          <w:ilvl w:val="0"/>
          <w:numId w:val="44"/>
        </w:numPr>
        <w:suppressAutoHyphens/>
        <w:overflowPunct w:val="0"/>
        <w:autoSpaceDE w:val="0"/>
        <w:autoSpaceDN w:val="0"/>
        <w:spacing w:line="240" w:lineRule="auto"/>
        <w:ind w:left="284" w:hanging="284"/>
        <w:contextualSpacing/>
        <w:textAlignment w:val="baseline"/>
        <w:rPr>
          <w:rFonts w:ascii="Calibri" w:hAnsi="Calibri" w:cs="Calibri"/>
          <w:sz w:val="22"/>
        </w:rPr>
      </w:pPr>
      <w:r w:rsidRPr="000D0BCC">
        <w:rPr>
          <w:rFonts w:ascii="Calibri" w:hAnsi="Calibri" w:cs="Calibri"/>
          <w:sz w:val="22"/>
        </w:rPr>
        <w:t>Jeżeli zmiana albo rezygnacja z Podwykonawcy dotyczy podmiotu, na którego zasoby Wykonawca powoływał się,  w celu spełnienia warunków udziału w postępowaniu, Wykonawca jest obowiązany wykazać Zamawiającemu, iż proponowa</w:t>
      </w:r>
      <w:r w:rsidR="007141D4">
        <w:rPr>
          <w:rFonts w:ascii="Calibri" w:hAnsi="Calibri" w:cs="Calibri"/>
          <w:sz w:val="22"/>
        </w:rPr>
        <w:t>ny inny P</w:t>
      </w:r>
      <w:r w:rsidRPr="000D0BCC">
        <w:rPr>
          <w:rFonts w:ascii="Calibri" w:hAnsi="Calibri" w:cs="Calibri"/>
          <w:sz w:val="22"/>
        </w:rPr>
        <w:t xml:space="preserve">odwykonawca lub Wykonawca samodzielnie spełnia je w stopniu nie mniejszym niż wymagany w trakcie postępowania o udzielenie </w:t>
      </w:r>
      <w:proofErr w:type="spellStart"/>
      <w:r w:rsidRPr="000D0BCC">
        <w:rPr>
          <w:rFonts w:ascii="Calibri" w:hAnsi="Calibri" w:cs="Calibri"/>
          <w:sz w:val="22"/>
        </w:rPr>
        <w:t>zamówienia</w:t>
      </w:r>
      <w:proofErr w:type="spellEnd"/>
      <w:r w:rsidRPr="000D0BCC">
        <w:rPr>
          <w:rFonts w:ascii="Calibri" w:hAnsi="Calibri" w:cs="Calibri"/>
          <w:sz w:val="22"/>
        </w:rPr>
        <w:t>. W tym celu Wykonawca przedstawi w formie pisemnej Zamawiającemu wniosek o wyrażenie zgody na zawarcie umowy z nowym Podwykonawcą przedstawiając opis jego kwalifikacji.</w:t>
      </w:r>
    </w:p>
    <w:p w:rsidR="000D0BCC" w:rsidRPr="000D0BCC" w:rsidRDefault="000D0BCC" w:rsidP="000D0BCC">
      <w:pPr>
        <w:numPr>
          <w:ilvl w:val="0"/>
          <w:numId w:val="44"/>
        </w:numPr>
        <w:suppressAutoHyphens/>
        <w:overflowPunct w:val="0"/>
        <w:autoSpaceDE w:val="0"/>
        <w:autoSpaceDN w:val="0"/>
        <w:spacing w:line="240" w:lineRule="auto"/>
        <w:ind w:left="284" w:hanging="284"/>
        <w:contextualSpacing/>
        <w:textAlignment w:val="baseline"/>
        <w:rPr>
          <w:rFonts w:ascii="Calibri" w:hAnsi="Calibri" w:cs="Calibri"/>
          <w:sz w:val="22"/>
        </w:rPr>
      </w:pPr>
      <w:r w:rsidRPr="000D0BCC">
        <w:rPr>
          <w:rFonts w:ascii="Calibri" w:hAnsi="Calibri" w:cs="Calibri"/>
          <w:sz w:val="22"/>
        </w:rPr>
        <w:t>W uzasadnionych przypadkach, Zamawiający ma prawo odrzucić Podwykonawcę wskazując na piśmie przyczynę takiego odrzucenia. W takim wypadku Wykonawca przedstawi Zamawiającemu innego Podwykonawcę.</w:t>
      </w:r>
    </w:p>
    <w:p w:rsidR="000D0BCC" w:rsidRDefault="000D0BCC" w:rsidP="000D0BCC">
      <w:pPr>
        <w:overflowPunct w:val="0"/>
        <w:autoSpaceDE w:val="0"/>
        <w:autoSpaceDN w:val="0"/>
        <w:adjustRightInd w:val="0"/>
        <w:spacing w:line="240" w:lineRule="auto"/>
        <w:ind w:firstLine="0"/>
        <w:textAlignment w:val="baseline"/>
        <w:rPr>
          <w:rFonts w:ascii="Calibri" w:eastAsia="Calibri" w:hAnsi="Calibri"/>
          <w:sz w:val="22"/>
          <w:u w:val="single"/>
        </w:rPr>
      </w:pPr>
    </w:p>
    <w:p w:rsidR="00B87E77" w:rsidRPr="000D0BCC" w:rsidRDefault="00B87E77" w:rsidP="000D0BCC">
      <w:pPr>
        <w:overflowPunct w:val="0"/>
        <w:autoSpaceDE w:val="0"/>
        <w:autoSpaceDN w:val="0"/>
        <w:adjustRightInd w:val="0"/>
        <w:spacing w:line="240" w:lineRule="auto"/>
        <w:ind w:firstLine="0"/>
        <w:textAlignment w:val="baseline"/>
        <w:rPr>
          <w:rFonts w:ascii="Calibri" w:eastAsia="Calibri" w:hAnsi="Calibri"/>
          <w:sz w:val="22"/>
          <w:u w:val="single"/>
        </w:rPr>
      </w:pPr>
    </w:p>
    <w:p w:rsidR="000D0BCC" w:rsidRPr="000D0BCC" w:rsidRDefault="000D0BCC" w:rsidP="000D0BCC">
      <w:pPr>
        <w:shd w:val="clear" w:color="auto" w:fill="FFFFFF"/>
        <w:spacing w:line="240" w:lineRule="auto"/>
        <w:ind w:firstLine="0"/>
        <w:jc w:val="center"/>
        <w:rPr>
          <w:rFonts w:ascii="Calibri" w:hAnsi="Calibri"/>
          <w:b/>
          <w:bCs/>
          <w:sz w:val="22"/>
          <w:lang w:eastAsia="pl-PL"/>
        </w:rPr>
      </w:pPr>
      <w:r w:rsidRPr="00B87E77">
        <w:rPr>
          <w:rFonts w:ascii="Calibri" w:hAnsi="Calibri" w:cs="Calibri"/>
          <w:b/>
          <w:sz w:val="22"/>
        </w:rPr>
        <w:t>§</w:t>
      </w:r>
      <w:r w:rsidRPr="00B87E77">
        <w:rPr>
          <w:rFonts w:ascii="Calibri" w:hAnsi="Calibri"/>
          <w:b/>
          <w:bCs/>
          <w:sz w:val="22"/>
          <w:lang w:eastAsia="pl-PL"/>
        </w:rPr>
        <w:t xml:space="preserve"> 7</w:t>
      </w:r>
    </w:p>
    <w:p w:rsidR="000D0BCC" w:rsidRPr="000D0BCC" w:rsidRDefault="000D0BCC" w:rsidP="000D0BCC">
      <w:pPr>
        <w:numPr>
          <w:ilvl w:val="0"/>
          <w:numId w:val="167"/>
        </w:numPr>
        <w:tabs>
          <w:tab w:val="clear" w:pos="360"/>
        </w:tabs>
        <w:spacing w:line="240" w:lineRule="auto"/>
        <w:ind w:left="284" w:hanging="284"/>
        <w:rPr>
          <w:rFonts w:ascii="Calibri" w:hAnsi="Calibri"/>
          <w:sz w:val="22"/>
        </w:rPr>
      </w:pPr>
      <w:r w:rsidRPr="000D0BCC">
        <w:rPr>
          <w:rFonts w:ascii="Calibri" w:hAnsi="Calibri"/>
          <w:sz w:val="22"/>
        </w:rPr>
        <w:t>Z uwagi na fakt, iż w informacjach oraz dokumentacji udostępnianej wzajemnie pomiędzy Stronami znajdują się informacje zawierające tajemnice prawnie chronione, Wykonawca zobowiązany jest do przestrzegania wszystkich postanowień zawartych w przepisach powszechnie obowiązującego prawa, w szczególności związanych z ochroną i</w:t>
      </w:r>
      <w:r w:rsidR="00B87E77">
        <w:rPr>
          <w:rFonts w:ascii="Calibri" w:hAnsi="Calibri"/>
          <w:sz w:val="22"/>
        </w:rPr>
        <w:t xml:space="preserve">nformacji prawnie chronionych, </w:t>
      </w:r>
      <w:r w:rsidRPr="000D0BCC">
        <w:rPr>
          <w:rFonts w:ascii="Calibri" w:hAnsi="Calibri"/>
          <w:sz w:val="22"/>
        </w:rPr>
        <w:t>w tym z ochroną danych osobowych, a także ochroną tajemni</w:t>
      </w:r>
      <w:r w:rsidR="00B87E77">
        <w:rPr>
          <w:rFonts w:ascii="Calibri" w:hAnsi="Calibri"/>
          <w:sz w:val="22"/>
        </w:rPr>
        <w:t xml:space="preserve">cy przedsiębiorstwa, w związku </w:t>
      </w:r>
      <w:r w:rsidRPr="000D0BCC">
        <w:rPr>
          <w:rFonts w:ascii="Calibri" w:hAnsi="Calibri"/>
          <w:sz w:val="22"/>
        </w:rPr>
        <w:t xml:space="preserve">z czym Strony zobowiązują się do podpisania wraz z  Umową, umowy o poufności, której wzór stanowi </w:t>
      </w:r>
      <w:r w:rsidR="007141D4">
        <w:rPr>
          <w:rFonts w:ascii="Calibri" w:hAnsi="Calibri"/>
          <w:b/>
          <w:sz w:val="22"/>
        </w:rPr>
        <w:t>z</w:t>
      </w:r>
      <w:r w:rsidRPr="000D0BCC">
        <w:rPr>
          <w:rFonts w:ascii="Calibri" w:hAnsi="Calibri"/>
          <w:b/>
          <w:sz w:val="22"/>
        </w:rPr>
        <w:t>ałącznik nr 1</w:t>
      </w:r>
      <w:r w:rsidRPr="000D0BCC">
        <w:rPr>
          <w:rFonts w:ascii="Calibri" w:hAnsi="Calibri"/>
          <w:sz w:val="22"/>
        </w:rPr>
        <w:t xml:space="preserve"> do Umowy. </w:t>
      </w:r>
    </w:p>
    <w:p w:rsidR="000D0BCC" w:rsidRPr="000D0BCC" w:rsidRDefault="000D0BCC" w:rsidP="000D0BCC">
      <w:pPr>
        <w:numPr>
          <w:ilvl w:val="0"/>
          <w:numId w:val="167"/>
        </w:numPr>
        <w:tabs>
          <w:tab w:val="clear" w:pos="360"/>
        </w:tabs>
        <w:spacing w:line="240" w:lineRule="auto"/>
        <w:ind w:left="284" w:hanging="284"/>
        <w:rPr>
          <w:rFonts w:ascii="Calibri" w:hAnsi="Calibri"/>
          <w:sz w:val="22"/>
        </w:rPr>
      </w:pPr>
      <w:r w:rsidRPr="000D0BCC">
        <w:rPr>
          <w:rFonts w:ascii="Calibri" w:hAnsi="Calibri"/>
          <w:sz w:val="22"/>
        </w:rPr>
        <w:t>W</w:t>
      </w:r>
      <w:r w:rsidR="007141D4">
        <w:rPr>
          <w:rFonts w:ascii="Calibri" w:hAnsi="Calibri"/>
          <w:sz w:val="22"/>
        </w:rPr>
        <w:t xml:space="preserve"> trakcie realizacji Przedmiotu U</w:t>
      </w:r>
      <w:r w:rsidRPr="000D0BCC">
        <w:rPr>
          <w:rFonts w:ascii="Calibri" w:hAnsi="Calibri"/>
          <w:sz w:val="22"/>
        </w:rPr>
        <w:t xml:space="preserve">mowy Zamawiający jest zobowiązany do udzielenia Wykonawcy wszelkich informacji oraz udostępnienia materiałów i dokumentacji znajdujących się w jego posiadaniu, które będą niezbędne do prawidłowego i terminowego wykonania Umowy przez Wykonawcę, o ile nie są objęte prawnie chronioną tajemnicą. </w:t>
      </w:r>
    </w:p>
    <w:p w:rsidR="000D0BCC" w:rsidRPr="000D0BCC" w:rsidRDefault="000D0BCC" w:rsidP="000D0BCC">
      <w:pPr>
        <w:spacing w:line="240" w:lineRule="auto"/>
        <w:ind w:firstLine="0"/>
        <w:rPr>
          <w:rFonts w:ascii="Calibri" w:hAnsi="Calibri"/>
          <w:b/>
          <w:color w:val="000000"/>
          <w:sz w:val="22"/>
        </w:rPr>
      </w:pPr>
    </w:p>
    <w:p w:rsidR="000D0BCC" w:rsidRPr="000D0BCC" w:rsidRDefault="000D0BCC" w:rsidP="000D0BCC">
      <w:pPr>
        <w:spacing w:line="240" w:lineRule="auto"/>
        <w:ind w:firstLine="0"/>
        <w:jc w:val="center"/>
        <w:rPr>
          <w:rFonts w:ascii="Calibri" w:hAnsi="Calibri"/>
          <w:b/>
          <w:sz w:val="22"/>
        </w:rPr>
      </w:pPr>
      <w:r w:rsidRPr="00B87E77">
        <w:rPr>
          <w:rFonts w:ascii="Calibri" w:hAnsi="Calibri"/>
          <w:b/>
          <w:sz w:val="22"/>
        </w:rPr>
        <w:t>§ 8</w:t>
      </w:r>
    </w:p>
    <w:p w:rsidR="000D0BCC" w:rsidRPr="000D0BCC" w:rsidRDefault="000D0BCC" w:rsidP="000D0BCC">
      <w:pPr>
        <w:numPr>
          <w:ilvl w:val="0"/>
          <w:numId w:val="165"/>
        </w:numPr>
        <w:overflowPunct w:val="0"/>
        <w:autoSpaceDE w:val="0"/>
        <w:autoSpaceDN w:val="0"/>
        <w:adjustRightInd w:val="0"/>
        <w:spacing w:line="240" w:lineRule="auto"/>
        <w:ind w:left="284" w:hanging="284"/>
        <w:textAlignment w:val="baseline"/>
        <w:rPr>
          <w:rFonts w:ascii="Calibri" w:eastAsia="Calibri" w:hAnsi="Calibri"/>
          <w:sz w:val="22"/>
          <w:u w:val="single"/>
        </w:rPr>
      </w:pPr>
      <w:r w:rsidRPr="000D0BCC">
        <w:rPr>
          <w:rFonts w:ascii="Calibri" w:eastAsia="Calibri" w:hAnsi="Calibri"/>
          <w:sz w:val="22"/>
        </w:rPr>
        <w:lastRenderedPageBreak/>
        <w:t>Wykonawca oświadcza, że posiada odpowiedni potencjał techniczny, kadrowy i ekonomiczny</w:t>
      </w:r>
      <w:r w:rsidRPr="000D0BCC">
        <w:rPr>
          <w:rFonts w:ascii="Calibri" w:eastAsia="Calibri" w:hAnsi="Calibri"/>
          <w:color w:val="FF0000"/>
          <w:sz w:val="22"/>
        </w:rPr>
        <w:t xml:space="preserve"> </w:t>
      </w:r>
      <w:r w:rsidRPr="000D0BCC">
        <w:rPr>
          <w:rFonts w:ascii="Calibri" w:eastAsia="Calibri" w:hAnsi="Calibri"/>
          <w:color w:val="FF0000"/>
          <w:sz w:val="22"/>
        </w:rPr>
        <w:br/>
      </w:r>
      <w:r w:rsidRPr="000D0BCC">
        <w:rPr>
          <w:rFonts w:ascii="Calibri" w:hAnsi="Calibri"/>
          <w:bCs/>
          <w:sz w:val="22"/>
        </w:rPr>
        <w:t xml:space="preserve">oraz posiada wymaganą przez Zamawiającego wiedzę w zakresie niezbędnym do prawidłowego wypełnienia postanowień niniejszej </w:t>
      </w:r>
      <w:r w:rsidRPr="000D0BCC">
        <w:rPr>
          <w:rFonts w:ascii="Calibri" w:eastAsia="Calibri" w:hAnsi="Calibri"/>
          <w:sz w:val="22"/>
        </w:rPr>
        <w:t>Umowy.</w:t>
      </w:r>
    </w:p>
    <w:p w:rsidR="000D0BCC" w:rsidRPr="000D0BCC" w:rsidRDefault="000D0BCC" w:rsidP="000D0BCC">
      <w:pPr>
        <w:numPr>
          <w:ilvl w:val="0"/>
          <w:numId w:val="165"/>
        </w:numPr>
        <w:overflowPunct w:val="0"/>
        <w:autoSpaceDE w:val="0"/>
        <w:autoSpaceDN w:val="0"/>
        <w:adjustRightInd w:val="0"/>
        <w:spacing w:line="240" w:lineRule="auto"/>
        <w:ind w:left="284" w:hanging="284"/>
        <w:textAlignment w:val="baseline"/>
        <w:rPr>
          <w:rFonts w:ascii="Calibri" w:hAnsi="Calibri"/>
          <w:sz w:val="22"/>
        </w:rPr>
      </w:pPr>
      <w:r w:rsidRPr="000D0BCC">
        <w:rPr>
          <w:rFonts w:ascii="Calibri" w:hAnsi="Calibri"/>
          <w:sz w:val="22"/>
        </w:rPr>
        <w:t>Wykonawca oświadcza, że Przedmiot Umowy wykonywać będą co najmniej osoby, które posiadają kwalifikacje niezbędne do jego p</w:t>
      </w:r>
      <w:r w:rsidRPr="000D0BCC">
        <w:rPr>
          <w:rFonts w:ascii="Calibri" w:hAnsi="Calibri"/>
          <w:color w:val="000000"/>
          <w:sz w:val="22"/>
        </w:rPr>
        <w:t>r</w:t>
      </w:r>
      <w:r w:rsidR="007141D4">
        <w:rPr>
          <w:rFonts w:ascii="Calibri" w:hAnsi="Calibri"/>
          <w:sz w:val="22"/>
        </w:rPr>
        <w:t>awidłowego wykonania:</w:t>
      </w:r>
    </w:p>
    <w:p w:rsidR="000D0BCC" w:rsidRPr="000D0BCC" w:rsidRDefault="000D0BCC" w:rsidP="000D0BCC">
      <w:pPr>
        <w:numPr>
          <w:ilvl w:val="1"/>
          <w:numId w:val="167"/>
        </w:numPr>
        <w:overflowPunct w:val="0"/>
        <w:autoSpaceDE w:val="0"/>
        <w:autoSpaceDN w:val="0"/>
        <w:adjustRightInd w:val="0"/>
        <w:spacing w:line="240" w:lineRule="auto"/>
        <w:ind w:left="567" w:hanging="283"/>
        <w:textAlignment w:val="baseline"/>
        <w:rPr>
          <w:rFonts w:ascii="Calibri" w:hAnsi="Calibri"/>
          <w:sz w:val="22"/>
        </w:rPr>
      </w:pPr>
      <w:r w:rsidRPr="000D0BCC">
        <w:rPr>
          <w:rFonts w:ascii="Calibri" w:hAnsi="Calibri"/>
          <w:bCs/>
          <w:sz w:val="22"/>
        </w:rPr>
        <w:t>Informatyk ds. baz danych</w:t>
      </w:r>
      <w:r w:rsidRPr="000D0BCC">
        <w:rPr>
          <w:rFonts w:ascii="Calibri" w:hAnsi="Calibri"/>
          <w:sz w:val="22"/>
        </w:rPr>
        <w:t>;</w:t>
      </w:r>
    </w:p>
    <w:p w:rsidR="000D0BCC" w:rsidRPr="000D0BCC" w:rsidRDefault="000D0BCC" w:rsidP="000D0BCC">
      <w:pPr>
        <w:numPr>
          <w:ilvl w:val="1"/>
          <w:numId w:val="167"/>
        </w:numPr>
        <w:overflowPunct w:val="0"/>
        <w:autoSpaceDE w:val="0"/>
        <w:autoSpaceDN w:val="0"/>
        <w:adjustRightInd w:val="0"/>
        <w:spacing w:line="240" w:lineRule="auto"/>
        <w:ind w:left="567" w:hanging="283"/>
        <w:textAlignment w:val="baseline"/>
        <w:rPr>
          <w:rFonts w:ascii="Calibri" w:hAnsi="Calibri"/>
          <w:sz w:val="22"/>
        </w:rPr>
      </w:pPr>
      <w:r w:rsidRPr="000D0BCC">
        <w:rPr>
          <w:rFonts w:ascii="Calibri" w:hAnsi="Calibri"/>
          <w:bCs/>
          <w:sz w:val="22"/>
        </w:rPr>
        <w:t>Informatyk ds. integracji i bezpieczeństwa danych;</w:t>
      </w:r>
    </w:p>
    <w:p w:rsidR="000D0BCC" w:rsidRPr="000D0BCC" w:rsidRDefault="000D0BCC" w:rsidP="000D0BCC">
      <w:pPr>
        <w:numPr>
          <w:ilvl w:val="1"/>
          <w:numId w:val="167"/>
        </w:numPr>
        <w:overflowPunct w:val="0"/>
        <w:autoSpaceDE w:val="0"/>
        <w:autoSpaceDN w:val="0"/>
        <w:adjustRightInd w:val="0"/>
        <w:spacing w:line="240" w:lineRule="auto"/>
        <w:ind w:left="567" w:hanging="283"/>
        <w:textAlignment w:val="baseline"/>
        <w:rPr>
          <w:rFonts w:ascii="Calibri" w:hAnsi="Calibri"/>
          <w:sz w:val="22"/>
        </w:rPr>
      </w:pPr>
      <w:r w:rsidRPr="000D0BCC">
        <w:rPr>
          <w:rFonts w:ascii="Calibri" w:hAnsi="Calibri"/>
          <w:bCs/>
          <w:sz w:val="22"/>
        </w:rPr>
        <w:t>Tester manualny / Tester automatyzujący.</w:t>
      </w:r>
    </w:p>
    <w:p w:rsidR="000D0BCC" w:rsidRPr="000D0BCC" w:rsidRDefault="000D0BCC" w:rsidP="000D0BCC">
      <w:pPr>
        <w:numPr>
          <w:ilvl w:val="0"/>
          <w:numId w:val="167"/>
        </w:numPr>
        <w:tabs>
          <w:tab w:val="clear" w:pos="360"/>
        </w:tabs>
        <w:overflowPunct w:val="0"/>
        <w:autoSpaceDE w:val="0"/>
        <w:autoSpaceDN w:val="0"/>
        <w:adjustRightInd w:val="0"/>
        <w:spacing w:line="240" w:lineRule="auto"/>
        <w:ind w:left="284" w:hanging="284"/>
        <w:textAlignment w:val="baseline"/>
        <w:rPr>
          <w:rFonts w:ascii="Calibri" w:eastAsia="Calibri" w:hAnsi="Calibri"/>
          <w:sz w:val="22"/>
          <w:lang w:eastAsia="pl-PL"/>
        </w:rPr>
      </w:pPr>
      <w:r w:rsidRPr="000D0BCC">
        <w:rPr>
          <w:rFonts w:ascii="Calibri" w:eastAsia="Calibri" w:hAnsi="Calibri"/>
          <w:sz w:val="22"/>
          <w:lang w:eastAsia="pl-PL"/>
        </w:rPr>
        <w:t>Do bezpośrednich kontaktów z Wykonawcą podczas realizacji Umowy, do zlecania usług, kontrolowania przebiegu prac objętych Umową oraz do podpisywania Protokołów odbioru Zamawiający wyznacza: …………………………</w:t>
      </w:r>
      <w:r w:rsidRPr="000D0BCC">
        <w:rPr>
          <w:rFonts w:ascii="Calibri" w:hAnsi="Calibri"/>
          <w:sz w:val="22"/>
        </w:rPr>
        <w:t xml:space="preserve">, telefon: </w:t>
      </w:r>
      <w:r w:rsidRPr="000D0BCC">
        <w:rPr>
          <w:rFonts w:ascii="Calibri" w:eastAsia="Calibri" w:hAnsi="Calibri"/>
          <w:sz w:val="22"/>
          <w:lang w:eastAsia="pl-PL"/>
        </w:rPr>
        <w:t>…………………………</w:t>
      </w:r>
      <w:r w:rsidRPr="000D0BCC">
        <w:rPr>
          <w:rFonts w:ascii="Calibri" w:hAnsi="Calibri"/>
          <w:sz w:val="22"/>
        </w:rPr>
        <w:t xml:space="preserve">; adres e-mail: </w:t>
      </w:r>
      <w:r w:rsidRPr="000D0BCC">
        <w:rPr>
          <w:rFonts w:ascii="Calibri" w:eastAsia="Calibri" w:hAnsi="Calibri"/>
          <w:sz w:val="22"/>
          <w:lang w:eastAsia="pl-PL"/>
        </w:rPr>
        <w:t>…………………………</w:t>
      </w:r>
      <w:r w:rsidRPr="000D0BCC">
        <w:rPr>
          <w:rFonts w:ascii="Calibri" w:hAnsi="Calibri"/>
          <w:sz w:val="22"/>
        </w:rPr>
        <w:t xml:space="preserve"> </w:t>
      </w:r>
      <w:r w:rsidRPr="000D0BCC">
        <w:rPr>
          <w:rFonts w:ascii="Calibri" w:eastAsia="Calibri" w:hAnsi="Calibri"/>
          <w:sz w:val="22"/>
          <w:lang w:eastAsia="pl-PL"/>
        </w:rPr>
        <w:t>lub …………………………</w:t>
      </w:r>
      <w:r w:rsidRPr="000D0BCC">
        <w:rPr>
          <w:rFonts w:ascii="Calibri" w:hAnsi="Calibri"/>
          <w:sz w:val="22"/>
        </w:rPr>
        <w:t xml:space="preserve">, telefon: </w:t>
      </w:r>
      <w:r w:rsidRPr="000D0BCC">
        <w:rPr>
          <w:rFonts w:ascii="Calibri" w:eastAsia="Calibri" w:hAnsi="Calibri"/>
          <w:sz w:val="22"/>
          <w:lang w:eastAsia="pl-PL"/>
        </w:rPr>
        <w:t>…………………………</w:t>
      </w:r>
      <w:r w:rsidRPr="000D0BCC">
        <w:rPr>
          <w:rFonts w:ascii="Calibri" w:hAnsi="Calibri"/>
          <w:sz w:val="22"/>
        </w:rPr>
        <w:t xml:space="preserve">; adres e-mail: </w:t>
      </w:r>
      <w:r w:rsidRPr="000D0BCC">
        <w:rPr>
          <w:rFonts w:ascii="Calibri" w:eastAsia="Calibri" w:hAnsi="Calibri"/>
          <w:sz w:val="22"/>
          <w:lang w:eastAsia="pl-PL"/>
        </w:rPr>
        <w:t>…………………………, lub …………………………</w:t>
      </w:r>
      <w:r w:rsidRPr="000D0BCC">
        <w:rPr>
          <w:rFonts w:ascii="Calibri" w:hAnsi="Calibri"/>
          <w:sz w:val="22"/>
        </w:rPr>
        <w:t xml:space="preserve">, telefon: </w:t>
      </w:r>
      <w:r w:rsidRPr="000D0BCC">
        <w:rPr>
          <w:rFonts w:ascii="Calibri" w:eastAsia="Calibri" w:hAnsi="Calibri"/>
          <w:sz w:val="22"/>
          <w:lang w:eastAsia="pl-PL"/>
        </w:rPr>
        <w:t>…………………………</w:t>
      </w:r>
      <w:r w:rsidRPr="000D0BCC">
        <w:rPr>
          <w:rFonts w:ascii="Calibri" w:hAnsi="Calibri"/>
          <w:sz w:val="22"/>
        </w:rPr>
        <w:t xml:space="preserve">; adres e-mail: </w:t>
      </w:r>
      <w:r w:rsidRPr="000D0BCC">
        <w:rPr>
          <w:rFonts w:ascii="Calibri" w:eastAsia="Calibri" w:hAnsi="Calibri"/>
          <w:sz w:val="22"/>
          <w:lang w:eastAsia="pl-PL"/>
        </w:rPr>
        <w:t xml:space="preserve">………………………… </w:t>
      </w:r>
    </w:p>
    <w:p w:rsidR="000D0BCC" w:rsidRPr="000D0BCC" w:rsidRDefault="000D0BCC" w:rsidP="000D0BCC">
      <w:pPr>
        <w:numPr>
          <w:ilvl w:val="0"/>
          <w:numId w:val="167"/>
        </w:numPr>
        <w:tabs>
          <w:tab w:val="clear" w:pos="360"/>
          <w:tab w:val="num" w:pos="284"/>
        </w:tabs>
        <w:overflowPunct w:val="0"/>
        <w:autoSpaceDE w:val="0"/>
        <w:autoSpaceDN w:val="0"/>
        <w:adjustRightInd w:val="0"/>
        <w:spacing w:line="240" w:lineRule="auto"/>
        <w:ind w:left="284" w:hanging="284"/>
        <w:textAlignment w:val="baseline"/>
        <w:rPr>
          <w:rFonts w:ascii="Calibri" w:eastAsia="Calibri" w:hAnsi="Calibri"/>
          <w:sz w:val="22"/>
          <w:lang w:eastAsia="pl-PL"/>
        </w:rPr>
      </w:pPr>
      <w:r w:rsidRPr="000D0BCC">
        <w:rPr>
          <w:rFonts w:ascii="Calibri" w:hAnsi="Calibri"/>
          <w:color w:val="000000"/>
          <w:sz w:val="22"/>
        </w:rPr>
        <w:t>Do kontaktów z Zamawiającym podczas realizacji niniejszej Umowy oraz podpisywania dokumentów sporządzonych w związku z realizacją niniejszej Umowy</w:t>
      </w:r>
      <w:r w:rsidRPr="000D0BCC" w:rsidDel="004F77A1">
        <w:rPr>
          <w:rFonts w:ascii="Calibri" w:hAnsi="Calibri"/>
          <w:sz w:val="22"/>
        </w:rPr>
        <w:t xml:space="preserve"> </w:t>
      </w:r>
      <w:r w:rsidRPr="000D0BCC">
        <w:rPr>
          <w:rFonts w:ascii="Calibri" w:hAnsi="Calibri"/>
          <w:color w:val="000000"/>
          <w:sz w:val="22"/>
        </w:rPr>
        <w:t>Wykonawca wyznacza:</w:t>
      </w:r>
      <w:r w:rsidRPr="000D0BCC">
        <w:rPr>
          <w:rFonts w:ascii="Calibri" w:hAnsi="Calibri"/>
          <w:sz w:val="22"/>
        </w:rPr>
        <w:t xml:space="preserve"> </w:t>
      </w:r>
      <w:r w:rsidRPr="000D0BCC">
        <w:rPr>
          <w:rFonts w:ascii="Calibri" w:eastAsia="Calibri" w:hAnsi="Calibri"/>
          <w:sz w:val="22"/>
          <w:lang w:eastAsia="pl-PL"/>
        </w:rPr>
        <w:t>…………………………</w:t>
      </w:r>
      <w:r w:rsidRPr="000D0BCC">
        <w:rPr>
          <w:rFonts w:ascii="Calibri" w:hAnsi="Calibri"/>
          <w:sz w:val="22"/>
        </w:rPr>
        <w:t xml:space="preserve">, telefon: </w:t>
      </w:r>
      <w:r w:rsidRPr="000D0BCC">
        <w:rPr>
          <w:rFonts w:ascii="Calibri" w:eastAsia="Calibri" w:hAnsi="Calibri"/>
          <w:sz w:val="22"/>
          <w:lang w:eastAsia="pl-PL"/>
        </w:rPr>
        <w:t>…………………………</w:t>
      </w:r>
      <w:r w:rsidRPr="000D0BCC">
        <w:rPr>
          <w:rFonts w:ascii="Calibri" w:hAnsi="Calibri"/>
          <w:sz w:val="22"/>
        </w:rPr>
        <w:t xml:space="preserve">; adres e-mail: </w:t>
      </w:r>
      <w:r w:rsidRPr="000D0BCC">
        <w:rPr>
          <w:rFonts w:ascii="Calibri" w:eastAsia="Calibri" w:hAnsi="Calibri"/>
          <w:sz w:val="22"/>
          <w:lang w:eastAsia="pl-PL"/>
        </w:rPr>
        <w:t>………………………… lub …………………………</w:t>
      </w:r>
      <w:r w:rsidRPr="000D0BCC">
        <w:rPr>
          <w:rFonts w:ascii="Calibri" w:hAnsi="Calibri"/>
          <w:sz w:val="22"/>
        </w:rPr>
        <w:t xml:space="preserve">, telefon: </w:t>
      </w:r>
      <w:r w:rsidRPr="000D0BCC">
        <w:rPr>
          <w:rFonts w:ascii="Calibri" w:eastAsia="Calibri" w:hAnsi="Calibri"/>
          <w:sz w:val="22"/>
          <w:lang w:eastAsia="pl-PL"/>
        </w:rPr>
        <w:t>…………………………</w:t>
      </w:r>
      <w:r w:rsidRPr="000D0BCC">
        <w:rPr>
          <w:rFonts w:ascii="Calibri" w:hAnsi="Calibri"/>
          <w:sz w:val="22"/>
        </w:rPr>
        <w:t xml:space="preserve">; adres e-mail: </w:t>
      </w:r>
      <w:r w:rsidRPr="000D0BCC">
        <w:rPr>
          <w:rFonts w:ascii="Calibri" w:eastAsia="Calibri" w:hAnsi="Calibri"/>
          <w:sz w:val="22"/>
          <w:lang w:eastAsia="pl-PL"/>
        </w:rPr>
        <w:t xml:space="preserve">………………………… </w:t>
      </w:r>
    </w:p>
    <w:p w:rsidR="000D0BCC" w:rsidRPr="000D0BCC" w:rsidRDefault="000D0BCC" w:rsidP="000D0BCC">
      <w:pPr>
        <w:numPr>
          <w:ilvl w:val="0"/>
          <w:numId w:val="167"/>
        </w:numPr>
        <w:tabs>
          <w:tab w:val="clear" w:pos="360"/>
          <w:tab w:val="num" w:pos="284"/>
        </w:tabs>
        <w:overflowPunct w:val="0"/>
        <w:autoSpaceDE w:val="0"/>
        <w:autoSpaceDN w:val="0"/>
        <w:adjustRightInd w:val="0"/>
        <w:spacing w:line="240" w:lineRule="auto"/>
        <w:ind w:left="284" w:hanging="284"/>
        <w:textAlignment w:val="baseline"/>
        <w:rPr>
          <w:rFonts w:ascii="Calibri" w:eastAsia="Calibri" w:hAnsi="Calibri"/>
          <w:sz w:val="22"/>
          <w:lang w:eastAsia="pl-PL"/>
        </w:rPr>
      </w:pPr>
      <w:r w:rsidRPr="000D0BCC">
        <w:rPr>
          <w:rFonts w:ascii="Calibri" w:eastAsia="Calibri" w:hAnsi="Calibri"/>
          <w:sz w:val="22"/>
          <w:lang w:eastAsia="pl-PL"/>
        </w:rPr>
        <w:t>Zmiana osób, o których mowa w ust. 3 i 4 nie wymaga zmiany Umowy. Zmiana następuje poprzez pisemne oświadczenie złożone drugiej Stronie o dokonaniu zmiany i wskazaniu osoby lub osób powołanych do wykonywania czynności określonych w ust. 3 i 4 niniejszego paragrafu.</w:t>
      </w:r>
    </w:p>
    <w:p w:rsidR="000D0BCC" w:rsidRPr="000D0BCC" w:rsidRDefault="000D0BCC" w:rsidP="000D0BCC">
      <w:pPr>
        <w:spacing w:line="240" w:lineRule="auto"/>
        <w:ind w:firstLine="0"/>
        <w:jc w:val="center"/>
        <w:rPr>
          <w:rFonts w:ascii="Calibri" w:hAnsi="Calibri"/>
          <w:b/>
          <w:color w:val="000000"/>
          <w:sz w:val="22"/>
        </w:rPr>
      </w:pPr>
    </w:p>
    <w:p w:rsidR="000D0BCC" w:rsidRPr="000D0BCC" w:rsidRDefault="000D0BCC" w:rsidP="000D0BCC">
      <w:pPr>
        <w:spacing w:line="240" w:lineRule="auto"/>
        <w:ind w:firstLine="0"/>
        <w:jc w:val="center"/>
        <w:rPr>
          <w:rFonts w:ascii="Calibri" w:hAnsi="Calibri"/>
          <w:b/>
          <w:bCs/>
          <w:sz w:val="22"/>
        </w:rPr>
      </w:pPr>
      <w:r w:rsidRPr="00B87E77">
        <w:rPr>
          <w:rFonts w:ascii="Calibri" w:hAnsi="Calibri"/>
          <w:b/>
          <w:bCs/>
          <w:sz w:val="22"/>
        </w:rPr>
        <w:t>§ 9</w:t>
      </w:r>
    </w:p>
    <w:p w:rsidR="000D0BCC" w:rsidRPr="000D0BCC" w:rsidRDefault="000D0BCC" w:rsidP="000D0BCC">
      <w:pPr>
        <w:numPr>
          <w:ilvl w:val="0"/>
          <w:numId w:val="238"/>
        </w:numPr>
        <w:overflowPunct w:val="0"/>
        <w:autoSpaceDE w:val="0"/>
        <w:autoSpaceDN w:val="0"/>
        <w:adjustRightInd w:val="0"/>
        <w:spacing w:line="240" w:lineRule="auto"/>
        <w:ind w:left="284" w:hanging="284"/>
        <w:textAlignment w:val="baseline"/>
        <w:rPr>
          <w:rFonts w:ascii="Calibri" w:eastAsia="Calibri" w:hAnsi="Calibri"/>
          <w:sz w:val="22"/>
          <w:lang w:eastAsia="pl-PL"/>
        </w:rPr>
      </w:pPr>
      <w:bookmarkStart w:id="10" w:name="_Ref27485649"/>
      <w:r w:rsidRPr="000D0BCC">
        <w:rPr>
          <w:rFonts w:ascii="Calibri" w:hAnsi="Calibri"/>
          <w:sz w:val="22"/>
        </w:rPr>
        <w:t>Zamawiający wymaga zatrudnienia na podstawie umowy o pracę przez Wykonawcę co najmniej jednej osoby wykonującej czynności, o których mowa w  § 8 ust. 4 Umowy</w:t>
      </w:r>
      <w:r w:rsidRPr="000D0BCC">
        <w:rPr>
          <w:rFonts w:ascii="Calibri" w:eastAsia="Calibri" w:hAnsi="Calibri"/>
          <w:sz w:val="22"/>
          <w:lang w:eastAsia="pl-PL"/>
        </w:rPr>
        <w:t xml:space="preserve">. </w:t>
      </w:r>
      <w:bookmarkEnd w:id="10"/>
    </w:p>
    <w:p w:rsidR="000D0BCC" w:rsidRPr="000D0BCC" w:rsidRDefault="000D0BCC" w:rsidP="000D0BCC">
      <w:pPr>
        <w:numPr>
          <w:ilvl w:val="0"/>
          <w:numId w:val="238"/>
        </w:numPr>
        <w:overflowPunct w:val="0"/>
        <w:autoSpaceDE w:val="0"/>
        <w:autoSpaceDN w:val="0"/>
        <w:adjustRightInd w:val="0"/>
        <w:spacing w:line="240" w:lineRule="auto"/>
        <w:ind w:left="284" w:hanging="284"/>
        <w:textAlignment w:val="baseline"/>
        <w:rPr>
          <w:rFonts w:ascii="Calibri" w:eastAsia="Calibri" w:hAnsi="Calibri"/>
          <w:sz w:val="22"/>
          <w:lang w:eastAsia="pl-PL"/>
        </w:rPr>
      </w:pPr>
      <w:r w:rsidRPr="000D0BCC">
        <w:rPr>
          <w:rFonts w:ascii="Calibri" w:eastAsia="Calibri" w:hAnsi="Calibri"/>
          <w:sz w:val="22"/>
          <w:lang w:eastAsia="pl-PL"/>
        </w:rPr>
        <w:t xml:space="preserve">Wykonawca w terminie 5 dni roboczych od dnia zawarcia niniejszej Umowy zobowiązuje się przedłożyć Zamawiającemu dowód zatrudnienia na podstawie umowy o pracę, w postaci oświadczenia o zatrudnieniu osoby, o której mowa w ust. 1 na podstawie umowy o pracę, zawierającego w szczególności: imię i nazwisko pracownika, rodzaj umowy o pracę, zakres obowiązków i datę zawarcia umowy o pracę, a także poświadczone za zgodność z oryginałem przez Wykonawcę lub podwykonawcę i </w:t>
      </w:r>
      <w:proofErr w:type="spellStart"/>
      <w:r w:rsidRPr="000D0BCC">
        <w:rPr>
          <w:rFonts w:ascii="Calibri" w:eastAsia="Calibri" w:hAnsi="Calibri"/>
          <w:sz w:val="22"/>
          <w:lang w:eastAsia="pl-PL"/>
        </w:rPr>
        <w:t>zanonimizowane</w:t>
      </w:r>
      <w:proofErr w:type="spellEnd"/>
      <w:r w:rsidRPr="000D0BCC">
        <w:rPr>
          <w:rFonts w:ascii="Calibri" w:eastAsia="Calibri" w:hAnsi="Calibri"/>
          <w:sz w:val="22"/>
          <w:lang w:eastAsia="pl-PL"/>
        </w:rPr>
        <w:t xml:space="preserve"> kopie umów o pracę, zgodnie z powszechnie obowiązującymi przepisami o ochronie danych osobowych, zawartych przez Wykonawcę lub podwykonawcę z osobami pełniącymi nadzór nad realizacją Umowy ze strony Wykonawcy.</w:t>
      </w:r>
    </w:p>
    <w:p w:rsidR="000D0BCC" w:rsidRPr="000D0BCC" w:rsidRDefault="000D0BCC" w:rsidP="000D0BCC">
      <w:pPr>
        <w:numPr>
          <w:ilvl w:val="0"/>
          <w:numId w:val="238"/>
        </w:numPr>
        <w:overflowPunct w:val="0"/>
        <w:autoSpaceDE w:val="0"/>
        <w:autoSpaceDN w:val="0"/>
        <w:adjustRightInd w:val="0"/>
        <w:spacing w:line="240" w:lineRule="auto"/>
        <w:ind w:left="284" w:hanging="284"/>
        <w:textAlignment w:val="baseline"/>
        <w:rPr>
          <w:rFonts w:ascii="Calibri" w:eastAsia="Calibri" w:hAnsi="Calibri"/>
          <w:sz w:val="22"/>
          <w:lang w:eastAsia="pl-PL"/>
        </w:rPr>
      </w:pPr>
      <w:r w:rsidRPr="000D0BCC">
        <w:rPr>
          <w:rFonts w:ascii="Calibri" w:eastAsia="Calibri" w:hAnsi="Calibri"/>
          <w:sz w:val="22"/>
          <w:lang w:eastAsia="pl-PL"/>
        </w:rPr>
        <w:t xml:space="preserve">W trakcie realizacji Przedmiotu Umowy, Zamawiający uprawniony jest do wykonywania czynności kontrolnych wobec Wykonawcy odnośnie spełniania przez Wykonawcę lub podwykonawcę wymogu zatrudnienia na podstawie umowy o pracę, o którym mowa w ust. 1, osób wskazanych do realizacji Przedmiotu Umowy. </w:t>
      </w:r>
    </w:p>
    <w:p w:rsidR="000D0BCC" w:rsidRPr="000D0BCC" w:rsidRDefault="000D0BCC" w:rsidP="000D0BCC">
      <w:pPr>
        <w:numPr>
          <w:ilvl w:val="0"/>
          <w:numId w:val="238"/>
        </w:numPr>
        <w:overflowPunct w:val="0"/>
        <w:autoSpaceDE w:val="0"/>
        <w:autoSpaceDN w:val="0"/>
        <w:adjustRightInd w:val="0"/>
        <w:spacing w:line="240" w:lineRule="auto"/>
        <w:ind w:left="284" w:hanging="284"/>
        <w:textAlignment w:val="baseline"/>
        <w:rPr>
          <w:rFonts w:ascii="Calibri" w:eastAsia="Calibri" w:hAnsi="Calibri"/>
          <w:sz w:val="22"/>
          <w:lang w:eastAsia="pl-PL"/>
        </w:rPr>
      </w:pPr>
      <w:r w:rsidRPr="000D0BCC">
        <w:rPr>
          <w:rFonts w:ascii="Calibri" w:eastAsia="Calibri" w:hAnsi="Calibri"/>
          <w:sz w:val="22"/>
          <w:lang w:eastAsia="pl-PL"/>
        </w:rPr>
        <w:t xml:space="preserve">Zamawiający uprawniony jest w szczególności do: </w:t>
      </w:r>
    </w:p>
    <w:p w:rsidR="000D0BCC" w:rsidRPr="000D0BCC" w:rsidRDefault="000D0BCC" w:rsidP="000D0BCC">
      <w:pPr>
        <w:numPr>
          <w:ilvl w:val="1"/>
          <w:numId w:val="166"/>
        </w:numPr>
        <w:overflowPunct w:val="0"/>
        <w:autoSpaceDE w:val="0"/>
        <w:autoSpaceDN w:val="0"/>
        <w:spacing w:line="240" w:lineRule="auto"/>
        <w:ind w:left="567" w:hanging="283"/>
        <w:contextualSpacing/>
        <w:rPr>
          <w:rFonts w:asciiTheme="minorHAnsi" w:hAnsiTheme="minorHAnsi" w:cstheme="minorHAnsi"/>
          <w:sz w:val="22"/>
          <w:lang w:eastAsia="pl-PL"/>
        </w:rPr>
      </w:pPr>
      <w:r w:rsidRPr="000D0BCC">
        <w:rPr>
          <w:rFonts w:asciiTheme="minorHAnsi" w:hAnsiTheme="minorHAnsi" w:cstheme="minorHAnsi"/>
          <w:sz w:val="22"/>
          <w:lang w:eastAsia="pl-PL"/>
        </w:rPr>
        <w:t>żądania oświadczeń i dokumentów w zakresie potwierdzenia spełniania ww. wymogów i dokonywania ich oceny;</w:t>
      </w:r>
    </w:p>
    <w:p w:rsidR="000D0BCC" w:rsidRPr="000D0BCC" w:rsidRDefault="000D0BCC" w:rsidP="000D0BCC">
      <w:pPr>
        <w:numPr>
          <w:ilvl w:val="1"/>
          <w:numId w:val="166"/>
        </w:numPr>
        <w:overflowPunct w:val="0"/>
        <w:autoSpaceDE w:val="0"/>
        <w:autoSpaceDN w:val="0"/>
        <w:spacing w:line="240" w:lineRule="auto"/>
        <w:ind w:left="567" w:hanging="283"/>
        <w:contextualSpacing/>
        <w:rPr>
          <w:rFonts w:asciiTheme="minorHAnsi" w:hAnsiTheme="minorHAnsi" w:cstheme="minorHAnsi"/>
          <w:sz w:val="22"/>
          <w:lang w:eastAsia="pl-PL"/>
        </w:rPr>
      </w:pPr>
      <w:r w:rsidRPr="000D0BCC">
        <w:rPr>
          <w:rFonts w:asciiTheme="minorHAnsi" w:hAnsiTheme="minorHAnsi" w:cstheme="minorHAnsi"/>
          <w:sz w:val="22"/>
          <w:lang w:eastAsia="pl-PL"/>
        </w:rPr>
        <w:t>żądania wyjaśnień w przypadku wątpliwości w zakresie potwierdzenia spełniania ww. wymogów.</w:t>
      </w:r>
    </w:p>
    <w:p w:rsidR="000D0BCC" w:rsidRPr="007141D4" w:rsidRDefault="000D0BCC" w:rsidP="007141D4">
      <w:pPr>
        <w:pStyle w:val="Akapitzlist"/>
        <w:numPr>
          <w:ilvl w:val="0"/>
          <w:numId w:val="238"/>
        </w:numPr>
        <w:tabs>
          <w:tab w:val="clear" w:pos="360"/>
        </w:tabs>
        <w:overflowPunct w:val="0"/>
        <w:autoSpaceDE w:val="0"/>
        <w:autoSpaceDN w:val="0"/>
        <w:adjustRightInd w:val="0"/>
        <w:ind w:left="284" w:hanging="284"/>
        <w:textAlignment w:val="baseline"/>
        <w:rPr>
          <w:rFonts w:asciiTheme="minorHAnsi" w:eastAsia="Calibri" w:hAnsiTheme="minorHAnsi" w:cs="Calibri"/>
          <w:sz w:val="22"/>
          <w:lang w:eastAsia="pl-PL"/>
        </w:rPr>
      </w:pPr>
      <w:r w:rsidRPr="007141D4">
        <w:rPr>
          <w:rFonts w:asciiTheme="minorHAnsi" w:eastAsia="Calibri" w:hAnsiTheme="minorHAnsi"/>
          <w:sz w:val="22"/>
          <w:lang w:eastAsia="pl-PL"/>
        </w:rPr>
        <w:t>W trakcie realizacji Przedmiotu Umowy Wykonawca, każdorazowo wraz z Protokołem odbioru usługi wsparcia przedłoży Zamawiającemu oświadczenie w celu potwierdzenia spełnienia wymogu zatrudnienia osoby, o której mowa w ust. 1,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rsidR="000D0BCC" w:rsidRPr="007141D4" w:rsidRDefault="000D0BCC" w:rsidP="007141D4">
      <w:pPr>
        <w:pStyle w:val="Akapitzlist"/>
        <w:numPr>
          <w:ilvl w:val="0"/>
          <w:numId w:val="238"/>
        </w:numPr>
        <w:tabs>
          <w:tab w:val="clear" w:pos="360"/>
        </w:tabs>
        <w:overflowPunct w:val="0"/>
        <w:autoSpaceDE w:val="0"/>
        <w:autoSpaceDN w:val="0"/>
        <w:adjustRightInd w:val="0"/>
        <w:ind w:left="284" w:hanging="284"/>
        <w:textAlignment w:val="baseline"/>
        <w:rPr>
          <w:rFonts w:asciiTheme="minorHAnsi" w:eastAsia="Calibri" w:hAnsiTheme="minorHAnsi" w:cs="Calibri"/>
          <w:sz w:val="22"/>
          <w:lang w:eastAsia="pl-PL"/>
        </w:rPr>
      </w:pPr>
      <w:r w:rsidRPr="007141D4">
        <w:rPr>
          <w:rFonts w:asciiTheme="minorHAnsi" w:eastAsia="Calibri" w:hAnsiTheme="minorHAnsi"/>
          <w:sz w:val="22"/>
          <w:lang w:eastAsia="pl-PL"/>
        </w:rPr>
        <w:t xml:space="preserve">W przypadku nieprzedstawienia wymaganych oświadczeń, dokumentów lub wyjaśnień, o których mowa w ust. 2, 4 lub 5 w  terminie wymaganym przez Zamawiającego, Wykonawca zostanie ponownie wezwany do ich złożenia, wraz z wyznaczeniem dodatkowego terminu na dokonanie ww. czynności. W przypadku niewywiązania się Wykonawcy w dodatkowym terminie z obowiązku złożenia wymaganych oświadczeń, dokumentów lub wyjaśnień, lub w przypadku złożenia oświadczeń, dokumentów bądź wyjaśnień </w:t>
      </w:r>
      <w:r w:rsidRPr="007141D4">
        <w:rPr>
          <w:rFonts w:asciiTheme="minorHAnsi" w:eastAsia="Calibri" w:hAnsiTheme="minorHAnsi"/>
          <w:sz w:val="22"/>
          <w:lang w:eastAsia="pl-PL"/>
        </w:rPr>
        <w:lastRenderedPageBreak/>
        <w:t>nieczyniącyc</w:t>
      </w:r>
      <w:r w:rsidR="00E42910" w:rsidRPr="007141D4">
        <w:rPr>
          <w:rFonts w:asciiTheme="minorHAnsi" w:eastAsia="Calibri" w:hAnsiTheme="minorHAnsi"/>
          <w:sz w:val="22"/>
          <w:lang w:eastAsia="pl-PL"/>
        </w:rPr>
        <w:t xml:space="preserve">h zadość wymaganiom określonym </w:t>
      </w:r>
      <w:r w:rsidRPr="007141D4">
        <w:rPr>
          <w:rFonts w:asciiTheme="minorHAnsi" w:eastAsia="Calibri" w:hAnsiTheme="minorHAnsi"/>
          <w:sz w:val="22"/>
          <w:lang w:eastAsia="pl-PL"/>
        </w:rPr>
        <w:t xml:space="preserve">w niniejszej Umowie, Wykonawca będzie zobowiązany do zapłacenia Zamawiającemu kary umownej, o której mowa w § 13 ust. 1 </w:t>
      </w:r>
      <w:proofErr w:type="spellStart"/>
      <w:r w:rsidRPr="007141D4">
        <w:rPr>
          <w:rFonts w:asciiTheme="minorHAnsi" w:eastAsia="Calibri" w:hAnsiTheme="minorHAnsi"/>
          <w:sz w:val="22"/>
          <w:lang w:eastAsia="pl-PL"/>
        </w:rPr>
        <w:t>pkt</w:t>
      </w:r>
      <w:proofErr w:type="spellEnd"/>
      <w:r w:rsidRPr="007141D4">
        <w:rPr>
          <w:rFonts w:asciiTheme="minorHAnsi" w:eastAsia="Calibri" w:hAnsiTheme="minorHAnsi"/>
          <w:sz w:val="22"/>
          <w:lang w:eastAsia="pl-PL"/>
        </w:rPr>
        <w:t xml:space="preserve"> 8 Umowy. </w:t>
      </w:r>
    </w:p>
    <w:p w:rsidR="000D0BCC" w:rsidRPr="007141D4" w:rsidRDefault="000D0BCC" w:rsidP="007141D4">
      <w:pPr>
        <w:pStyle w:val="Akapitzlist"/>
        <w:numPr>
          <w:ilvl w:val="0"/>
          <w:numId w:val="238"/>
        </w:numPr>
        <w:tabs>
          <w:tab w:val="clear" w:pos="360"/>
        </w:tabs>
        <w:overflowPunct w:val="0"/>
        <w:autoSpaceDE w:val="0"/>
        <w:autoSpaceDN w:val="0"/>
        <w:adjustRightInd w:val="0"/>
        <w:ind w:left="284" w:hanging="284"/>
        <w:textAlignment w:val="baseline"/>
        <w:rPr>
          <w:rFonts w:asciiTheme="minorHAnsi" w:eastAsia="Calibri" w:hAnsiTheme="minorHAnsi" w:cs="Calibri"/>
          <w:sz w:val="22"/>
          <w:lang w:eastAsia="pl-PL"/>
        </w:rPr>
      </w:pPr>
      <w:r w:rsidRPr="007141D4">
        <w:rPr>
          <w:rFonts w:asciiTheme="minorHAnsi" w:eastAsia="Calibri" w:hAnsiTheme="minorHAnsi"/>
          <w:sz w:val="22"/>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do realizacji Przedmiotu Umowy. </w:t>
      </w:r>
    </w:p>
    <w:p w:rsidR="000D0BCC" w:rsidRPr="007141D4" w:rsidRDefault="000D0BCC" w:rsidP="007141D4">
      <w:pPr>
        <w:pStyle w:val="Akapitzlist"/>
        <w:numPr>
          <w:ilvl w:val="0"/>
          <w:numId w:val="238"/>
        </w:numPr>
        <w:tabs>
          <w:tab w:val="clear" w:pos="360"/>
        </w:tabs>
        <w:overflowPunct w:val="0"/>
        <w:autoSpaceDE w:val="0"/>
        <w:autoSpaceDN w:val="0"/>
        <w:adjustRightInd w:val="0"/>
        <w:ind w:left="284" w:hanging="284"/>
        <w:textAlignment w:val="baseline"/>
        <w:rPr>
          <w:rFonts w:asciiTheme="minorHAnsi" w:eastAsia="Calibri" w:hAnsiTheme="minorHAnsi" w:cs="Calibri"/>
          <w:sz w:val="22"/>
          <w:lang w:eastAsia="pl-PL"/>
        </w:rPr>
      </w:pPr>
      <w:r w:rsidRPr="007141D4">
        <w:rPr>
          <w:rFonts w:asciiTheme="minorHAnsi" w:eastAsia="Calibri" w:hAnsiTheme="minorHAnsi"/>
          <w:sz w:val="22"/>
          <w:lang w:eastAsia="pl-PL"/>
        </w:rPr>
        <w:t>W przypadku uzasadnionych wątpliwości co do przestrzegania prawa pracy przez Wykonawcę lub podwykonawcę, Zamawiający może zwrócić się o przeprowadzenie kontroli przez Państwową Inspekcję Pracy.</w:t>
      </w:r>
    </w:p>
    <w:p w:rsidR="000D0BCC" w:rsidRPr="000D0BCC" w:rsidRDefault="000D0BCC" w:rsidP="000D0BCC">
      <w:pPr>
        <w:spacing w:line="240" w:lineRule="auto"/>
        <w:ind w:firstLine="0"/>
        <w:jc w:val="center"/>
        <w:rPr>
          <w:rFonts w:ascii="Calibri" w:hAnsi="Calibri"/>
          <w:b/>
          <w:color w:val="000000"/>
          <w:sz w:val="22"/>
        </w:rPr>
      </w:pPr>
    </w:p>
    <w:p w:rsidR="000D0BCC" w:rsidRPr="000D0BCC" w:rsidRDefault="000D0BCC" w:rsidP="000D0BCC">
      <w:pPr>
        <w:spacing w:line="240" w:lineRule="auto"/>
        <w:ind w:firstLine="0"/>
        <w:jc w:val="center"/>
        <w:rPr>
          <w:rFonts w:ascii="Calibri" w:hAnsi="Calibri"/>
          <w:b/>
          <w:color w:val="000000"/>
          <w:sz w:val="22"/>
        </w:rPr>
      </w:pPr>
      <w:r w:rsidRPr="000D0BCC">
        <w:rPr>
          <w:rFonts w:ascii="Calibri" w:hAnsi="Calibri"/>
          <w:b/>
          <w:color w:val="000000"/>
          <w:sz w:val="22"/>
        </w:rPr>
        <w:t>§ 10</w:t>
      </w:r>
    </w:p>
    <w:p w:rsidR="000D0BCC" w:rsidRPr="000D0BCC" w:rsidRDefault="000D0BCC" w:rsidP="000D0BCC">
      <w:pPr>
        <w:numPr>
          <w:ilvl w:val="0"/>
          <w:numId w:val="181"/>
        </w:numPr>
        <w:spacing w:line="240" w:lineRule="auto"/>
        <w:ind w:left="284" w:hanging="284"/>
        <w:rPr>
          <w:rFonts w:ascii="Calibri" w:eastAsia="Calibri" w:hAnsi="Calibri"/>
          <w:sz w:val="22"/>
        </w:rPr>
      </w:pPr>
      <w:r w:rsidRPr="000D0BCC">
        <w:rPr>
          <w:rFonts w:ascii="Calibri" w:hAnsi="Calibri"/>
          <w:sz w:val="22"/>
        </w:rPr>
        <w:t xml:space="preserve">Prawidłowe wykonanie usługi wsparcia systemu ESOD, o której mowa w </w:t>
      </w:r>
      <w:r w:rsidRPr="000D0BCC">
        <w:rPr>
          <w:rFonts w:ascii="Calibri" w:hAnsi="Calibri" w:cs="Calibri"/>
          <w:sz w:val="22"/>
        </w:rPr>
        <w:t>§</w:t>
      </w:r>
      <w:r w:rsidRPr="000D0BCC">
        <w:rPr>
          <w:rFonts w:ascii="Calibri" w:hAnsi="Calibri"/>
          <w:sz w:val="22"/>
        </w:rPr>
        <w:t xml:space="preserve"> 3 Umowy, potwierdzone zostanie każdorazowo podpisanym przez Strony </w:t>
      </w:r>
      <w:r w:rsidRPr="007141D4">
        <w:rPr>
          <w:rFonts w:ascii="Calibri" w:hAnsi="Calibri"/>
          <w:sz w:val="22"/>
        </w:rPr>
        <w:t>Umowy protokołem odbioru prac wykonanych w danym Okresie Rozliczeniowym, którego wzór stanowi załącz</w:t>
      </w:r>
      <w:r w:rsidRPr="000D0BCC">
        <w:rPr>
          <w:rFonts w:ascii="Calibri" w:hAnsi="Calibri"/>
          <w:sz w:val="22"/>
        </w:rPr>
        <w:t>nik nr 3a do Umowy, zwanym dalej w umowie „Protokołem odbioru usługi wsparcia”. Protokół odbioru usługi wsparcia przygotowuje Wykonawca w porozumieniu z Zamawiającym. Protokół może być doręczany Stronom za pośrednictwem poczty elektronicznej na adresy wskazane w § 8 ust. 3 i 4 Umowy.</w:t>
      </w:r>
    </w:p>
    <w:p w:rsidR="000D0BCC" w:rsidRPr="000D0BCC" w:rsidRDefault="000D0BCC" w:rsidP="000D0BCC">
      <w:pPr>
        <w:numPr>
          <w:ilvl w:val="0"/>
          <w:numId w:val="181"/>
        </w:numPr>
        <w:spacing w:line="240" w:lineRule="auto"/>
        <w:ind w:left="284" w:hanging="284"/>
        <w:rPr>
          <w:rFonts w:ascii="Calibri" w:hAnsi="Calibri"/>
          <w:sz w:val="22"/>
        </w:rPr>
      </w:pPr>
      <w:r w:rsidRPr="000D0BCC">
        <w:rPr>
          <w:rFonts w:ascii="Calibri" w:hAnsi="Calibri"/>
          <w:sz w:val="22"/>
        </w:rPr>
        <w:t>Wykonawca przedstawi Protokół odbioru w terminie 5 dni roboczych od zakończenia Okresu Rozliczeniowego, którego Protokół odbioru usługi wsparcia dotyczy.</w:t>
      </w:r>
    </w:p>
    <w:p w:rsidR="000D0BCC" w:rsidRPr="000D0BCC" w:rsidRDefault="000D0BCC" w:rsidP="000D0BCC">
      <w:pPr>
        <w:numPr>
          <w:ilvl w:val="0"/>
          <w:numId w:val="181"/>
        </w:numPr>
        <w:spacing w:line="240" w:lineRule="auto"/>
        <w:ind w:left="284" w:hanging="284"/>
        <w:rPr>
          <w:rFonts w:ascii="Calibri" w:hAnsi="Calibri"/>
          <w:sz w:val="22"/>
        </w:rPr>
      </w:pPr>
      <w:r w:rsidRPr="000D0BCC">
        <w:rPr>
          <w:rFonts w:ascii="Calibri" w:hAnsi="Calibri"/>
          <w:sz w:val="22"/>
        </w:rPr>
        <w:t>Przedstawiciel Zamawiającego, o którym mowa w § 8 ust. 3 Umowy, w terminie 5 dni roboczych od dnia otrzymania od Wykonawcy Protokołu odbioru usługi wsparcia może:</w:t>
      </w:r>
    </w:p>
    <w:p w:rsidR="000D0BCC" w:rsidRPr="000D0BCC" w:rsidRDefault="000D0BCC" w:rsidP="007141D4">
      <w:pPr>
        <w:numPr>
          <w:ilvl w:val="1"/>
          <w:numId w:val="181"/>
        </w:numPr>
        <w:tabs>
          <w:tab w:val="clear" w:pos="1440"/>
        </w:tabs>
        <w:spacing w:line="240" w:lineRule="auto"/>
        <w:ind w:left="567" w:hanging="283"/>
        <w:rPr>
          <w:rFonts w:ascii="Calibri" w:hAnsi="Calibri"/>
          <w:sz w:val="22"/>
        </w:rPr>
      </w:pPr>
      <w:r w:rsidRPr="000D0BCC">
        <w:rPr>
          <w:rFonts w:ascii="Calibri" w:hAnsi="Calibri"/>
          <w:sz w:val="22"/>
        </w:rPr>
        <w:t>dokument podpisać – jeżeli prace zostały wykonane zgodnie z Umową albo</w:t>
      </w:r>
    </w:p>
    <w:p w:rsidR="000D0BCC" w:rsidRPr="000D0BCC" w:rsidRDefault="000D0BCC" w:rsidP="007141D4">
      <w:pPr>
        <w:numPr>
          <w:ilvl w:val="1"/>
          <w:numId w:val="181"/>
        </w:numPr>
        <w:tabs>
          <w:tab w:val="clear" w:pos="1440"/>
        </w:tabs>
        <w:spacing w:line="240" w:lineRule="auto"/>
        <w:ind w:left="567" w:hanging="283"/>
        <w:rPr>
          <w:rFonts w:ascii="Calibri" w:hAnsi="Calibri"/>
          <w:sz w:val="22"/>
        </w:rPr>
      </w:pPr>
      <w:r w:rsidRPr="000D0BCC">
        <w:rPr>
          <w:rFonts w:ascii="Calibri" w:hAnsi="Calibri"/>
          <w:sz w:val="22"/>
        </w:rPr>
        <w:t>odmówić podpisania dokumentu jeżeli:</w:t>
      </w:r>
    </w:p>
    <w:p w:rsidR="000D0BCC" w:rsidRPr="000D0BCC" w:rsidRDefault="000D0BCC" w:rsidP="000D0BCC">
      <w:pPr>
        <w:numPr>
          <w:ilvl w:val="0"/>
          <w:numId w:val="234"/>
        </w:numPr>
        <w:spacing w:line="240" w:lineRule="auto"/>
        <w:ind w:left="851" w:hanging="284"/>
        <w:rPr>
          <w:rFonts w:ascii="Calibri" w:hAnsi="Calibri"/>
          <w:sz w:val="22"/>
        </w:rPr>
      </w:pPr>
      <w:r w:rsidRPr="000D0BCC">
        <w:rPr>
          <w:rFonts w:ascii="Calibri" w:hAnsi="Calibri"/>
          <w:sz w:val="22"/>
        </w:rPr>
        <w:t>prace nie zostały wykonane lub zostały wykonane w części lub</w:t>
      </w:r>
    </w:p>
    <w:p w:rsidR="000D0BCC" w:rsidRPr="000D0BCC" w:rsidRDefault="000D0BCC" w:rsidP="000D0BCC">
      <w:pPr>
        <w:numPr>
          <w:ilvl w:val="0"/>
          <w:numId w:val="234"/>
        </w:numPr>
        <w:spacing w:line="240" w:lineRule="auto"/>
        <w:ind w:left="851" w:hanging="284"/>
        <w:rPr>
          <w:rFonts w:ascii="Calibri" w:hAnsi="Calibri"/>
          <w:sz w:val="22"/>
        </w:rPr>
      </w:pPr>
      <w:r w:rsidRPr="000D0BCC">
        <w:rPr>
          <w:rFonts w:ascii="Calibri" w:hAnsi="Calibri"/>
          <w:sz w:val="22"/>
        </w:rPr>
        <w:t>prace zostały wykonane niezgodnie z Umową lub</w:t>
      </w:r>
    </w:p>
    <w:p w:rsidR="000D0BCC" w:rsidRPr="000D0BCC" w:rsidRDefault="000D0BCC" w:rsidP="000D0BCC">
      <w:pPr>
        <w:numPr>
          <w:ilvl w:val="0"/>
          <w:numId w:val="234"/>
        </w:numPr>
        <w:spacing w:line="240" w:lineRule="auto"/>
        <w:ind w:left="851" w:hanging="284"/>
        <w:rPr>
          <w:rFonts w:ascii="Calibri" w:hAnsi="Calibri"/>
          <w:sz w:val="22"/>
        </w:rPr>
      </w:pPr>
      <w:r w:rsidRPr="000D0BCC">
        <w:rPr>
          <w:rFonts w:ascii="Calibri" w:hAnsi="Calibri"/>
          <w:sz w:val="22"/>
        </w:rPr>
        <w:t>z Protokołu odbioru usługi wsparcia nie wynika, czy i w jaki sposób prace zostały wykonane.</w:t>
      </w:r>
    </w:p>
    <w:p w:rsidR="000D0BCC" w:rsidRPr="000D0BCC" w:rsidRDefault="000D0BCC" w:rsidP="000D0BCC">
      <w:pPr>
        <w:numPr>
          <w:ilvl w:val="0"/>
          <w:numId w:val="181"/>
        </w:numPr>
        <w:spacing w:line="240" w:lineRule="auto"/>
        <w:ind w:left="284" w:hanging="278"/>
        <w:rPr>
          <w:rFonts w:ascii="Calibri" w:hAnsi="Calibri"/>
          <w:sz w:val="22"/>
        </w:rPr>
      </w:pPr>
      <w:r w:rsidRPr="000D0BCC">
        <w:rPr>
          <w:rFonts w:ascii="Calibri" w:hAnsi="Calibri"/>
          <w:sz w:val="22"/>
        </w:rPr>
        <w:t xml:space="preserve">Odmawiając podpisania Protokołu odbioru usługi wsparcia, przedstawiciel Zamawiającego zobowiązany jest wskazać Wykonawcy powód odmowy podpisania dokumentu oraz zastrzeżenia i uwagi, co do wykonania Przedmiotu Umowy. </w:t>
      </w:r>
    </w:p>
    <w:p w:rsidR="000D0BCC" w:rsidRPr="000D0BCC" w:rsidRDefault="000D0BCC" w:rsidP="000D0BCC">
      <w:pPr>
        <w:numPr>
          <w:ilvl w:val="0"/>
          <w:numId w:val="181"/>
        </w:numPr>
        <w:spacing w:line="240" w:lineRule="auto"/>
        <w:ind w:left="284" w:hanging="278"/>
        <w:rPr>
          <w:rFonts w:ascii="Calibri" w:hAnsi="Calibri"/>
          <w:sz w:val="22"/>
        </w:rPr>
      </w:pPr>
      <w:r w:rsidRPr="000D0BCC">
        <w:rPr>
          <w:rFonts w:ascii="Calibri" w:hAnsi="Calibri"/>
          <w:sz w:val="22"/>
        </w:rPr>
        <w:t>Wykonawca w terminie 5 dni roboczych zobowiązany jest:</w:t>
      </w:r>
    </w:p>
    <w:p w:rsidR="000D0BCC" w:rsidRPr="000D0BCC" w:rsidRDefault="000D0BCC" w:rsidP="000D0BCC">
      <w:pPr>
        <w:numPr>
          <w:ilvl w:val="1"/>
          <w:numId w:val="181"/>
        </w:numPr>
        <w:spacing w:line="240" w:lineRule="auto"/>
        <w:ind w:left="567" w:hanging="283"/>
        <w:contextualSpacing/>
        <w:rPr>
          <w:rFonts w:ascii="Calibri" w:hAnsi="Calibri"/>
          <w:sz w:val="22"/>
          <w:szCs w:val="24"/>
        </w:rPr>
      </w:pPr>
      <w:r w:rsidRPr="000D0BCC">
        <w:rPr>
          <w:rFonts w:ascii="Calibri" w:hAnsi="Calibri"/>
          <w:sz w:val="22"/>
          <w:szCs w:val="24"/>
        </w:rPr>
        <w:t>uwzględnić zastrzeżenia i uwagi Zamawiającego poprzez:</w:t>
      </w:r>
    </w:p>
    <w:p w:rsidR="000D0BCC" w:rsidRPr="000D0BCC" w:rsidRDefault="000D0BCC" w:rsidP="000D0BCC">
      <w:pPr>
        <w:numPr>
          <w:ilvl w:val="2"/>
          <w:numId w:val="181"/>
        </w:numPr>
        <w:spacing w:line="240" w:lineRule="auto"/>
        <w:ind w:left="851" w:hanging="142"/>
        <w:contextualSpacing/>
        <w:rPr>
          <w:rFonts w:ascii="Calibri" w:hAnsi="Calibri"/>
          <w:sz w:val="22"/>
          <w:szCs w:val="24"/>
        </w:rPr>
      </w:pPr>
      <w:r w:rsidRPr="000D0BCC">
        <w:rPr>
          <w:rFonts w:ascii="Calibri" w:hAnsi="Calibri"/>
          <w:sz w:val="22"/>
          <w:szCs w:val="24"/>
        </w:rPr>
        <w:t>wykonanie prac lub</w:t>
      </w:r>
    </w:p>
    <w:p w:rsidR="000D0BCC" w:rsidRPr="000D0BCC" w:rsidRDefault="000D0BCC" w:rsidP="000D0BCC">
      <w:pPr>
        <w:numPr>
          <w:ilvl w:val="2"/>
          <w:numId w:val="181"/>
        </w:numPr>
        <w:spacing w:line="240" w:lineRule="auto"/>
        <w:ind w:left="851" w:hanging="142"/>
        <w:contextualSpacing/>
        <w:rPr>
          <w:rFonts w:ascii="Calibri" w:hAnsi="Calibri"/>
          <w:sz w:val="22"/>
          <w:szCs w:val="24"/>
        </w:rPr>
      </w:pPr>
      <w:r w:rsidRPr="000D0BCC">
        <w:rPr>
          <w:rFonts w:ascii="Calibri" w:hAnsi="Calibri"/>
          <w:sz w:val="22"/>
          <w:szCs w:val="24"/>
        </w:rPr>
        <w:t>uzupełnienie Protokołu odbioru usługi wsparcia o brakujące informacje;</w:t>
      </w:r>
    </w:p>
    <w:p w:rsidR="000D0BCC" w:rsidRPr="000D0BCC" w:rsidRDefault="000D0BCC" w:rsidP="000D0BCC">
      <w:pPr>
        <w:numPr>
          <w:ilvl w:val="1"/>
          <w:numId w:val="181"/>
        </w:numPr>
        <w:spacing w:line="240" w:lineRule="auto"/>
        <w:ind w:left="567" w:hanging="283"/>
        <w:contextualSpacing/>
        <w:rPr>
          <w:rFonts w:ascii="Calibri" w:hAnsi="Calibri"/>
          <w:sz w:val="22"/>
          <w:szCs w:val="24"/>
        </w:rPr>
      </w:pPr>
      <w:r w:rsidRPr="000D0BCC">
        <w:rPr>
          <w:rFonts w:ascii="Calibri" w:hAnsi="Calibri"/>
          <w:sz w:val="22"/>
          <w:szCs w:val="24"/>
        </w:rPr>
        <w:t>szczegółowo uzasadnić niemożności uwzględnienia zastrzeżeń i uwag zgłoszonych przez Zamawiającego.</w:t>
      </w:r>
    </w:p>
    <w:p w:rsidR="000D0BCC" w:rsidRPr="000D0BCC" w:rsidRDefault="000D0BCC" w:rsidP="000D0BCC">
      <w:pPr>
        <w:numPr>
          <w:ilvl w:val="0"/>
          <w:numId w:val="181"/>
        </w:numPr>
        <w:spacing w:line="240" w:lineRule="auto"/>
        <w:ind w:left="284" w:hanging="284"/>
        <w:contextualSpacing/>
        <w:rPr>
          <w:rFonts w:ascii="Calibri" w:eastAsia="Calibri" w:hAnsi="Calibri"/>
          <w:sz w:val="22"/>
          <w:szCs w:val="24"/>
        </w:rPr>
      </w:pPr>
      <w:r w:rsidRPr="000D0BCC">
        <w:rPr>
          <w:rFonts w:ascii="Calibri" w:hAnsi="Calibri"/>
          <w:sz w:val="22"/>
          <w:szCs w:val="24"/>
        </w:rPr>
        <w:t>Zamawiający zaakceptuje poprawiony Protokół odbioru</w:t>
      </w:r>
      <w:r w:rsidR="007141D4">
        <w:rPr>
          <w:rFonts w:ascii="Calibri" w:hAnsi="Calibri"/>
          <w:sz w:val="22"/>
          <w:szCs w:val="24"/>
        </w:rPr>
        <w:t xml:space="preserve"> usługi wsparcia</w:t>
      </w:r>
      <w:r w:rsidRPr="000D0BCC">
        <w:rPr>
          <w:rFonts w:ascii="Calibri" w:hAnsi="Calibri"/>
          <w:sz w:val="22"/>
          <w:szCs w:val="24"/>
        </w:rPr>
        <w:t xml:space="preserve"> jeśli będzie on uwzględniał zgłoszone zastrzeżenia i uwagi albo szczegółowe uzasadnienie niemożności uwzględnienia zastrzeżeń i uwag zgłoszonych przez Zamawiającego. W przeciwnym przypadku Zamawiający uprawniony jest do ponownego wzywania Wykonawcy do uwzględnienia zastrzeżeń i uwag na zasadach określonych w ust. 3</w:t>
      </w:r>
      <w:r w:rsidR="007141D4">
        <w:rPr>
          <w:rFonts w:ascii="Calibri" w:hAnsi="Calibri"/>
          <w:sz w:val="22"/>
          <w:szCs w:val="24"/>
        </w:rPr>
        <w:t>-5 albo rozwiązania niniejszej U</w:t>
      </w:r>
      <w:r w:rsidRPr="000D0BCC">
        <w:rPr>
          <w:rFonts w:ascii="Calibri" w:hAnsi="Calibri"/>
          <w:sz w:val="22"/>
          <w:szCs w:val="24"/>
        </w:rPr>
        <w:t xml:space="preserve">mowy bez zachowania okresu wypowiedzenia i żądania kary umownej zgodnie z </w:t>
      </w:r>
      <w:r w:rsidRPr="000D0BCC">
        <w:rPr>
          <w:rFonts w:ascii="Calibri" w:hAnsi="Calibri" w:cs="Calibri"/>
          <w:sz w:val="22"/>
          <w:szCs w:val="24"/>
        </w:rPr>
        <w:t>§</w:t>
      </w:r>
      <w:r w:rsidRPr="000D0BCC">
        <w:rPr>
          <w:rFonts w:ascii="Calibri" w:hAnsi="Calibri"/>
          <w:sz w:val="22"/>
          <w:szCs w:val="24"/>
        </w:rPr>
        <w:t xml:space="preserve"> 13 ust. 1 </w:t>
      </w:r>
      <w:proofErr w:type="spellStart"/>
      <w:r w:rsidRPr="000D0BCC">
        <w:rPr>
          <w:rFonts w:ascii="Calibri" w:hAnsi="Calibri"/>
          <w:sz w:val="22"/>
          <w:szCs w:val="24"/>
        </w:rPr>
        <w:t>pkt</w:t>
      </w:r>
      <w:proofErr w:type="spellEnd"/>
      <w:r w:rsidRPr="000D0BCC">
        <w:rPr>
          <w:rFonts w:ascii="Calibri" w:hAnsi="Calibri"/>
          <w:sz w:val="22"/>
          <w:szCs w:val="24"/>
        </w:rPr>
        <w:t xml:space="preserve"> 9 Umowy.</w:t>
      </w:r>
    </w:p>
    <w:p w:rsidR="000D0BCC" w:rsidRPr="000D0BCC" w:rsidRDefault="000D0BCC" w:rsidP="000D0BCC">
      <w:pPr>
        <w:numPr>
          <w:ilvl w:val="0"/>
          <w:numId w:val="181"/>
        </w:numPr>
        <w:spacing w:after="200" w:line="240" w:lineRule="auto"/>
        <w:ind w:left="284" w:hanging="281"/>
        <w:rPr>
          <w:rFonts w:ascii="Calibri" w:hAnsi="Calibri"/>
          <w:sz w:val="22"/>
        </w:rPr>
      </w:pPr>
      <w:r w:rsidRPr="000D0BCC">
        <w:rPr>
          <w:rFonts w:ascii="Calibri" w:hAnsi="Calibri"/>
          <w:sz w:val="22"/>
        </w:rPr>
        <w:t xml:space="preserve">Podpisany przez Zamawiającego Protokół odbioru usługi wsparcia stanowi podstawę do wystawienia przez Wykonawcę </w:t>
      </w:r>
      <w:proofErr w:type="spellStart"/>
      <w:r w:rsidRPr="000D0BCC">
        <w:rPr>
          <w:rFonts w:ascii="Calibri" w:hAnsi="Calibri"/>
          <w:sz w:val="22"/>
        </w:rPr>
        <w:t>faktury</w:t>
      </w:r>
      <w:proofErr w:type="spellEnd"/>
      <w:r w:rsidRPr="000D0BCC">
        <w:rPr>
          <w:rFonts w:ascii="Calibri" w:hAnsi="Calibri"/>
          <w:sz w:val="22"/>
        </w:rPr>
        <w:t xml:space="preserve"> VAT za dany Okres Rozliczeniowy.</w:t>
      </w:r>
    </w:p>
    <w:p w:rsidR="000D0BCC" w:rsidRPr="000D0BCC" w:rsidRDefault="000D0BCC" w:rsidP="000D0BCC">
      <w:pPr>
        <w:spacing w:line="240" w:lineRule="auto"/>
        <w:ind w:left="360" w:firstLine="0"/>
        <w:jc w:val="center"/>
        <w:rPr>
          <w:rFonts w:ascii="Calibri" w:hAnsi="Calibri"/>
          <w:b/>
          <w:color w:val="000000"/>
          <w:sz w:val="22"/>
        </w:rPr>
      </w:pPr>
      <w:r w:rsidRPr="000D0BCC">
        <w:rPr>
          <w:rFonts w:ascii="Calibri" w:hAnsi="Calibri"/>
          <w:b/>
          <w:color w:val="000000"/>
          <w:sz w:val="22"/>
        </w:rPr>
        <w:t>§ 11</w:t>
      </w:r>
    </w:p>
    <w:p w:rsidR="000D0BCC" w:rsidRPr="000D0BCC" w:rsidRDefault="000D0BCC" w:rsidP="000D0BCC">
      <w:pPr>
        <w:numPr>
          <w:ilvl w:val="0"/>
          <w:numId w:val="195"/>
        </w:numPr>
        <w:spacing w:line="240" w:lineRule="auto"/>
        <w:ind w:left="284" w:hanging="284"/>
        <w:rPr>
          <w:rFonts w:ascii="Calibri" w:eastAsia="Calibri" w:hAnsi="Calibri"/>
          <w:sz w:val="22"/>
        </w:rPr>
      </w:pPr>
      <w:r w:rsidRPr="000D0BCC">
        <w:rPr>
          <w:rFonts w:ascii="Calibri" w:eastAsia="Calibri" w:hAnsi="Calibri"/>
          <w:sz w:val="22"/>
        </w:rPr>
        <w:t xml:space="preserve">Prawidłowe wykonanie </w:t>
      </w:r>
      <w:r w:rsidR="003E377B">
        <w:rPr>
          <w:rFonts w:ascii="Calibri" w:eastAsia="Calibri" w:hAnsi="Calibri"/>
          <w:sz w:val="22"/>
        </w:rPr>
        <w:t>usługi modyfikacji systemu ESOD</w:t>
      </w:r>
      <w:r w:rsidRPr="000D0BCC">
        <w:rPr>
          <w:rFonts w:ascii="Calibri" w:eastAsia="Calibri" w:hAnsi="Calibri"/>
          <w:sz w:val="22"/>
        </w:rPr>
        <w:t xml:space="preserve">, o której mowa w </w:t>
      </w:r>
      <w:r w:rsidRPr="000D0BCC">
        <w:rPr>
          <w:rFonts w:ascii="Calibri" w:eastAsia="Calibri" w:hAnsi="Calibri" w:cs="Calibri"/>
          <w:sz w:val="22"/>
        </w:rPr>
        <w:t>§</w:t>
      </w:r>
      <w:r w:rsidRPr="000D0BCC">
        <w:rPr>
          <w:rFonts w:ascii="Calibri" w:eastAsia="Calibri" w:hAnsi="Calibri"/>
          <w:sz w:val="22"/>
        </w:rPr>
        <w:t xml:space="preserve"> 4 Umowy, </w:t>
      </w:r>
      <w:r w:rsidRPr="000D0BCC">
        <w:rPr>
          <w:rFonts w:ascii="Calibri" w:hAnsi="Calibri"/>
          <w:sz w:val="22"/>
        </w:rPr>
        <w:t>potwierdzone zostanie każdorazowo podpisanym przez Strony Umowy protokołem odbioru wykonanych prac, zwanym dalej w umowie „Protokołem odbioru usługi modyfikacji”,</w:t>
      </w:r>
      <w:r w:rsidRPr="000D0BCC">
        <w:rPr>
          <w:rFonts w:ascii="Calibri" w:eastAsia="Calibri" w:hAnsi="Calibri"/>
          <w:sz w:val="22"/>
        </w:rPr>
        <w:t xml:space="preserve"> </w:t>
      </w:r>
      <w:r w:rsidRPr="000D0BCC">
        <w:rPr>
          <w:rFonts w:ascii="Calibri" w:hAnsi="Calibri"/>
          <w:sz w:val="22"/>
        </w:rPr>
        <w:t>którego wzór stanowi załącznik nr 3b do Umowy</w:t>
      </w:r>
      <w:r w:rsidRPr="000D0BCC">
        <w:rPr>
          <w:rFonts w:ascii="Calibri" w:eastAsia="Calibri" w:hAnsi="Calibri"/>
          <w:sz w:val="22"/>
        </w:rPr>
        <w:t>. Protokół odbioru usługi modyfikacji przygotowuje Wykonawca w porozumieniu z Zamawiającym.</w:t>
      </w:r>
      <w:r w:rsidRPr="000D0BCC">
        <w:rPr>
          <w:rFonts w:ascii="Calibri" w:hAnsi="Calibri"/>
          <w:sz w:val="22"/>
        </w:rPr>
        <w:t xml:space="preserve"> Protokół może być doręczany Stronom za pośrednictwem poczty elektronicznej na adresy wskazane w § 8 ust. 3 i 4 Umowy</w:t>
      </w:r>
      <w:r w:rsidRPr="000D0BCC">
        <w:rPr>
          <w:rFonts w:ascii="Calibri" w:eastAsia="Calibri" w:hAnsi="Calibri"/>
          <w:sz w:val="22"/>
        </w:rPr>
        <w:t>.</w:t>
      </w:r>
    </w:p>
    <w:p w:rsidR="000D0BCC" w:rsidRPr="000D0BCC" w:rsidRDefault="000D0BCC" w:rsidP="000D0BCC">
      <w:pPr>
        <w:numPr>
          <w:ilvl w:val="0"/>
          <w:numId w:val="195"/>
        </w:numPr>
        <w:spacing w:line="240" w:lineRule="auto"/>
        <w:ind w:left="284" w:hanging="284"/>
        <w:rPr>
          <w:rFonts w:ascii="Calibri" w:eastAsia="Calibri" w:hAnsi="Calibri"/>
          <w:sz w:val="22"/>
        </w:rPr>
      </w:pPr>
      <w:r w:rsidRPr="000D0BCC">
        <w:rPr>
          <w:rFonts w:ascii="Calibri" w:eastAsia="Calibri" w:hAnsi="Calibri"/>
          <w:sz w:val="22"/>
        </w:rPr>
        <w:t xml:space="preserve">Odbiór, o którym mowa w niniejszym paragrafie, będzie polegał na stwierdzeniu zgodności wykonanych prac z postanowieniami Umowy oraz zleceniami, o których mowa w § 4 Umowy. Strony ustalają, że </w:t>
      </w:r>
      <w:r w:rsidRPr="000D0BCC">
        <w:rPr>
          <w:rFonts w:ascii="Calibri" w:eastAsia="Calibri" w:hAnsi="Calibri"/>
          <w:sz w:val="22"/>
        </w:rPr>
        <w:lastRenderedPageBreak/>
        <w:t xml:space="preserve">warunkiem koniecznym do podpisania Protokołu odbioru usługi modyfikacji jest przekazanie Zamawiającemu odpowiedniej dokumentacji </w:t>
      </w:r>
      <w:r w:rsidR="00B24153">
        <w:rPr>
          <w:rFonts w:ascii="Calibri" w:eastAsia="Calibri" w:hAnsi="Calibri"/>
          <w:sz w:val="22"/>
        </w:rPr>
        <w:t xml:space="preserve">wykonanych modyfikacji systemu </w:t>
      </w:r>
      <w:r w:rsidR="007141D4">
        <w:rPr>
          <w:rFonts w:ascii="Calibri" w:eastAsia="Calibri" w:hAnsi="Calibri"/>
          <w:sz w:val="22"/>
        </w:rPr>
        <w:t>ESOD</w:t>
      </w:r>
      <w:r w:rsidRPr="000D0BCC">
        <w:rPr>
          <w:rFonts w:ascii="Calibri" w:eastAsia="Calibri" w:hAnsi="Calibri"/>
          <w:sz w:val="22"/>
        </w:rPr>
        <w:t>.</w:t>
      </w:r>
    </w:p>
    <w:p w:rsidR="000D0BCC" w:rsidRPr="000D0BCC" w:rsidRDefault="000D0BCC" w:rsidP="000D0BCC">
      <w:pPr>
        <w:numPr>
          <w:ilvl w:val="0"/>
          <w:numId w:val="195"/>
        </w:numPr>
        <w:spacing w:line="240" w:lineRule="auto"/>
        <w:ind w:left="284" w:hanging="284"/>
        <w:rPr>
          <w:rFonts w:ascii="Calibri" w:eastAsia="Calibri" w:hAnsi="Calibri"/>
          <w:sz w:val="22"/>
        </w:rPr>
      </w:pPr>
      <w:r w:rsidRPr="000D0BCC">
        <w:rPr>
          <w:rFonts w:ascii="Calibri" w:hAnsi="Calibri"/>
          <w:sz w:val="22"/>
        </w:rPr>
        <w:t>Wykonawca przedstawi Zamawiającemu do zatwierdzenia Protokół odbioru usługi modyfikacji w terminie 5 dni roboczych od dna wykonania prac, których Protokół odbioru</w:t>
      </w:r>
      <w:r w:rsidR="007141D4">
        <w:rPr>
          <w:rFonts w:ascii="Calibri" w:hAnsi="Calibri"/>
          <w:sz w:val="22"/>
        </w:rPr>
        <w:t xml:space="preserve"> usługi modyfikacji</w:t>
      </w:r>
      <w:r w:rsidRPr="000D0BCC">
        <w:rPr>
          <w:rFonts w:ascii="Calibri" w:hAnsi="Calibri"/>
          <w:sz w:val="22"/>
        </w:rPr>
        <w:t xml:space="preserve"> dotyczy.</w:t>
      </w:r>
    </w:p>
    <w:p w:rsidR="000D0BCC" w:rsidRPr="000D0BCC" w:rsidRDefault="000D0BCC" w:rsidP="000D0BCC">
      <w:pPr>
        <w:numPr>
          <w:ilvl w:val="0"/>
          <w:numId w:val="195"/>
        </w:numPr>
        <w:spacing w:line="240" w:lineRule="auto"/>
        <w:ind w:left="284" w:hanging="284"/>
        <w:contextualSpacing/>
        <w:rPr>
          <w:rFonts w:ascii="Calibri" w:hAnsi="Calibri"/>
          <w:sz w:val="22"/>
          <w:szCs w:val="24"/>
        </w:rPr>
      </w:pPr>
      <w:r w:rsidRPr="000D0BCC">
        <w:rPr>
          <w:rFonts w:ascii="Calibri" w:hAnsi="Calibri"/>
          <w:sz w:val="22"/>
          <w:szCs w:val="24"/>
        </w:rPr>
        <w:t>Przedstawiciel Zamawiającego, o którym mowa w § 8 ust. 3 Umowy, w terminie 5 dni roboczych od dnia otrzymania od Wykonawcy Protokołu odbioru usługi modyfikacji może:</w:t>
      </w:r>
    </w:p>
    <w:p w:rsidR="000D0BCC" w:rsidRPr="00B87E77" w:rsidRDefault="000D0BCC" w:rsidP="007141D4">
      <w:pPr>
        <w:pStyle w:val="Akapitzlist"/>
        <w:numPr>
          <w:ilvl w:val="1"/>
          <w:numId w:val="195"/>
        </w:numPr>
        <w:tabs>
          <w:tab w:val="clear" w:pos="1440"/>
        </w:tabs>
        <w:ind w:left="567" w:hanging="283"/>
        <w:rPr>
          <w:rFonts w:ascii="Calibri" w:hAnsi="Calibri"/>
          <w:sz w:val="22"/>
        </w:rPr>
      </w:pPr>
      <w:r w:rsidRPr="00B87E77">
        <w:rPr>
          <w:rFonts w:ascii="Calibri" w:hAnsi="Calibri"/>
          <w:sz w:val="22"/>
        </w:rPr>
        <w:t>dokument podpisać – jeżeli prace zostały wykonane zgodnie z Umową albo</w:t>
      </w:r>
    </w:p>
    <w:p w:rsidR="000D0BCC" w:rsidRPr="000D0BCC" w:rsidRDefault="000D0BCC" w:rsidP="000D0BCC">
      <w:pPr>
        <w:numPr>
          <w:ilvl w:val="1"/>
          <w:numId w:val="195"/>
        </w:numPr>
        <w:spacing w:line="240" w:lineRule="auto"/>
        <w:ind w:left="567" w:hanging="283"/>
        <w:rPr>
          <w:rFonts w:ascii="Calibri" w:hAnsi="Calibri"/>
          <w:sz w:val="22"/>
        </w:rPr>
      </w:pPr>
      <w:r w:rsidRPr="000D0BCC">
        <w:rPr>
          <w:rFonts w:ascii="Calibri" w:hAnsi="Calibri"/>
          <w:sz w:val="22"/>
        </w:rPr>
        <w:t>odmówić podpisania dokumentu jeżeli:</w:t>
      </w:r>
    </w:p>
    <w:p w:rsidR="000D0BCC" w:rsidRPr="000D0BCC" w:rsidRDefault="000D0BCC" w:rsidP="000D0BCC">
      <w:pPr>
        <w:numPr>
          <w:ilvl w:val="2"/>
          <w:numId w:val="181"/>
        </w:numPr>
        <w:spacing w:line="240" w:lineRule="auto"/>
        <w:ind w:left="851" w:hanging="142"/>
        <w:contextualSpacing/>
        <w:rPr>
          <w:rFonts w:ascii="Calibri" w:hAnsi="Calibri"/>
          <w:sz w:val="22"/>
          <w:szCs w:val="24"/>
        </w:rPr>
      </w:pPr>
      <w:r w:rsidRPr="000D0BCC">
        <w:rPr>
          <w:rFonts w:ascii="Calibri" w:hAnsi="Calibri"/>
          <w:sz w:val="22"/>
          <w:szCs w:val="24"/>
        </w:rPr>
        <w:t>prace nie zostały wykonane lub zostały wykonane w części lub</w:t>
      </w:r>
    </w:p>
    <w:p w:rsidR="000D0BCC" w:rsidRPr="000D0BCC" w:rsidRDefault="000D0BCC" w:rsidP="000D0BCC">
      <w:pPr>
        <w:numPr>
          <w:ilvl w:val="2"/>
          <w:numId w:val="181"/>
        </w:numPr>
        <w:spacing w:line="240" w:lineRule="auto"/>
        <w:ind w:left="851" w:hanging="142"/>
        <w:contextualSpacing/>
        <w:rPr>
          <w:rFonts w:ascii="Calibri" w:hAnsi="Calibri"/>
          <w:sz w:val="22"/>
          <w:szCs w:val="24"/>
        </w:rPr>
      </w:pPr>
      <w:r w:rsidRPr="000D0BCC">
        <w:rPr>
          <w:rFonts w:ascii="Calibri" w:hAnsi="Calibri"/>
          <w:sz w:val="22"/>
          <w:szCs w:val="24"/>
        </w:rPr>
        <w:t>prace zostały wykonane niezgodnie z Umową</w:t>
      </w:r>
      <w:r w:rsidR="00E75D36">
        <w:rPr>
          <w:rFonts w:ascii="Calibri" w:hAnsi="Calibri"/>
          <w:sz w:val="22"/>
          <w:szCs w:val="24"/>
        </w:rPr>
        <w:t>,</w:t>
      </w:r>
      <w:r w:rsidRPr="000D0BCC">
        <w:rPr>
          <w:rFonts w:ascii="Calibri" w:hAnsi="Calibri"/>
          <w:sz w:val="22"/>
          <w:szCs w:val="24"/>
        </w:rPr>
        <w:t xml:space="preserve"> lub</w:t>
      </w:r>
    </w:p>
    <w:p w:rsidR="000D0BCC" w:rsidRPr="000D0BCC" w:rsidRDefault="000D0BCC" w:rsidP="000D0BCC">
      <w:pPr>
        <w:numPr>
          <w:ilvl w:val="2"/>
          <w:numId w:val="181"/>
        </w:numPr>
        <w:spacing w:line="240" w:lineRule="auto"/>
        <w:ind w:left="851" w:hanging="142"/>
        <w:contextualSpacing/>
        <w:rPr>
          <w:rFonts w:ascii="Calibri" w:hAnsi="Calibri"/>
          <w:sz w:val="22"/>
          <w:szCs w:val="24"/>
        </w:rPr>
      </w:pPr>
      <w:r w:rsidRPr="000D0BCC">
        <w:rPr>
          <w:rFonts w:ascii="Calibri" w:hAnsi="Calibri"/>
          <w:sz w:val="22"/>
          <w:szCs w:val="24"/>
        </w:rPr>
        <w:t>z Protokołu odbioru usługi modyfikacji nie wynika, czy i w jaki sposób prace zostały wykonane.</w:t>
      </w:r>
    </w:p>
    <w:p w:rsidR="000D0BCC" w:rsidRPr="000D0BCC" w:rsidRDefault="000D0BCC" w:rsidP="000D0BCC">
      <w:pPr>
        <w:numPr>
          <w:ilvl w:val="0"/>
          <w:numId w:val="195"/>
        </w:numPr>
        <w:spacing w:line="240" w:lineRule="auto"/>
        <w:ind w:left="284" w:hanging="278"/>
        <w:rPr>
          <w:rFonts w:ascii="Calibri" w:hAnsi="Calibri"/>
          <w:sz w:val="22"/>
        </w:rPr>
      </w:pPr>
      <w:r w:rsidRPr="000D0BCC">
        <w:rPr>
          <w:rFonts w:ascii="Calibri" w:hAnsi="Calibri"/>
          <w:sz w:val="22"/>
        </w:rPr>
        <w:t>Odmawiając podpisania Protokołu odbioru usługi modyfikacji, przedstawiciel Zamawiającego zobowiązany jest wskazać Wykonawcy na piśmie powód odmowy podpisania dokumentu oraz zastrzeżenia i uwagi, co do wykonania modyfikacji</w:t>
      </w:r>
      <w:r w:rsidR="00395478">
        <w:rPr>
          <w:rFonts w:ascii="Calibri" w:hAnsi="Calibri"/>
          <w:sz w:val="22"/>
        </w:rPr>
        <w:t>.</w:t>
      </w:r>
    </w:p>
    <w:p w:rsidR="000D0BCC" w:rsidRPr="000D0BCC" w:rsidRDefault="000D0BCC" w:rsidP="000D0BCC">
      <w:pPr>
        <w:numPr>
          <w:ilvl w:val="0"/>
          <w:numId w:val="195"/>
        </w:numPr>
        <w:spacing w:line="240" w:lineRule="auto"/>
        <w:ind w:left="284" w:hanging="278"/>
        <w:rPr>
          <w:rFonts w:ascii="Calibri" w:hAnsi="Calibri"/>
          <w:sz w:val="22"/>
        </w:rPr>
      </w:pPr>
      <w:r w:rsidRPr="000D0BCC">
        <w:rPr>
          <w:rFonts w:ascii="Calibri" w:hAnsi="Calibri"/>
          <w:sz w:val="22"/>
        </w:rPr>
        <w:t>Wykonawca w terminie 5 dni roboczych zobowiązany jest:</w:t>
      </w:r>
    </w:p>
    <w:p w:rsidR="000D0BCC" w:rsidRPr="000D0BCC" w:rsidRDefault="000D0BCC" w:rsidP="000D0BCC">
      <w:pPr>
        <w:numPr>
          <w:ilvl w:val="1"/>
          <w:numId w:val="195"/>
        </w:numPr>
        <w:spacing w:line="240" w:lineRule="auto"/>
        <w:ind w:left="567" w:hanging="283"/>
        <w:contextualSpacing/>
        <w:rPr>
          <w:rFonts w:ascii="Calibri" w:hAnsi="Calibri"/>
          <w:sz w:val="22"/>
          <w:szCs w:val="24"/>
        </w:rPr>
      </w:pPr>
      <w:r w:rsidRPr="000D0BCC">
        <w:rPr>
          <w:rFonts w:ascii="Calibri" w:hAnsi="Calibri"/>
          <w:sz w:val="22"/>
          <w:szCs w:val="24"/>
        </w:rPr>
        <w:t>uwzględnić zastrzeżenia i uwagi Zamawiającego poprzez:</w:t>
      </w:r>
    </w:p>
    <w:p w:rsidR="000D0BCC" w:rsidRPr="00E75D36" w:rsidRDefault="000D0BCC" w:rsidP="007141D4">
      <w:pPr>
        <w:pStyle w:val="Akapitzlist"/>
        <w:numPr>
          <w:ilvl w:val="2"/>
          <w:numId w:val="195"/>
        </w:numPr>
        <w:tabs>
          <w:tab w:val="clear" w:pos="2160"/>
        </w:tabs>
        <w:ind w:left="851" w:hanging="142"/>
        <w:rPr>
          <w:rFonts w:ascii="Calibri" w:hAnsi="Calibri"/>
          <w:sz w:val="22"/>
        </w:rPr>
      </w:pPr>
      <w:r w:rsidRPr="00E75D36">
        <w:rPr>
          <w:rFonts w:ascii="Calibri" w:hAnsi="Calibri"/>
          <w:sz w:val="22"/>
        </w:rPr>
        <w:t>wykonanie prac lub</w:t>
      </w:r>
    </w:p>
    <w:p w:rsidR="000D0BCC" w:rsidRPr="00E75D36" w:rsidRDefault="000D0BCC" w:rsidP="000D0BCC">
      <w:pPr>
        <w:numPr>
          <w:ilvl w:val="2"/>
          <w:numId w:val="195"/>
        </w:numPr>
        <w:spacing w:line="240" w:lineRule="auto"/>
        <w:ind w:left="851" w:hanging="142"/>
        <w:contextualSpacing/>
        <w:rPr>
          <w:rFonts w:ascii="Calibri" w:hAnsi="Calibri"/>
          <w:sz w:val="22"/>
          <w:szCs w:val="24"/>
        </w:rPr>
      </w:pPr>
      <w:r w:rsidRPr="00E75D36">
        <w:rPr>
          <w:rFonts w:ascii="Calibri" w:hAnsi="Calibri"/>
          <w:sz w:val="22"/>
          <w:szCs w:val="24"/>
        </w:rPr>
        <w:t>uzupełnienie Protokołu odbioru usługi modyfikacji o brakujące informacje;</w:t>
      </w:r>
    </w:p>
    <w:p w:rsidR="000D0BCC" w:rsidRPr="000D0BCC" w:rsidRDefault="000D0BCC" w:rsidP="000D0BCC">
      <w:pPr>
        <w:numPr>
          <w:ilvl w:val="1"/>
          <w:numId w:val="195"/>
        </w:numPr>
        <w:spacing w:line="240" w:lineRule="auto"/>
        <w:ind w:left="567" w:hanging="283"/>
        <w:contextualSpacing/>
        <w:rPr>
          <w:rFonts w:ascii="Calibri" w:hAnsi="Calibri"/>
          <w:sz w:val="22"/>
          <w:szCs w:val="24"/>
        </w:rPr>
      </w:pPr>
      <w:r w:rsidRPr="000D0BCC">
        <w:rPr>
          <w:rFonts w:ascii="Calibri" w:hAnsi="Calibri"/>
          <w:sz w:val="22"/>
          <w:szCs w:val="24"/>
        </w:rPr>
        <w:t>szczegółowo uzasadnić niemożności uwzględnienia zastrzeżeń i uwag zgłoszonych przez Zamawiającego.</w:t>
      </w:r>
    </w:p>
    <w:p w:rsidR="000D0BCC" w:rsidRPr="000D0BCC" w:rsidRDefault="000D0BCC" w:rsidP="000D0BCC">
      <w:pPr>
        <w:numPr>
          <w:ilvl w:val="0"/>
          <w:numId w:val="195"/>
        </w:numPr>
        <w:spacing w:line="240" w:lineRule="auto"/>
        <w:ind w:left="284" w:hanging="284"/>
        <w:contextualSpacing/>
        <w:rPr>
          <w:rFonts w:ascii="Calibri" w:eastAsia="Calibri" w:hAnsi="Calibri"/>
          <w:sz w:val="22"/>
          <w:szCs w:val="24"/>
        </w:rPr>
      </w:pPr>
      <w:r w:rsidRPr="000D0BCC">
        <w:rPr>
          <w:rFonts w:ascii="Calibri" w:hAnsi="Calibri"/>
          <w:sz w:val="22"/>
          <w:szCs w:val="24"/>
        </w:rPr>
        <w:t>Zamawiający przyjmie poprawiony Przedmio</w:t>
      </w:r>
      <w:r w:rsidR="007141D4">
        <w:rPr>
          <w:rFonts w:ascii="Calibri" w:hAnsi="Calibri"/>
          <w:sz w:val="22"/>
          <w:szCs w:val="24"/>
        </w:rPr>
        <w:t>t U</w:t>
      </w:r>
      <w:r w:rsidRPr="000D0BCC">
        <w:rPr>
          <w:rFonts w:ascii="Calibri" w:hAnsi="Calibri"/>
          <w:sz w:val="22"/>
          <w:szCs w:val="24"/>
        </w:rPr>
        <w:t xml:space="preserve">mowy, jeśli będzie on uwzględniał zgłoszone zastrzeżenia i uwagi albo szczegółowe uzasadnienie niemożności uwzględnienia zastrzeżeń i uwag zgłoszonych przez Zamawiającego. W przeciwnym przypadku Zamawiający uprawniony jest do ponownego wzywania Wykonawcy do uwzględnienia zastrzeżeń i uwag na zasadach określonych w ust. 4-6 albo rozwiązania Umowy bez zachowania okresu wypowiedzenia i żądania kary umownej zgodnie z </w:t>
      </w:r>
      <w:r w:rsidRPr="000D0BCC">
        <w:rPr>
          <w:rFonts w:ascii="Calibri" w:hAnsi="Calibri" w:cs="Calibri"/>
          <w:sz w:val="22"/>
          <w:szCs w:val="24"/>
        </w:rPr>
        <w:t>§</w:t>
      </w:r>
      <w:r w:rsidRPr="000D0BCC">
        <w:rPr>
          <w:rFonts w:ascii="Calibri" w:hAnsi="Calibri"/>
          <w:sz w:val="22"/>
          <w:szCs w:val="24"/>
        </w:rPr>
        <w:t xml:space="preserve"> 13 ust. 1 </w:t>
      </w:r>
      <w:proofErr w:type="spellStart"/>
      <w:r w:rsidRPr="000D0BCC">
        <w:rPr>
          <w:rFonts w:ascii="Calibri" w:hAnsi="Calibri"/>
          <w:sz w:val="22"/>
          <w:szCs w:val="24"/>
        </w:rPr>
        <w:t>pkt</w:t>
      </w:r>
      <w:proofErr w:type="spellEnd"/>
      <w:r w:rsidRPr="000D0BCC">
        <w:rPr>
          <w:rFonts w:ascii="Calibri" w:hAnsi="Calibri"/>
          <w:sz w:val="22"/>
          <w:szCs w:val="24"/>
        </w:rPr>
        <w:t xml:space="preserve"> 9 Umowy.</w:t>
      </w:r>
    </w:p>
    <w:p w:rsidR="000D0BCC" w:rsidRPr="000D0BCC" w:rsidRDefault="000D0BCC" w:rsidP="000D0BCC">
      <w:pPr>
        <w:numPr>
          <w:ilvl w:val="0"/>
          <w:numId w:val="195"/>
        </w:numPr>
        <w:spacing w:line="240" w:lineRule="auto"/>
        <w:ind w:left="284" w:hanging="284"/>
        <w:rPr>
          <w:rFonts w:ascii="Calibri" w:eastAsia="Calibri" w:hAnsi="Calibri"/>
          <w:sz w:val="22"/>
        </w:rPr>
      </w:pPr>
      <w:r w:rsidRPr="000D0BCC">
        <w:rPr>
          <w:rFonts w:ascii="Calibri" w:hAnsi="Calibri"/>
          <w:sz w:val="22"/>
        </w:rPr>
        <w:t xml:space="preserve">Podpisany przez Zamawiającego </w:t>
      </w:r>
      <w:r w:rsidRPr="000D0BCC">
        <w:rPr>
          <w:rFonts w:ascii="Calibri" w:eastAsia="Calibri" w:hAnsi="Calibri"/>
          <w:sz w:val="22"/>
        </w:rPr>
        <w:t xml:space="preserve">Protokół odbioru usługi modyfikacji stanowi podstawę do wystawienia przez Wykonawcę </w:t>
      </w:r>
      <w:proofErr w:type="spellStart"/>
      <w:r w:rsidRPr="000D0BCC">
        <w:rPr>
          <w:rFonts w:ascii="Calibri" w:eastAsia="Calibri" w:hAnsi="Calibri"/>
          <w:sz w:val="22"/>
        </w:rPr>
        <w:t>faktury</w:t>
      </w:r>
      <w:proofErr w:type="spellEnd"/>
      <w:r w:rsidRPr="000D0BCC">
        <w:rPr>
          <w:rFonts w:ascii="Calibri" w:eastAsia="Calibri" w:hAnsi="Calibri"/>
          <w:sz w:val="22"/>
        </w:rPr>
        <w:t xml:space="preserve"> VAT. </w:t>
      </w:r>
    </w:p>
    <w:p w:rsidR="000D0BCC" w:rsidRPr="000D0BCC" w:rsidRDefault="000D0BCC" w:rsidP="000D0BCC">
      <w:pPr>
        <w:spacing w:line="240" w:lineRule="auto"/>
        <w:ind w:firstLine="0"/>
        <w:rPr>
          <w:rFonts w:ascii="Calibri" w:eastAsia="Calibri" w:hAnsi="Calibri"/>
          <w:b/>
          <w:bCs/>
          <w:iCs/>
          <w:color w:val="000000"/>
          <w:sz w:val="22"/>
          <w:lang w:eastAsia="pl-PL"/>
        </w:rPr>
      </w:pPr>
    </w:p>
    <w:p w:rsidR="000D0BCC" w:rsidRPr="000D0BCC" w:rsidRDefault="000D0BCC" w:rsidP="000D0BCC">
      <w:pPr>
        <w:spacing w:line="240" w:lineRule="auto"/>
        <w:ind w:firstLine="0"/>
        <w:jc w:val="center"/>
        <w:rPr>
          <w:rFonts w:ascii="Calibri" w:eastAsia="Calibri" w:hAnsi="Calibri"/>
          <w:b/>
          <w:bCs/>
          <w:iCs/>
          <w:color w:val="000000"/>
          <w:sz w:val="22"/>
          <w:lang w:eastAsia="pl-PL"/>
        </w:rPr>
      </w:pPr>
      <w:r w:rsidRPr="000D0BCC">
        <w:rPr>
          <w:rFonts w:ascii="Calibri" w:eastAsia="Calibri" w:hAnsi="Calibri"/>
          <w:b/>
          <w:bCs/>
          <w:iCs/>
          <w:color w:val="000000"/>
          <w:sz w:val="22"/>
          <w:lang w:eastAsia="pl-PL"/>
        </w:rPr>
        <w:t>§ 12</w:t>
      </w:r>
    </w:p>
    <w:p w:rsidR="000D0BCC" w:rsidRPr="000D0BCC" w:rsidRDefault="000D0BCC" w:rsidP="000D0BCC">
      <w:pPr>
        <w:numPr>
          <w:ilvl w:val="3"/>
          <w:numId w:val="176"/>
        </w:numPr>
        <w:tabs>
          <w:tab w:val="clear" w:pos="2880"/>
          <w:tab w:val="num" w:pos="360"/>
        </w:tabs>
        <w:overflowPunct w:val="0"/>
        <w:autoSpaceDE w:val="0"/>
        <w:autoSpaceDN w:val="0"/>
        <w:adjustRightInd w:val="0"/>
        <w:spacing w:line="240" w:lineRule="auto"/>
        <w:ind w:left="284" w:hanging="284"/>
        <w:rPr>
          <w:rFonts w:ascii="Calibri" w:hAnsi="Calibri"/>
          <w:bCs/>
          <w:sz w:val="22"/>
          <w:lang w:eastAsia="pl-PL"/>
        </w:rPr>
      </w:pPr>
      <w:r w:rsidRPr="000D0BCC">
        <w:rPr>
          <w:rFonts w:ascii="Calibri" w:hAnsi="Calibri"/>
          <w:bCs/>
          <w:sz w:val="22"/>
          <w:lang w:eastAsia="pl-PL"/>
        </w:rPr>
        <w:t xml:space="preserve">Za należytą, terminową, zgodną z niniejszą Umową realizację Przedmiotu Umowy Zamawiający zobowiązuje się zapłacić Wykonawcy maksymalne wynagrodzenie w kwocie </w:t>
      </w:r>
      <w:r w:rsidRPr="000D0BCC">
        <w:rPr>
          <w:rFonts w:ascii="Calibri" w:hAnsi="Calibri"/>
          <w:b/>
          <w:bCs/>
          <w:sz w:val="22"/>
          <w:lang w:eastAsia="pl-PL"/>
        </w:rPr>
        <w:t xml:space="preserve">brutto: </w:t>
      </w:r>
      <w:r w:rsidRPr="000D0BCC">
        <w:rPr>
          <w:rFonts w:ascii="Calibri" w:hAnsi="Calibri"/>
          <w:b/>
          <w:sz w:val="22"/>
          <w:lang w:eastAsia="pl-PL"/>
        </w:rPr>
        <w:t>……………...</w:t>
      </w:r>
      <w:r w:rsidRPr="000D0BCC">
        <w:rPr>
          <w:rFonts w:ascii="Calibri" w:hAnsi="Calibri"/>
          <w:b/>
          <w:bCs/>
          <w:sz w:val="22"/>
          <w:lang w:eastAsia="pl-PL"/>
        </w:rPr>
        <w:t xml:space="preserve"> zł</w:t>
      </w:r>
      <w:r w:rsidRPr="000D0BCC">
        <w:rPr>
          <w:rFonts w:ascii="Calibri" w:hAnsi="Calibri"/>
          <w:bCs/>
          <w:sz w:val="22"/>
          <w:lang w:eastAsia="pl-PL"/>
        </w:rPr>
        <w:t xml:space="preserve"> (słownie: ………………………………………………………………………………………), na które składa się:</w:t>
      </w:r>
    </w:p>
    <w:p w:rsidR="000D0BCC" w:rsidRPr="00416CBF" w:rsidRDefault="000D0BCC" w:rsidP="000D0BCC">
      <w:pPr>
        <w:numPr>
          <w:ilvl w:val="3"/>
          <w:numId w:val="168"/>
        </w:numPr>
        <w:overflowPunct w:val="0"/>
        <w:autoSpaceDE w:val="0"/>
        <w:autoSpaceDN w:val="0"/>
        <w:adjustRightInd w:val="0"/>
        <w:spacing w:line="240" w:lineRule="auto"/>
        <w:ind w:left="567" w:hanging="283"/>
        <w:rPr>
          <w:rFonts w:ascii="Calibri" w:hAnsi="Calibri"/>
          <w:bCs/>
          <w:sz w:val="22"/>
          <w:lang w:eastAsia="pl-PL"/>
        </w:rPr>
      </w:pPr>
      <w:r w:rsidRPr="000D0BCC">
        <w:rPr>
          <w:rFonts w:ascii="Calibri" w:hAnsi="Calibri"/>
          <w:bCs/>
          <w:sz w:val="22"/>
          <w:lang w:eastAsia="pl-PL"/>
        </w:rPr>
        <w:t xml:space="preserve">kwota </w:t>
      </w:r>
      <w:r w:rsidRPr="000D0BCC">
        <w:rPr>
          <w:rFonts w:ascii="Calibri" w:hAnsi="Calibri"/>
          <w:b/>
          <w:bCs/>
          <w:sz w:val="22"/>
          <w:lang w:eastAsia="pl-PL"/>
        </w:rPr>
        <w:t xml:space="preserve">brutto: </w:t>
      </w:r>
      <w:r w:rsidRPr="000D0BCC">
        <w:rPr>
          <w:rFonts w:ascii="Calibri" w:hAnsi="Calibri"/>
          <w:b/>
          <w:sz w:val="22"/>
          <w:lang w:eastAsia="pl-PL"/>
        </w:rPr>
        <w:t>……………...</w:t>
      </w:r>
      <w:r w:rsidRPr="000D0BCC">
        <w:rPr>
          <w:rFonts w:ascii="Calibri" w:hAnsi="Calibri"/>
          <w:b/>
          <w:bCs/>
          <w:sz w:val="22"/>
          <w:lang w:eastAsia="pl-PL"/>
        </w:rPr>
        <w:t xml:space="preserve"> zł</w:t>
      </w:r>
      <w:r w:rsidRPr="000D0BCC">
        <w:rPr>
          <w:rFonts w:ascii="Calibri" w:hAnsi="Calibri"/>
          <w:bCs/>
          <w:sz w:val="22"/>
          <w:lang w:eastAsia="pl-PL"/>
        </w:rPr>
        <w:t xml:space="preserve"> – z tytułu realizacji usługi </w:t>
      </w:r>
      <w:r w:rsidRPr="000D0BCC">
        <w:rPr>
          <w:rFonts w:ascii="Calibri" w:hAnsi="Calibri"/>
          <w:sz w:val="22"/>
          <w:lang w:eastAsia="pl-PL"/>
        </w:rPr>
        <w:t xml:space="preserve">wsparcia systemu ESOD, o której mowa w </w:t>
      </w:r>
      <w:r w:rsidRPr="000D0BCC">
        <w:rPr>
          <w:rFonts w:ascii="Calibri" w:hAnsi="Calibri" w:cs="Calibri"/>
          <w:sz w:val="22"/>
          <w:lang w:eastAsia="pl-PL"/>
        </w:rPr>
        <w:t>§</w:t>
      </w:r>
      <w:r w:rsidRPr="000D0BCC">
        <w:rPr>
          <w:rFonts w:ascii="Calibri" w:hAnsi="Calibri"/>
          <w:sz w:val="22"/>
          <w:lang w:eastAsia="pl-PL"/>
        </w:rPr>
        <w:t xml:space="preserve"> 3 Umowy</w:t>
      </w:r>
      <w:r w:rsidR="00B87E77">
        <w:rPr>
          <w:rFonts w:ascii="Calibri" w:hAnsi="Calibri"/>
          <w:sz w:val="22"/>
          <w:lang w:eastAsia="pl-PL"/>
        </w:rPr>
        <w:t xml:space="preserve">, która </w:t>
      </w:r>
      <w:r w:rsidR="00B87E77" w:rsidRPr="00416CBF">
        <w:rPr>
          <w:rFonts w:ascii="Calibri" w:hAnsi="Calibri"/>
          <w:sz w:val="22"/>
          <w:lang w:eastAsia="pl-PL"/>
        </w:rPr>
        <w:t xml:space="preserve">stanowi </w:t>
      </w:r>
      <w:r w:rsidR="007E2DA2" w:rsidRPr="00416CBF">
        <w:rPr>
          <w:rFonts w:ascii="Calibri" w:hAnsi="Calibri"/>
          <w:b/>
          <w:sz w:val="22"/>
          <w:lang w:eastAsia="pl-PL"/>
        </w:rPr>
        <w:t>60</w:t>
      </w:r>
      <w:r w:rsidR="00B87E77" w:rsidRPr="00416CBF">
        <w:rPr>
          <w:rFonts w:ascii="Calibri" w:hAnsi="Calibri"/>
          <w:b/>
          <w:sz w:val="22"/>
          <w:lang w:eastAsia="pl-PL"/>
        </w:rPr>
        <w:t>%</w:t>
      </w:r>
      <w:r w:rsidR="00B87E77" w:rsidRPr="00416CBF">
        <w:rPr>
          <w:rFonts w:ascii="Calibri" w:hAnsi="Calibri"/>
          <w:sz w:val="22"/>
          <w:lang w:eastAsia="pl-PL"/>
        </w:rPr>
        <w:t xml:space="preserve"> całkowitego wynagrodzenia wskazanego w ust. 1 powyżej</w:t>
      </w:r>
      <w:r w:rsidRPr="00416CBF">
        <w:rPr>
          <w:rFonts w:ascii="Calibri" w:hAnsi="Calibri"/>
          <w:bCs/>
          <w:sz w:val="22"/>
          <w:lang w:eastAsia="pl-PL"/>
        </w:rPr>
        <w:t>;</w:t>
      </w:r>
    </w:p>
    <w:p w:rsidR="000D0BCC" w:rsidRPr="000D0BCC" w:rsidRDefault="000D0BCC" w:rsidP="000D0BCC">
      <w:pPr>
        <w:numPr>
          <w:ilvl w:val="3"/>
          <w:numId w:val="168"/>
        </w:numPr>
        <w:overflowPunct w:val="0"/>
        <w:autoSpaceDE w:val="0"/>
        <w:autoSpaceDN w:val="0"/>
        <w:adjustRightInd w:val="0"/>
        <w:spacing w:line="240" w:lineRule="auto"/>
        <w:ind w:left="567" w:hanging="283"/>
        <w:rPr>
          <w:rFonts w:ascii="Calibri" w:hAnsi="Calibri"/>
          <w:bCs/>
          <w:sz w:val="22"/>
          <w:lang w:eastAsia="pl-PL"/>
        </w:rPr>
      </w:pPr>
      <w:r w:rsidRPr="00416CBF">
        <w:rPr>
          <w:rFonts w:ascii="Calibri" w:hAnsi="Calibri"/>
          <w:bCs/>
          <w:sz w:val="22"/>
          <w:lang w:eastAsia="pl-PL"/>
        </w:rPr>
        <w:t xml:space="preserve">kwota </w:t>
      </w:r>
      <w:r w:rsidRPr="00416CBF">
        <w:rPr>
          <w:rFonts w:ascii="Calibri" w:hAnsi="Calibri"/>
          <w:b/>
          <w:bCs/>
          <w:sz w:val="22"/>
          <w:lang w:eastAsia="pl-PL"/>
        </w:rPr>
        <w:t xml:space="preserve">brutto: </w:t>
      </w:r>
      <w:r w:rsidRPr="00416CBF">
        <w:rPr>
          <w:rFonts w:ascii="Calibri" w:hAnsi="Calibri"/>
          <w:b/>
          <w:sz w:val="22"/>
          <w:lang w:eastAsia="pl-PL"/>
        </w:rPr>
        <w:t>……………...</w:t>
      </w:r>
      <w:r w:rsidRPr="00416CBF">
        <w:rPr>
          <w:rFonts w:ascii="Calibri" w:hAnsi="Calibri"/>
          <w:b/>
          <w:bCs/>
          <w:sz w:val="22"/>
          <w:lang w:eastAsia="pl-PL"/>
        </w:rPr>
        <w:t xml:space="preserve"> zł</w:t>
      </w:r>
      <w:r w:rsidRPr="00416CBF">
        <w:rPr>
          <w:rFonts w:ascii="Calibri" w:hAnsi="Calibri"/>
          <w:bCs/>
          <w:sz w:val="22"/>
          <w:lang w:eastAsia="pl-PL"/>
        </w:rPr>
        <w:t xml:space="preserve"> – z tytułu realizacji usługi </w:t>
      </w:r>
      <w:r w:rsidRPr="00416CBF">
        <w:rPr>
          <w:rFonts w:ascii="Calibri" w:hAnsi="Calibri"/>
          <w:sz w:val="22"/>
          <w:lang w:eastAsia="pl-PL"/>
        </w:rPr>
        <w:t>modyfik</w:t>
      </w:r>
      <w:r w:rsidR="00B87E77" w:rsidRPr="00416CBF">
        <w:rPr>
          <w:rFonts w:ascii="Calibri" w:hAnsi="Calibri"/>
          <w:sz w:val="22"/>
          <w:lang w:eastAsia="pl-PL"/>
        </w:rPr>
        <w:t>acji systemu ESOD w zakresie ………….</w:t>
      </w:r>
      <w:r w:rsidRPr="00416CBF">
        <w:rPr>
          <w:rFonts w:ascii="Calibri" w:hAnsi="Calibri"/>
          <w:sz w:val="22"/>
          <w:lang w:eastAsia="pl-PL"/>
        </w:rPr>
        <w:t xml:space="preserve"> roboczogodzin,</w:t>
      </w:r>
      <w:r w:rsidRPr="00416CBF">
        <w:rPr>
          <w:rFonts w:ascii="Calibri" w:eastAsia="Calibri" w:hAnsi="Calibri"/>
          <w:bCs/>
          <w:iCs/>
          <w:color w:val="000000"/>
          <w:sz w:val="22"/>
          <w:lang w:eastAsia="pl-PL"/>
        </w:rPr>
        <w:t xml:space="preserve"> </w:t>
      </w:r>
      <w:r w:rsidRPr="00416CBF">
        <w:rPr>
          <w:rFonts w:ascii="Calibri" w:hAnsi="Calibri"/>
          <w:sz w:val="22"/>
          <w:lang w:eastAsia="pl-PL"/>
        </w:rPr>
        <w:t>o której mowa w § 4 Umowy</w:t>
      </w:r>
      <w:r w:rsidR="00B87E77" w:rsidRPr="00416CBF">
        <w:rPr>
          <w:rFonts w:ascii="Calibri" w:hAnsi="Calibri"/>
          <w:sz w:val="22"/>
          <w:lang w:eastAsia="pl-PL"/>
        </w:rPr>
        <w:t xml:space="preserve">, która stanowi </w:t>
      </w:r>
      <w:r w:rsidR="007E2DA2" w:rsidRPr="00416CBF">
        <w:rPr>
          <w:rFonts w:ascii="Calibri" w:hAnsi="Calibri"/>
          <w:b/>
          <w:sz w:val="22"/>
          <w:lang w:eastAsia="pl-PL"/>
        </w:rPr>
        <w:t>40</w:t>
      </w:r>
      <w:r w:rsidR="00B87E77" w:rsidRPr="00416CBF">
        <w:rPr>
          <w:rFonts w:ascii="Calibri" w:hAnsi="Calibri"/>
          <w:b/>
          <w:sz w:val="22"/>
          <w:lang w:eastAsia="pl-PL"/>
        </w:rPr>
        <w:t>%</w:t>
      </w:r>
      <w:r w:rsidR="00B87E77" w:rsidRPr="00416CBF">
        <w:rPr>
          <w:rFonts w:ascii="Calibri" w:hAnsi="Calibri"/>
          <w:sz w:val="22"/>
          <w:lang w:eastAsia="pl-PL"/>
        </w:rPr>
        <w:t xml:space="preserve"> całkowitego</w:t>
      </w:r>
      <w:r w:rsidR="00B87E77">
        <w:rPr>
          <w:rFonts w:ascii="Calibri" w:hAnsi="Calibri"/>
          <w:sz w:val="22"/>
          <w:lang w:eastAsia="pl-PL"/>
        </w:rPr>
        <w:t xml:space="preserve"> wynagrodzenia wskazanego w ust. 1 powyżej</w:t>
      </w:r>
      <w:r w:rsidRPr="000D0BCC">
        <w:rPr>
          <w:rFonts w:ascii="Calibri" w:hAnsi="Calibri"/>
          <w:bCs/>
          <w:sz w:val="22"/>
          <w:lang w:eastAsia="pl-PL"/>
        </w:rPr>
        <w:t>.</w:t>
      </w:r>
    </w:p>
    <w:p w:rsidR="000D0BCC" w:rsidRPr="000D0BCC" w:rsidRDefault="000D0BCC" w:rsidP="000D0BCC">
      <w:pPr>
        <w:numPr>
          <w:ilvl w:val="3"/>
          <w:numId w:val="176"/>
        </w:numPr>
        <w:tabs>
          <w:tab w:val="clear" w:pos="2880"/>
          <w:tab w:val="num" w:pos="360"/>
        </w:tabs>
        <w:overflowPunct w:val="0"/>
        <w:autoSpaceDE w:val="0"/>
        <w:autoSpaceDN w:val="0"/>
        <w:adjustRightInd w:val="0"/>
        <w:spacing w:line="240" w:lineRule="auto"/>
        <w:ind w:left="284" w:hanging="284"/>
        <w:rPr>
          <w:rFonts w:ascii="Calibri" w:hAnsi="Calibri"/>
          <w:color w:val="000000"/>
          <w:sz w:val="22"/>
        </w:rPr>
      </w:pPr>
      <w:r w:rsidRPr="000D0BCC">
        <w:rPr>
          <w:rFonts w:ascii="Calibri" w:hAnsi="Calibri"/>
          <w:color w:val="000000"/>
          <w:sz w:val="22"/>
        </w:rPr>
        <w:t xml:space="preserve">Płatność wynagrodzenia, o którym mowa w ust. 1 </w:t>
      </w:r>
      <w:proofErr w:type="spellStart"/>
      <w:r w:rsidRPr="000D0BCC">
        <w:rPr>
          <w:rFonts w:ascii="Calibri" w:hAnsi="Calibri"/>
          <w:color w:val="000000"/>
          <w:sz w:val="22"/>
        </w:rPr>
        <w:t>pkt</w:t>
      </w:r>
      <w:proofErr w:type="spellEnd"/>
      <w:r w:rsidRPr="000D0BCC">
        <w:rPr>
          <w:rFonts w:ascii="Calibri" w:hAnsi="Calibri"/>
          <w:color w:val="000000"/>
          <w:sz w:val="22"/>
        </w:rPr>
        <w:t xml:space="preserve"> 1 niniejszeg</w:t>
      </w:r>
      <w:r w:rsidR="00395478">
        <w:rPr>
          <w:rFonts w:ascii="Calibri" w:hAnsi="Calibri"/>
          <w:color w:val="000000"/>
          <w:sz w:val="22"/>
        </w:rPr>
        <w:t xml:space="preserve">o paragrafu nastąpi w </w:t>
      </w:r>
      <w:r w:rsidR="00F24564">
        <w:rPr>
          <w:rFonts w:ascii="Calibri" w:hAnsi="Calibri"/>
          <w:color w:val="000000"/>
          <w:sz w:val="22"/>
        </w:rPr>
        <w:t>……………..</w:t>
      </w:r>
      <w:r w:rsidR="00F24564">
        <w:rPr>
          <w:rStyle w:val="Odwoanieprzypisudolnego"/>
          <w:rFonts w:ascii="Calibri" w:hAnsi="Calibri"/>
          <w:color w:val="000000"/>
          <w:sz w:val="22"/>
        </w:rPr>
        <w:footnoteReference w:id="22"/>
      </w:r>
      <w:r w:rsidRPr="000D0BCC">
        <w:rPr>
          <w:rFonts w:ascii="Calibri" w:hAnsi="Calibri"/>
          <w:color w:val="000000"/>
          <w:sz w:val="22"/>
        </w:rPr>
        <w:t xml:space="preserve"> równych częściach wynoszących brutto: </w:t>
      </w:r>
      <w:r w:rsidRPr="000D0BCC">
        <w:rPr>
          <w:rFonts w:ascii="Calibri" w:hAnsi="Calibri"/>
          <w:b/>
          <w:sz w:val="22"/>
          <w:lang w:eastAsia="pl-PL"/>
        </w:rPr>
        <w:t xml:space="preserve">……………... zł </w:t>
      </w:r>
      <w:r w:rsidRPr="000D0BCC">
        <w:rPr>
          <w:rFonts w:ascii="Calibri" w:hAnsi="Calibri"/>
          <w:bCs/>
          <w:sz w:val="22"/>
        </w:rPr>
        <w:t>(</w:t>
      </w:r>
      <w:r w:rsidRPr="000D0BCC">
        <w:rPr>
          <w:rFonts w:ascii="Calibri" w:hAnsi="Calibri"/>
          <w:bCs/>
          <w:sz w:val="22"/>
          <w:lang w:eastAsia="pl-PL"/>
        </w:rPr>
        <w:t>s</w:t>
      </w:r>
      <w:r w:rsidR="00B24153">
        <w:rPr>
          <w:rFonts w:ascii="Calibri" w:hAnsi="Calibri"/>
          <w:bCs/>
          <w:sz w:val="22"/>
          <w:lang w:eastAsia="pl-PL"/>
        </w:rPr>
        <w:t>łownie: ……………………………….</w:t>
      </w:r>
      <w:r w:rsidRPr="000D0BCC">
        <w:rPr>
          <w:rFonts w:ascii="Calibri" w:hAnsi="Calibri"/>
          <w:bCs/>
          <w:sz w:val="22"/>
          <w:lang w:eastAsia="pl-PL"/>
        </w:rPr>
        <w:t>…………………………</w:t>
      </w:r>
      <w:r w:rsidRPr="000D0BCC">
        <w:rPr>
          <w:rFonts w:ascii="Calibri" w:hAnsi="Calibri"/>
          <w:bCs/>
          <w:sz w:val="22"/>
        </w:rPr>
        <w:t>)</w:t>
      </w:r>
      <w:r w:rsidRPr="000D0BCC">
        <w:rPr>
          <w:rFonts w:ascii="Calibri" w:hAnsi="Calibri"/>
          <w:color w:val="000000"/>
          <w:sz w:val="22"/>
        </w:rPr>
        <w:t>,</w:t>
      </w:r>
      <w:r w:rsidRPr="000D0BCC">
        <w:rPr>
          <w:rFonts w:ascii="Calibri" w:hAnsi="Calibri"/>
          <w:bCs/>
          <w:sz w:val="22"/>
          <w:lang w:eastAsia="pl-PL"/>
        </w:rPr>
        <w:t xml:space="preserve"> </w:t>
      </w:r>
      <w:r w:rsidRPr="000D0BCC">
        <w:rPr>
          <w:rFonts w:ascii="Calibri" w:hAnsi="Calibri"/>
          <w:color w:val="000000"/>
          <w:sz w:val="22"/>
        </w:rPr>
        <w:t xml:space="preserve">po zakończeniu każdego Okresu Rozliczeniowego świadczenia usługi wsparcia systemu </w:t>
      </w:r>
      <w:r w:rsidR="00B24153">
        <w:rPr>
          <w:rFonts w:ascii="Calibri" w:hAnsi="Calibri"/>
          <w:sz w:val="22"/>
          <w:lang w:eastAsia="pl-PL"/>
        </w:rPr>
        <w:t>ESOD</w:t>
      </w:r>
      <w:r w:rsidRPr="000D0BCC">
        <w:rPr>
          <w:rFonts w:ascii="Calibri" w:hAnsi="Calibri"/>
          <w:color w:val="000000"/>
          <w:sz w:val="22"/>
        </w:rPr>
        <w:t>.</w:t>
      </w:r>
    </w:p>
    <w:p w:rsidR="000D0BCC" w:rsidRPr="000D0BCC" w:rsidRDefault="000D0BCC" w:rsidP="000D0BCC">
      <w:pPr>
        <w:numPr>
          <w:ilvl w:val="3"/>
          <w:numId w:val="176"/>
        </w:numPr>
        <w:tabs>
          <w:tab w:val="clear" w:pos="2880"/>
          <w:tab w:val="num" w:pos="360"/>
        </w:tabs>
        <w:overflowPunct w:val="0"/>
        <w:autoSpaceDE w:val="0"/>
        <w:autoSpaceDN w:val="0"/>
        <w:adjustRightInd w:val="0"/>
        <w:spacing w:line="240" w:lineRule="auto"/>
        <w:ind w:left="284" w:hanging="284"/>
        <w:rPr>
          <w:rFonts w:ascii="Calibri" w:hAnsi="Calibri"/>
          <w:bCs/>
          <w:sz w:val="22"/>
        </w:rPr>
      </w:pPr>
      <w:r w:rsidRPr="000D0BCC">
        <w:rPr>
          <w:rFonts w:ascii="Calibri" w:hAnsi="Calibri"/>
          <w:color w:val="000000"/>
          <w:sz w:val="22"/>
        </w:rPr>
        <w:t xml:space="preserve">Płatność wynagrodzenia, o którym mowa w ust. 1 </w:t>
      </w:r>
      <w:proofErr w:type="spellStart"/>
      <w:r w:rsidRPr="000D0BCC">
        <w:rPr>
          <w:rFonts w:ascii="Calibri" w:hAnsi="Calibri"/>
          <w:color w:val="000000"/>
          <w:sz w:val="22"/>
        </w:rPr>
        <w:t>pkt</w:t>
      </w:r>
      <w:proofErr w:type="spellEnd"/>
      <w:r w:rsidRPr="000D0BCC">
        <w:rPr>
          <w:rFonts w:ascii="Calibri" w:hAnsi="Calibri"/>
          <w:color w:val="000000"/>
          <w:sz w:val="22"/>
        </w:rPr>
        <w:t xml:space="preserve"> 2 niniejszego paragrafu nastąpi każdorazowo za zrealizowane zlecenie. Wysokość wynagrodzenia, o którym mowa w poprzednim zdaniu stanowi iloczyn liczby roboczogodzin i stawki za jedną roboczogodzinę, przy czym stawka za jedną roboczogodzinę świadczenia prac związanych z przygotowaniem i wykonaniem uzgodnionych miedzy St</w:t>
      </w:r>
      <w:r w:rsidR="00B24153">
        <w:rPr>
          <w:rFonts w:ascii="Calibri" w:hAnsi="Calibri"/>
          <w:color w:val="000000"/>
          <w:sz w:val="22"/>
        </w:rPr>
        <w:t>ronami modyfikacji systemu ESOD</w:t>
      </w:r>
      <w:r w:rsidRPr="000D0BCC">
        <w:rPr>
          <w:rFonts w:ascii="Calibri" w:hAnsi="Calibri"/>
          <w:color w:val="000000"/>
          <w:sz w:val="22"/>
        </w:rPr>
        <w:t xml:space="preserve"> wynosi brutto: </w:t>
      </w:r>
      <w:r w:rsidRPr="000D0BCC">
        <w:rPr>
          <w:rFonts w:ascii="Calibri" w:hAnsi="Calibri"/>
          <w:b/>
          <w:sz w:val="22"/>
          <w:lang w:eastAsia="pl-PL"/>
        </w:rPr>
        <w:t>……………...</w:t>
      </w:r>
      <w:r w:rsidRPr="000D0BCC">
        <w:rPr>
          <w:rFonts w:ascii="Calibri" w:hAnsi="Calibri"/>
          <w:b/>
          <w:color w:val="000000"/>
          <w:sz w:val="22"/>
        </w:rPr>
        <w:t xml:space="preserve"> zł</w:t>
      </w:r>
      <w:r w:rsidRPr="000D0BCC">
        <w:rPr>
          <w:rFonts w:ascii="Calibri" w:hAnsi="Calibri"/>
          <w:color w:val="000000"/>
          <w:sz w:val="22"/>
        </w:rPr>
        <w:t xml:space="preserve"> (słownie: </w:t>
      </w:r>
      <w:r w:rsidR="00B24153">
        <w:rPr>
          <w:rFonts w:ascii="Calibri" w:hAnsi="Calibri"/>
          <w:bCs/>
          <w:sz w:val="22"/>
          <w:lang w:eastAsia="pl-PL"/>
        </w:rPr>
        <w:t>…………………</w:t>
      </w:r>
      <w:r w:rsidRPr="000D0BCC">
        <w:rPr>
          <w:rFonts w:ascii="Calibri" w:hAnsi="Calibri"/>
          <w:bCs/>
          <w:sz w:val="22"/>
          <w:lang w:eastAsia="pl-PL"/>
        </w:rPr>
        <w:t>…………………………………………………</w:t>
      </w:r>
      <w:r w:rsidRPr="000D0BCC">
        <w:rPr>
          <w:rFonts w:ascii="Calibri" w:hAnsi="Calibri"/>
          <w:color w:val="000000"/>
          <w:sz w:val="22"/>
        </w:rPr>
        <w:t xml:space="preserve">). </w:t>
      </w:r>
    </w:p>
    <w:p w:rsidR="000D0BCC" w:rsidRPr="000D0BCC" w:rsidRDefault="000D0BCC" w:rsidP="000D0BCC">
      <w:pPr>
        <w:numPr>
          <w:ilvl w:val="3"/>
          <w:numId w:val="176"/>
        </w:numPr>
        <w:tabs>
          <w:tab w:val="clear" w:pos="2880"/>
          <w:tab w:val="num" w:pos="360"/>
        </w:tabs>
        <w:overflowPunct w:val="0"/>
        <w:autoSpaceDE w:val="0"/>
        <w:autoSpaceDN w:val="0"/>
        <w:adjustRightInd w:val="0"/>
        <w:spacing w:line="240" w:lineRule="auto"/>
        <w:ind w:left="284" w:hanging="284"/>
        <w:rPr>
          <w:rFonts w:ascii="Calibri" w:hAnsi="Calibri"/>
          <w:bCs/>
          <w:sz w:val="22"/>
        </w:rPr>
      </w:pPr>
      <w:r w:rsidRPr="000D0BCC">
        <w:rPr>
          <w:rFonts w:ascii="Calibri" w:hAnsi="Calibri"/>
          <w:sz w:val="22"/>
        </w:rPr>
        <w:t xml:space="preserve">Faktura VAT wystawiona przez Wykonawcę może obejmować łącznie wynagrodzenia, o których mowa w ust. 2-3 niniejszego paragrafu, pod warunkiem wyszczególnienia w treści </w:t>
      </w:r>
      <w:proofErr w:type="spellStart"/>
      <w:r w:rsidRPr="000D0BCC">
        <w:rPr>
          <w:rFonts w:ascii="Calibri" w:hAnsi="Calibri"/>
          <w:sz w:val="22"/>
        </w:rPr>
        <w:t>faktury</w:t>
      </w:r>
      <w:proofErr w:type="spellEnd"/>
      <w:r w:rsidRPr="000D0BCC">
        <w:rPr>
          <w:rFonts w:ascii="Calibri" w:hAnsi="Calibri"/>
          <w:sz w:val="22"/>
        </w:rPr>
        <w:t xml:space="preserve"> składników wynagrodzenia za poszczególne rodzaje świadczonych usług lub wykonanych prac.</w:t>
      </w:r>
    </w:p>
    <w:p w:rsidR="000D0BCC" w:rsidRPr="000D0BCC" w:rsidRDefault="000D0BCC" w:rsidP="000D0BCC">
      <w:pPr>
        <w:numPr>
          <w:ilvl w:val="3"/>
          <w:numId w:val="176"/>
        </w:numPr>
        <w:tabs>
          <w:tab w:val="clear" w:pos="2880"/>
          <w:tab w:val="num" w:pos="360"/>
        </w:tabs>
        <w:overflowPunct w:val="0"/>
        <w:autoSpaceDE w:val="0"/>
        <w:autoSpaceDN w:val="0"/>
        <w:adjustRightInd w:val="0"/>
        <w:spacing w:line="240" w:lineRule="auto"/>
        <w:ind w:left="284" w:hanging="284"/>
        <w:rPr>
          <w:rFonts w:ascii="Calibri" w:hAnsi="Calibri"/>
          <w:bCs/>
          <w:sz w:val="22"/>
        </w:rPr>
      </w:pPr>
      <w:r w:rsidRPr="000D0BCC">
        <w:rPr>
          <w:rFonts w:ascii="Calibri" w:hAnsi="Calibri"/>
          <w:sz w:val="22"/>
        </w:rPr>
        <w:lastRenderedPageBreak/>
        <w:t xml:space="preserve">Wynagrodzenia, o których mowa w ust. 1 </w:t>
      </w:r>
      <w:proofErr w:type="spellStart"/>
      <w:r w:rsidRPr="000D0BCC">
        <w:rPr>
          <w:rFonts w:ascii="Calibri" w:hAnsi="Calibri"/>
          <w:sz w:val="22"/>
        </w:rPr>
        <w:t>pkt</w:t>
      </w:r>
      <w:proofErr w:type="spellEnd"/>
      <w:r w:rsidRPr="000D0BCC">
        <w:rPr>
          <w:rFonts w:ascii="Calibri" w:hAnsi="Calibri"/>
          <w:sz w:val="22"/>
        </w:rPr>
        <w:t xml:space="preserve"> 2 stanowią maksymalną wartość zobowiązania Zamawiającego, co oznacza że Zamawiającemu przysługuje prawo zlecenia usług na kwoty niższe niż wskazane z osobna w ust. 1 </w:t>
      </w:r>
      <w:proofErr w:type="spellStart"/>
      <w:r w:rsidRPr="000D0BCC">
        <w:rPr>
          <w:rFonts w:ascii="Calibri" w:hAnsi="Calibri"/>
          <w:sz w:val="22"/>
        </w:rPr>
        <w:t>pkt</w:t>
      </w:r>
      <w:proofErr w:type="spellEnd"/>
      <w:r w:rsidRPr="000D0BCC">
        <w:rPr>
          <w:rFonts w:ascii="Calibri" w:hAnsi="Calibri"/>
          <w:sz w:val="22"/>
        </w:rPr>
        <w:t xml:space="preserve"> 2. </w:t>
      </w:r>
    </w:p>
    <w:p w:rsidR="000D0BCC" w:rsidRDefault="000D0BCC" w:rsidP="000D0BCC">
      <w:pPr>
        <w:numPr>
          <w:ilvl w:val="3"/>
          <w:numId w:val="176"/>
        </w:numPr>
        <w:tabs>
          <w:tab w:val="clear" w:pos="2880"/>
          <w:tab w:val="num" w:pos="360"/>
        </w:tabs>
        <w:overflowPunct w:val="0"/>
        <w:autoSpaceDE w:val="0"/>
        <w:autoSpaceDN w:val="0"/>
        <w:adjustRightInd w:val="0"/>
        <w:spacing w:line="240" w:lineRule="auto"/>
        <w:ind w:left="284" w:hanging="284"/>
        <w:rPr>
          <w:rFonts w:ascii="Calibri" w:hAnsi="Calibri"/>
          <w:bCs/>
          <w:sz w:val="22"/>
        </w:rPr>
      </w:pPr>
      <w:r w:rsidRPr="000D0BCC">
        <w:rPr>
          <w:rFonts w:ascii="Calibri" w:hAnsi="Calibri"/>
          <w:color w:val="000000"/>
          <w:sz w:val="22"/>
        </w:rPr>
        <w:t>Płatności</w:t>
      </w:r>
      <w:r w:rsidRPr="000D0BCC">
        <w:rPr>
          <w:rFonts w:ascii="Calibri" w:hAnsi="Calibri"/>
          <w:bCs/>
          <w:sz w:val="22"/>
        </w:rPr>
        <w:t xml:space="preserve">, o których mowa w niniejszym paragrafie będą następować w formie przelewu na rachunek bankowy Wykonawcy prowadzony przez ……………………. o nr …………………………………., w terminie 21 dni od dnia złożenia w siedziby Zamawiającego prawidłowo wystawionej </w:t>
      </w:r>
      <w:proofErr w:type="spellStart"/>
      <w:r w:rsidRPr="000D0BCC">
        <w:rPr>
          <w:rFonts w:ascii="Calibri" w:hAnsi="Calibri"/>
          <w:bCs/>
          <w:sz w:val="22"/>
        </w:rPr>
        <w:t>faktury</w:t>
      </w:r>
      <w:proofErr w:type="spellEnd"/>
      <w:r w:rsidRPr="000D0BCC">
        <w:rPr>
          <w:rFonts w:ascii="Calibri" w:hAnsi="Calibri"/>
          <w:bCs/>
          <w:sz w:val="22"/>
        </w:rPr>
        <w:t xml:space="preserve"> VAT, do której dołączony będzie odpowiednio Protokół odbioru usługi wsparcia wraz z oświadczeniem, o którym mowa w § 9 ust. 5 Umowy lub Protokół odbioru usługi modyfikacji.</w:t>
      </w:r>
    </w:p>
    <w:p w:rsidR="00FA3EE9" w:rsidRPr="000D0BCC" w:rsidRDefault="00FA3EE9" w:rsidP="000D0BCC">
      <w:pPr>
        <w:numPr>
          <w:ilvl w:val="3"/>
          <w:numId w:val="176"/>
        </w:numPr>
        <w:tabs>
          <w:tab w:val="clear" w:pos="2880"/>
          <w:tab w:val="num" w:pos="360"/>
        </w:tabs>
        <w:overflowPunct w:val="0"/>
        <w:autoSpaceDE w:val="0"/>
        <w:autoSpaceDN w:val="0"/>
        <w:adjustRightInd w:val="0"/>
        <w:spacing w:line="240" w:lineRule="auto"/>
        <w:ind w:left="284" w:hanging="284"/>
        <w:rPr>
          <w:rFonts w:ascii="Calibri" w:hAnsi="Calibri"/>
          <w:bCs/>
          <w:sz w:val="22"/>
        </w:rPr>
      </w:pPr>
      <w:r w:rsidRPr="004F2E9C">
        <w:rPr>
          <w:rFonts w:ascii="Calibri" w:hAnsi="Calibri" w:cs="Calibri"/>
          <w:sz w:val="22"/>
        </w:rPr>
        <w:t xml:space="preserve">Faktury VAT należy wystawić i dostarczyć w formie pisemnej lub elektronicznej. W przypadku </w:t>
      </w:r>
      <w:proofErr w:type="spellStart"/>
      <w:r w:rsidRPr="004F2E9C">
        <w:rPr>
          <w:rFonts w:ascii="Calibri" w:hAnsi="Calibri" w:cs="Calibri"/>
          <w:sz w:val="22"/>
        </w:rPr>
        <w:t>faktury</w:t>
      </w:r>
      <w:proofErr w:type="spellEnd"/>
      <w:r w:rsidRPr="004F2E9C">
        <w:rPr>
          <w:rFonts w:ascii="Calibri" w:hAnsi="Calibri" w:cs="Calibri"/>
          <w:sz w:val="22"/>
        </w:rPr>
        <w:t xml:space="preserve"> pisemnej na adres: (01-211 Warszawa, ul. Giełdowa 7/9), natomiast w przypadku </w:t>
      </w:r>
      <w:proofErr w:type="spellStart"/>
      <w:r w:rsidRPr="004F2E9C">
        <w:rPr>
          <w:rFonts w:ascii="Calibri" w:hAnsi="Calibri" w:cs="Calibri"/>
          <w:sz w:val="22"/>
        </w:rPr>
        <w:t>faktury</w:t>
      </w:r>
      <w:proofErr w:type="spellEnd"/>
      <w:r w:rsidRPr="004F2E9C">
        <w:rPr>
          <w:rFonts w:ascii="Calibri" w:hAnsi="Calibri" w:cs="Calibri"/>
          <w:sz w:val="22"/>
        </w:rPr>
        <w:t xml:space="preserve"> elektronicznej z</w:t>
      </w:r>
      <w:r>
        <w:rPr>
          <w:rFonts w:ascii="Calibri" w:hAnsi="Calibri" w:cs="Calibri"/>
          <w:sz w:val="22"/>
        </w:rPr>
        <w:t> </w:t>
      </w:r>
      <w:r w:rsidRPr="004F2E9C">
        <w:rPr>
          <w:rFonts w:ascii="Calibri" w:hAnsi="Calibri" w:cs="Calibri"/>
          <w:sz w:val="22"/>
        </w:rPr>
        <w:t xml:space="preserve">adresu Wykonawcy ……………………………… na adres Zamawiającego: </w:t>
      </w:r>
      <w:hyperlink r:id="rId24" w:history="1">
        <w:r w:rsidRPr="00AE12F2">
          <w:rPr>
            <w:rStyle w:val="Hipercze"/>
            <w:rFonts w:ascii="Calibri" w:hAnsi="Calibri" w:cs="Calibri"/>
            <w:sz w:val="22"/>
          </w:rPr>
          <w:t>sekretariat.bi@uke.gov.pl</w:t>
        </w:r>
      </w:hyperlink>
      <w:r w:rsidR="0098308B">
        <w:rPr>
          <w:rFonts w:ascii="Calibri" w:hAnsi="Calibri" w:cs="Calibri"/>
          <w:color w:val="0000FF"/>
          <w:sz w:val="22"/>
          <w:u w:val="single"/>
        </w:rPr>
        <w:t xml:space="preserve"> </w:t>
      </w:r>
    </w:p>
    <w:p w:rsidR="000D0BCC" w:rsidRPr="000D0BCC" w:rsidRDefault="000D0BCC" w:rsidP="000D0BCC">
      <w:pPr>
        <w:numPr>
          <w:ilvl w:val="3"/>
          <w:numId w:val="176"/>
        </w:numPr>
        <w:tabs>
          <w:tab w:val="clear" w:pos="2880"/>
          <w:tab w:val="num" w:pos="360"/>
        </w:tabs>
        <w:overflowPunct w:val="0"/>
        <w:autoSpaceDE w:val="0"/>
        <w:autoSpaceDN w:val="0"/>
        <w:adjustRightInd w:val="0"/>
        <w:spacing w:line="240" w:lineRule="auto"/>
        <w:ind w:left="284" w:hanging="284"/>
        <w:rPr>
          <w:rFonts w:ascii="Calibri" w:hAnsi="Calibri"/>
          <w:color w:val="000000"/>
          <w:sz w:val="22"/>
        </w:rPr>
      </w:pPr>
      <w:r w:rsidRPr="000D0BCC">
        <w:rPr>
          <w:rFonts w:ascii="Calibri" w:hAnsi="Calibri"/>
          <w:color w:val="000000"/>
          <w:sz w:val="22"/>
        </w:rPr>
        <w:t>Zmiana rachunku bankowego Wykonawcy, o którym mowa w ust. 6, nie wymaga zawarcia aneksu do Umowy. Zmiana następuje na podstawie złożonego przez Wykonawcę oświadczenia o zmianie i wskazaniu nowego numeru rachunku bankowego. Oświadczenie musi zostać podpisane przez osobę/ osoby upoważnione do reprezentowania Wykonawcy i doręczone w formie pisemnej do siedziby Zamawiającego w terminie umożliwiającym zapłatę za wykonany Przedmiot Umowy.</w:t>
      </w:r>
    </w:p>
    <w:p w:rsidR="000D0BCC" w:rsidRPr="000D0BCC" w:rsidRDefault="000D0BCC" w:rsidP="000D0BCC">
      <w:pPr>
        <w:numPr>
          <w:ilvl w:val="3"/>
          <w:numId w:val="176"/>
        </w:numPr>
        <w:tabs>
          <w:tab w:val="clear" w:pos="2880"/>
          <w:tab w:val="num" w:pos="360"/>
        </w:tabs>
        <w:overflowPunct w:val="0"/>
        <w:autoSpaceDE w:val="0"/>
        <w:autoSpaceDN w:val="0"/>
        <w:adjustRightInd w:val="0"/>
        <w:spacing w:line="240" w:lineRule="auto"/>
        <w:ind w:left="284" w:hanging="284"/>
        <w:rPr>
          <w:rFonts w:ascii="Calibri" w:hAnsi="Calibri"/>
          <w:color w:val="000000"/>
          <w:sz w:val="22"/>
        </w:rPr>
      </w:pPr>
      <w:r w:rsidRPr="000D0BCC">
        <w:rPr>
          <w:rFonts w:ascii="Calibri" w:hAnsi="Calibri"/>
          <w:color w:val="000000"/>
          <w:sz w:val="22"/>
        </w:rPr>
        <w:t>Wynagrodzenie wskazane w ust. 1 pokrywa wszystkie koszty, jakie poniesie Wykonawca z tytułu należytej, terminowej, zgodnej z Umową oraz obowiązującymi pr</w:t>
      </w:r>
      <w:r w:rsidR="00395478">
        <w:rPr>
          <w:rFonts w:ascii="Calibri" w:hAnsi="Calibri"/>
          <w:color w:val="000000"/>
          <w:sz w:val="22"/>
        </w:rPr>
        <w:t>zepisami realizacji Przedmiotu U</w:t>
      </w:r>
      <w:r w:rsidRPr="000D0BCC">
        <w:rPr>
          <w:rFonts w:ascii="Calibri" w:hAnsi="Calibri"/>
          <w:color w:val="000000"/>
          <w:sz w:val="22"/>
        </w:rPr>
        <w:t>mowy.</w:t>
      </w:r>
    </w:p>
    <w:p w:rsidR="000D0BCC" w:rsidRPr="000D0BCC" w:rsidRDefault="000D0BCC" w:rsidP="000D0BCC">
      <w:pPr>
        <w:overflowPunct w:val="0"/>
        <w:autoSpaceDE w:val="0"/>
        <w:autoSpaceDN w:val="0"/>
        <w:adjustRightInd w:val="0"/>
        <w:spacing w:line="240" w:lineRule="auto"/>
        <w:ind w:left="360" w:firstLine="0"/>
        <w:rPr>
          <w:rFonts w:ascii="Calibri" w:hAnsi="Calibri"/>
          <w:bCs/>
          <w:sz w:val="22"/>
        </w:rPr>
      </w:pPr>
    </w:p>
    <w:p w:rsidR="000D0BCC" w:rsidRPr="000D0BCC" w:rsidRDefault="000D0BCC" w:rsidP="000D0BCC">
      <w:pPr>
        <w:spacing w:line="240" w:lineRule="auto"/>
        <w:ind w:firstLine="0"/>
        <w:jc w:val="center"/>
        <w:rPr>
          <w:rFonts w:ascii="Calibri" w:hAnsi="Calibri"/>
          <w:b/>
          <w:smallCaps/>
          <w:color w:val="000000"/>
          <w:sz w:val="22"/>
        </w:rPr>
      </w:pPr>
      <w:r w:rsidRPr="000D0BCC">
        <w:rPr>
          <w:rFonts w:ascii="Calibri" w:hAnsi="Calibri"/>
          <w:b/>
          <w:smallCaps/>
          <w:color w:val="000000"/>
          <w:sz w:val="22"/>
        </w:rPr>
        <w:t>§ 13</w:t>
      </w:r>
    </w:p>
    <w:p w:rsidR="000D0BCC" w:rsidRPr="000D0BCC" w:rsidRDefault="000D0BCC" w:rsidP="000D0BCC">
      <w:pPr>
        <w:numPr>
          <w:ilvl w:val="6"/>
          <w:numId w:val="170"/>
        </w:numPr>
        <w:spacing w:line="240" w:lineRule="auto"/>
        <w:ind w:left="284" w:hanging="284"/>
        <w:rPr>
          <w:rFonts w:ascii="Calibri" w:eastAsia="Calibri" w:hAnsi="Calibri"/>
          <w:sz w:val="22"/>
          <w:lang w:eastAsia="pl-PL"/>
        </w:rPr>
      </w:pPr>
      <w:r w:rsidRPr="000D0BCC">
        <w:rPr>
          <w:rFonts w:ascii="Calibri" w:eastAsia="Calibri" w:hAnsi="Calibri"/>
          <w:sz w:val="22"/>
          <w:lang w:eastAsia="pl-PL"/>
        </w:rPr>
        <w:t>Wykonawca zobowiązuje się do zapłaty Zamawiającemu następujących kar umownych</w:t>
      </w:r>
      <w:r w:rsidRPr="000D0BCC">
        <w:rPr>
          <w:rFonts w:ascii="Calibri" w:eastAsia="Calibri" w:hAnsi="Calibri"/>
          <w:sz w:val="22"/>
          <w:lang w:eastAsia="pl-PL"/>
        </w:rPr>
        <w:br/>
        <w:t>w poniższych przypadkach:</w:t>
      </w:r>
    </w:p>
    <w:p w:rsidR="000D0BCC" w:rsidRPr="00395478" w:rsidRDefault="000D0BCC" w:rsidP="000D0BCC">
      <w:pPr>
        <w:numPr>
          <w:ilvl w:val="0"/>
          <w:numId w:val="169"/>
        </w:numPr>
        <w:overflowPunct w:val="0"/>
        <w:autoSpaceDE w:val="0"/>
        <w:autoSpaceDN w:val="0"/>
        <w:adjustRightInd w:val="0"/>
        <w:spacing w:line="240" w:lineRule="auto"/>
        <w:ind w:left="567" w:hanging="283"/>
        <w:textAlignment w:val="baseline"/>
        <w:rPr>
          <w:rFonts w:ascii="Calibri" w:hAnsi="Calibri"/>
          <w:sz w:val="22"/>
        </w:rPr>
      </w:pPr>
      <w:r w:rsidRPr="000D0BCC">
        <w:rPr>
          <w:rFonts w:ascii="Calibri" w:hAnsi="Calibri"/>
          <w:sz w:val="22"/>
        </w:rPr>
        <w:t xml:space="preserve">niedotrzymania terminu przedstawienia pracochłonności, o których mowa </w:t>
      </w:r>
      <w:r w:rsidRPr="00395478">
        <w:rPr>
          <w:rFonts w:ascii="Calibri" w:hAnsi="Calibri"/>
          <w:sz w:val="22"/>
        </w:rPr>
        <w:t xml:space="preserve">w § 4 ust. 2 Umowy – kwotę w wysokości 0,05% wynagrodzenia brutto, o którym mowa w § 12 ust. 1 </w:t>
      </w:r>
      <w:proofErr w:type="spellStart"/>
      <w:r w:rsidRPr="00395478">
        <w:rPr>
          <w:rFonts w:ascii="Calibri" w:hAnsi="Calibri"/>
          <w:sz w:val="22"/>
        </w:rPr>
        <w:t>pkt</w:t>
      </w:r>
      <w:proofErr w:type="spellEnd"/>
      <w:r w:rsidRPr="00395478">
        <w:rPr>
          <w:rFonts w:ascii="Calibri" w:hAnsi="Calibri"/>
          <w:sz w:val="22"/>
        </w:rPr>
        <w:t xml:space="preserve"> 2 Umowy, za k</w:t>
      </w:r>
      <w:r w:rsidR="00395478" w:rsidRPr="00395478">
        <w:rPr>
          <w:rFonts w:ascii="Calibri" w:hAnsi="Calibri"/>
          <w:sz w:val="22"/>
        </w:rPr>
        <w:t>ażdy rozpoczęty dzień zwłoki</w:t>
      </w:r>
      <w:r w:rsidRPr="00395478">
        <w:rPr>
          <w:rFonts w:ascii="Calibri" w:hAnsi="Calibri"/>
          <w:sz w:val="22"/>
        </w:rPr>
        <w:t>;</w:t>
      </w:r>
    </w:p>
    <w:p w:rsidR="000D0BCC" w:rsidRPr="000D0BCC" w:rsidRDefault="000D0BCC" w:rsidP="000D0BCC">
      <w:pPr>
        <w:numPr>
          <w:ilvl w:val="0"/>
          <w:numId w:val="169"/>
        </w:numPr>
        <w:overflowPunct w:val="0"/>
        <w:autoSpaceDE w:val="0"/>
        <w:autoSpaceDN w:val="0"/>
        <w:adjustRightInd w:val="0"/>
        <w:spacing w:line="240" w:lineRule="auto"/>
        <w:ind w:left="567" w:hanging="283"/>
        <w:textAlignment w:val="baseline"/>
        <w:rPr>
          <w:rFonts w:ascii="Calibri" w:hAnsi="Calibri"/>
          <w:sz w:val="22"/>
        </w:rPr>
      </w:pPr>
      <w:r w:rsidRPr="00395478">
        <w:rPr>
          <w:rFonts w:ascii="Calibri" w:hAnsi="Calibri"/>
          <w:sz w:val="22"/>
        </w:rPr>
        <w:t xml:space="preserve">niedotrzymania terminu wykonania zlecenia, o którym mowa w </w:t>
      </w:r>
      <w:r w:rsidR="00395478" w:rsidRPr="00395478">
        <w:rPr>
          <w:rFonts w:ascii="Calibri" w:hAnsi="Calibri"/>
          <w:sz w:val="22"/>
        </w:rPr>
        <w:t>§ 4 ust. 4</w:t>
      </w:r>
      <w:r w:rsidRPr="000D0BCC">
        <w:rPr>
          <w:rFonts w:ascii="Calibri" w:hAnsi="Calibri"/>
          <w:sz w:val="22"/>
        </w:rPr>
        <w:t xml:space="preserve"> Umowy – kwotę </w:t>
      </w:r>
      <w:r w:rsidRPr="000D0BCC">
        <w:rPr>
          <w:rFonts w:ascii="Calibri" w:hAnsi="Calibri"/>
          <w:sz w:val="22"/>
        </w:rPr>
        <w:br/>
        <w:t>w wysokości 0,1% wynagrodzenia brutto danego zlecenia – za k</w:t>
      </w:r>
      <w:r w:rsidR="00395478">
        <w:rPr>
          <w:rFonts w:ascii="Calibri" w:hAnsi="Calibri"/>
          <w:sz w:val="22"/>
        </w:rPr>
        <w:t>ażdy rozpoczęty dzień zwłoki</w:t>
      </w:r>
      <w:r w:rsidRPr="000D0BCC">
        <w:rPr>
          <w:rFonts w:ascii="Calibri" w:hAnsi="Calibri"/>
          <w:sz w:val="22"/>
        </w:rPr>
        <w:t>;</w:t>
      </w:r>
    </w:p>
    <w:p w:rsidR="000D0BCC" w:rsidRPr="000D0BCC" w:rsidRDefault="000D0BCC" w:rsidP="000D0BCC">
      <w:pPr>
        <w:numPr>
          <w:ilvl w:val="0"/>
          <w:numId w:val="169"/>
        </w:numPr>
        <w:overflowPunct w:val="0"/>
        <w:autoSpaceDE w:val="0"/>
        <w:autoSpaceDN w:val="0"/>
        <w:adjustRightInd w:val="0"/>
        <w:spacing w:line="240" w:lineRule="auto"/>
        <w:ind w:left="567" w:hanging="283"/>
        <w:textAlignment w:val="baseline"/>
        <w:rPr>
          <w:rFonts w:ascii="Calibri" w:hAnsi="Calibri"/>
          <w:sz w:val="22"/>
        </w:rPr>
      </w:pPr>
      <w:r w:rsidRPr="000D0BCC">
        <w:rPr>
          <w:rFonts w:ascii="Calibri" w:hAnsi="Calibri"/>
          <w:sz w:val="22"/>
        </w:rPr>
        <w:t>niedotrzymania terminu poprawienia prac, o którym mowa w § 10 ust. 5 Umowy – kwotę w wysokości 0,1% wynagrodze</w:t>
      </w:r>
      <w:r w:rsidR="00395478">
        <w:rPr>
          <w:rFonts w:ascii="Calibri" w:hAnsi="Calibri"/>
          <w:sz w:val="22"/>
        </w:rPr>
        <w:t>nia brutto, o którym mowa w § 12</w:t>
      </w:r>
      <w:r w:rsidRPr="000D0BCC">
        <w:rPr>
          <w:rFonts w:ascii="Calibri" w:hAnsi="Calibri"/>
          <w:sz w:val="22"/>
        </w:rPr>
        <w:t xml:space="preserve"> ust. 1 </w:t>
      </w:r>
      <w:proofErr w:type="spellStart"/>
      <w:r w:rsidRPr="000D0BCC">
        <w:rPr>
          <w:rFonts w:ascii="Calibri" w:hAnsi="Calibri"/>
          <w:sz w:val="22"/>
        </w:rPr>
        <w:t>pkt</w:t>
      </w:r>
      <w:proofErr w:type="spellEnd"/>
      <w:r w:rsidRPr="000D0BCC">
        <w:rPr>
          <w:rFonts w:ascii="Calibri" w:hAnsi="Calibri"/>
          <w:sz w:val="22"/>
        </w:rPr>
        <w:t xml:space="preserve"> 1 niniejszej Umowy – za k</w:t>
      </w:r>
      <w:r w:rsidR="00395478">
        <w:rPr>
          <w:rFonts w:ascii="Calibri" w:hAnsi="Calibri"/>
          <w:sz w:val="22"/>
        </w:rPr>
        <w:t>ażdy rozpoczęty dzień zwłoki</w:t>
      </w:r>
      <w:r w:rsidRPr="000D0BCC">
        <w:rPr>
          <w:rFonts w:ascii="Calibri" w:hAnsi="Calibri"/>
          <w:sz w:val="22"/>
        </w:rPr>
        <w:t>;</w:t>
      </w:r>
    </w:p>
    <w:p w:rsidR="000D0BCC" w:rsidRPr="000D0BCC" w:rsidRDefault="000D0BCC" w:rsidP="000D0BCC">
      <w:pPr>
        <w:numPr>
          <w:ilvl w:val="0"/>
          <w:numId w:val="169"/>
        </w:numPr>
        <w:overflowPunct w:val="0"/>
        <w:autoSpaceDE w:val="0"/>
        <w:autoSpaceDN w:val="0"/>
        <w:adjustRightInd w:val="0"/>
        <w:spacing w:line="240" w:lineRule="auto"/>
        <w:ind w:left="567" w:hanging="283"/>
        <w:textAlignment w:val="baseline"/>
        <w:rPr>
          <w:rFonts w:ascii="Calibri" w:hAnsi="Calibri"/>
          <w:sz w:val="22"/>
        </w:rPr>
      </w:pPr>
      <w:r w:rsidRPr="000D0BCC">
        <w:rPr>
          <w:rFonts w:ascii="Calibri" w:hAnsi="Calibri"/>
          <w:sz w:val="22"/>
        </w:rPr>
        <w:t>niedotrzymania terminu poprawienia prac, o którym mowa w § 11 ust. 6 Umowy – kwotę w wysokości 0,1% wynagrodze</w:t>
      </w:r>
      <w:r w:rsidR="00395478">
        <w:rPr>
          <w:rFonts w:ascii="Calibri" w:hAnsi="Calibri"/>
          <w:sz w:val="22"/>
        </w:rPr>
        <w:t>nia brutto, o którym mowa w § 12</w:t>
      </w:r>
      <w:r w:rsidRPr="000D0BCC">
        <w:rPr>
          <w:rFonts w:ascii="Calibri" w:hAnsi="Calibri"/>
          <w:sz w:val="22"/>
        </w:rPr>
        <w:t xml:space="preserve"> ust. 1 </w:t>
      </w:r>
      <w:proofErr w:type="spellStart"/>
      <w:r w:rsidRPr="000D0BCC">
        <w:rPr>
          <w:rFonts w:ascii="Calibri" w:hAnsi="Calibri"/>
          <w:sz w:val="22"/>
        </w:rPr>
        <w:t>pkt</w:t>
      </w:r>
      <w:proofErr w:type="spellEnd"/>
      <w:r w:rsidRPr="000D0BCC">
        <w:rPr>
          <w:rFonts w:ascii="Calibri" w:hAnsi="Calibri"/>
          <w:sz w:val="22"/>
        </w:rPr>
        <w:t xml:space="preserve"> 2 niniejszej Umowy – za k</w:t>
      </w:r>
      <w:r w:rsidR="00395478">
        <w:rPr>
          <w:rFonts w:ascii="Calibri" w:hAnsi="Calibri"/>
          <w:sz w:val="22"/>
        </w:rPr>
        <w:t>ażdy rozpoczęty dzień zwłoki</w:t>
      </w:r>
      <w:r w:rsidRPr="000D0BCC">
        <w:rPr>
          <w:rFonts w:ascii="Calibri" w:hAnsi="Calibri"/>
          <w:sz w:val="22"/>
        </w:rPr>
        <w:t>;</w:t>
      </w:r>
    </w:p>
    <w:p w:rsidR="000D0BCC" w:rsidRPr="000D0BCC" w:rsidRDefault="000D0BCC" w:rsidP="000D0BCC">
      <w:pPr>
        <w:numPr>
          <w:ilvl w:val="0"/>
          <w:numId w:val="169"/>
        </w:numPr>
        <w:overflowPunct w:val="0"/>
        <w:autoSpaceDE w:val="0"/>
        <w:autoSpaceDN w:val="0"/>
        <w:adjustRightInd w:val="0"/>
        <w:spacing w:line="240" w:lineRule="auto"/>
        <w:ind w:left="567" w:hanging="283"/>
        <w:textAlignment w:val="baseline"/>
        <w:rPr>
          <w:rFonts w:ascii="Calibri" w:hAnsi="Calibri"/>
          <w:sz w:val="22"/>
        </w:rPr>
      </w:pPr>
      <w:r w:rsidRPr="000D0BCC">
        <w:rPr>
          <w:rFonts w:ascii="Calibri" w:hAnsi="Calibri"/>
          <w:sz w:val="22"/>
        </w:rPr>
        <w:t>niedotrzymania któregokolwiek z terminów:</w:t>
      </w:r>
    </w:p>
    <w:p w:rsidR="000D0BCC" w:rsidRPr="000D0BCC" w:rsidRDefault="000D0BCC" w:rsidP="000D0BCC">
      <w:pPr>
        <w:numPr>
          <w:ilvl w:val="0"/>
          <w:numId w:val="191"/>
        </w:numPr>
        <w:overflowPunct w:val="0"/>
        <w:autoSpaceDE w:val="0"/>
        <w:autoSpaceDN w:val="0"/>
        <w:adjustRightInd w:val="0"/>
        <w:spacing w:line="240" w:lineRule="auto"/>
        <w:ind w:left="851" w:hanging="284"/>
        <w:textAlignment w:val="baseline"/>
        <w:rPr>
          <w:rFonts w:ascii="Calibri" w:hAnsi="Calibri"/>
          <w:sz w:val="22"/>
        </w:rPr>
      </w:pPr>
      <w:r w:rsidRPr="000D0BCC">
        <w:rPr>
          <w:rFonts w:ascii="Calibri" w:hAnsi="Calibri"/>
          <w:sz w:val="22"/>
        </w:rPr>
        <w:t xml:space="preserve">usunięcia awarii/błędów poziomu 1/błędów poziomu 2, o których mowa w </w:t>
      </w:r>
      <w:r w:rsidRPr="000D0BCC">
        <w:rPr>
          <w:rFonts w:ascii="Calibri" w:hAnsi="Calibri"/>
          <w:b/>
          <w:sz w:val="22"/>
        </w:rPr>
        <w:t>załączniku nr 2</w:t>
      </w:r>
      <w:r w:rsidRPr="000D0BCC">
        <w:rPr>
          <w:rFonts w:ascii="Calibri" w:hAnsi="Calibri"/>
          <w:sz w:val="22"/>
        </w:rPr>
        <w:t xml:space="preserve"> do Umowy – kwotę w wysokości 0,05% wynagrodzenia brutto, o którym mo</w:t>
      </w:r>
      <w:r w:rsidR="00395478">
        <w:rPr>
          <w:rFonts w:ascii="Calibri" w:hAnsi="Calibri"/>
          <w:sz w:val="22"/>
        </w:rPr>
        <w:t>wa w § 12</w:t>
      </w:r>
      <w:r w:rsidRPr="000D0BCC">
        <w:rPr>
          <w:rFonts w:ascii="Calibri" w:hAnsi="Calibri"/>
          <w:sz w:val="22"/>
        </w:rPr>
        <w:t xml:space="preserve"> ust. 1 </w:t>
      </w:r>
      <w:proofErr w:type="spellStart"/>
      <w:r w:rsidRPr="000D0BCC">
        <w:rPr>
          <w:rFonts w:ascii="Calibri" w:hAnsi="Calibri"/>
          <w:sz w:val="22"/>
        </w:rPr>
        <w:t>pkt</w:t>
      </w:r>
      <w:proofErr w:type="spellEnd"/>
      <w:r w:rsidRPr="000D0BCC">
        <w:rPr>
          <w:rFonts w:ascii="Calibri" w:hAnsi="Calibri"/>
          <w:sz w:val="22"/>
        </w:rPr>
        <w:t xml:space="preserve"> 1 niniejszej Umowy, za każ</w:t>
      </w:r>
      <w:r w:rsidR="00395478">
        <w:rPr>
          <w:rFonts w:ascii="Calibri" w:hAnsi="Calibri"/>
          <w:sz w:val="22"/>
        </w:rPr>
        <w:t>dą rozpoczętą godzinę zwłoki,</w:t>
      </w:r>
    </w:p>
    <w:p w:rsidR="000D0BCC" w:rsidRPr="000D0BCC" w:rsidRDefault="000D0BCC" w:rsidP="000D0BCC">
      <w:pPr>
        <w:numPr>
          <w:ilvl w:val="0"/>
          <w:numId w:val="191"/>
        </w:numPr>
        <w:overflowPunct w:val="0"/>
        <w:autoSpaceDE w:val="0"/>
        <w:autoSpaceDN w:val="0"/>
        <w:adjustRightInd w:val="0"/>
        <w:spacing w:line="240" w:lineRule="auto"/>
        <w:ind w:left="851" w:hanging="284"/>
        <w:textAlignment w:val="baseline"/>
        <w:rPr>
          <w:rFonts w:ascii="Calibri" w:hAnsi="Calibri"/>
          <w:sz w:val="22"/>
        </w:rPr>
      </w:pPr>
      <w:r w:rsidRPr="000D0BCC">
        <w:rPr>
          <w:rFonts w:ascii="Calibri" w:hAnsi="Calibri"/>
          <w:sz w:val="22"/>
        </w:rPr>
        <w:t xml:space="preserve">usunięcia błędów poziomu 3/błędów poziomu 4, o których mowa w </w:t>
      </w:r>
      <w:r w:rsidRPr="000D0BCC">
        <w:rPr>
          <w:rFonts w:ascii="Calibri" w:hAnsi="Calibri"/>
          <w:b/>
          <w:sz w:val="22"/>
        </w:rPr>
        <w:t>załączniku nr 2</w:t>
      </w:r>
      <w:r w:rsidRPr="000D0BCC">
        <w:rPr>
          <w:rFonts w:ascii="Calibri" w:hAnsi="Calibri"/>
          <w:sz w:val="22"/>
        </w:rPr>
        <w:t xml:space="preserve"> do Umowy – kwotę w wysokości 0,1% wynagrodze</w:t>
      </w:r>
      <w:r w:rsidR="00395478">
        <w:rPr>
          <w:rFonts w:ascii="Calibri" w:hAnsi="Calibri"/>
          <w:sz w:val="22"/>
        </w:rPr>
        <w:t>nia brutto, o którym mowa w § 12</w:t>
      </w:r>
      <w:r w:rsidRPr="000D0BCC">
        <w:rPr>
          <w:rFonts w:ascii="Calibri" w:hAnsi="Calibri"/>
          <w:sz w:val="22"/>
        </w:rPr>
        <w:t xml:space="preserve"> ust. 1 </w:t>
      </w:r>
      <w:proofErr w:type="spellStart"/>
      <w:r w:rsidRPr="000D0BCC">
        <w:rPr>
          <w:rFonts w:ascii="Calibri" w:hAnsi="Calibri"/>
          <w:sz w:val="22"/>
        </w:rPr>
        <w:t>pkt</w:t>
      </w:r>
      <w:proofErr w:type="spellEnd"/>
      <w:r w:rsidRPr="000D0BCC">
        <w:rPr>
          <w:rFonts w:ascii="Calibri" w:hAnsi="Calibri"/>
          <w:sz w:val="22"/>
        </w:rPr>
        <w:t xml:space="preserve"> 1 niniejszej Umowy, za k</w:t>
      </w:r>
      <w:r w:rsidR="00395478">
        <w:rPr>
          <w:rFonts w:ascii="Calibri" w:hAnsi="Calibri"/>
          <w:sz w:val="22"/>
        </w:rPr>
        <w:t>ażdy rozpoczęty dzień zwłoki</w:t>
      </w:r>
      <w:r w:rsidRPr="000D0BCC">
        <w:rPr>
          <w:rFonts w:ascii="Calibri" w:hAnsi="Calibri"/>
          <w:sz w:val="22"/>
        </w:rPr>
        <w:t>;</w:t>
      </w:r>
    </w:p>
    <w:p w:rsidR="000D0BCC" w:rsidRPr="000D0BCC" w:rsidRDefault="000D0BCC" w:rsidP="000D0BCC">
      <w:pPr>
        <w:numPr>
          <w:ilvl w:val="0"/>
          <w:numId w:val="169"/>
        </w:numPr>
        <w:overflowPunct w:val="0"/>
        <w:autoSpaceDE w:val="0"/>
        <w:autoSpaceDN w:val="0"/>
        <w:adjustRightInd w:val="0"/>
        <w:spacing w:line="240" w:lineRule="auto"/>
        <w:ind w:left="567" w:hanging="283"/>
        <w:textAlignment w:val="baseline"/>
        <w:rPr>
          <w:rFonts w:ascii="Calibri" w:hAnsi="Calibri"/>
          <w:sz w:val="22"/>
        </w:rPr>
      </w:pPr>
      <w:r w:rsidRPr="000D0BCC">
        <w:rPr>
          <w:rFonts w:ascii="Calibri" w:hAnsi="Calibri"/>
          <w:sz w:val="22"/>
        </w:rPr>
        <w:t>niewykonywania usługi wsparcia systemu ESOD zgodnie z zakresem określonym w § 3 Umowy – kwotę w wysokości 500,00 zł (słownie: pięćset złotych, 00/100) – za każde stwierdzone naruszenie;</w:t>
      </w:r>
    </w:p>
    <w:p w:rsidR="000D0BCC" w:rsidRPr="000D0BCC" w:rsidRDefault="000D0BCC" w:rsidP="000D0BCC">
      <w:pPr>
        <w:numPr>
          <w:ilvl w:val="0"/>
          <w:numId w:val="169"/>
        </w:numPr>
        <w:overflowPunct w:val="0"/>
        <w:autoSpaceDE w:val="0"/>
        <w:autoSpaceDN w:val="0"/>
        <w:adjustRightInd w:val="0"/>
        <w:spacing w:line="240" w:lineRule="auto"/>
        <w:ind w:left="567" w:hanging="283"/>
        <w:textAlignment w:val="baseline"/>
        <w:rPr>
          <w:rFonts w:ascii="Calibri" w:hAnsi="Calibri"/>
          <w:sz w:val="22"/>
          <w:lang w:eastAsia="pl-PL"/>
        </w:rPr>
      </w:pPr>
      <w:r w:rsidRPr="000D0BCC">
        <w:rPr>
          <w:rFonts w:ascii="Calibri" w:eastAsia="Calibri" w:hAnsi="Calibri"/>
          <w:sz w:val="22"/>
          <w:lang w:eastAsia="pl-PL"/>
        </w:rPr>
        <w:t>za</w:t>
      </w:r>
      <w:r w:rsidRPr="000D0BCC">
        <w:rPr>
          <w:rFonts w:ascii="Calibri" w:hAnsi="Calibri"/>
          <w:sz w:val="22"/>
          <w:lang w:eastAsia="pl-PL"/>
        </w:rPr>
        <w:t xml:space="preserve"> każde kolejne wystąpienie w danym okresie rozliczeniowym:</w:t>
      </w:r>
    </w:p>
    <w:p w:rsidR="000D0BCC" w:rsidRPr="000D0BCC" w:rsidRDefault="000D0BCC" w:rsidP="000D0BCC">
      <w:pPr>
        <w:numPr>
          <w:ilvl w:val="0"/>
          <w:numId w:val="194"/>
        </w:numPr>
        <w:spacing w:line="240" w:lineRule="auto"/>
        <w:ind w:left="851" w:hanging="284"/>
        <w:contextualSpacing/>
        <w:rPr>
          <w:rFonts w:ascii="Calibri" w:hAnsi="Calibri"/>
          <w:sz w:val="22"/>
          <w:lang w:eastAsia="pl-PL"/>
        </w:rPr>
      </w:pPr>
      <w:r w:rsidRPr="000D0BCC">
        <w:rPr>
          <w:rFonts w:ascii="Calibri" w:hAnsi="Calibri"/>
          <w:sz w:val="22"/>
          <w:lang w:eastAsia="pl-PL"/>
        </w:rPr>
        <w:t xml:space="preserve">awarii, ponad liczbę określoną w ust. 3 </w:t>
      </w:r>
      <w:proofErr w:type="spellStart"/>
      <w:r w:rsidRPr="000D0BCC">
        <w:rPr>
          <w:rFonts w:ascii="Calibri" w:hAnsi="Calibri"/>
          <w:sz w:val="22"/>
          <w:lang w:eastAsia="pl-PL"/>
        </w:rPr>
        <w:t>pkt</w:t>
      </w:r>
      <w:proofErr w:type="spellEnd"/>
      <w:r w:rsidRPr="000D0BCC">
        <w:rPr>
          <w:rFonts w:ascii="Calibri" w:hAnsi="Calibri"/>
          <w:sz w:val="22"/>
          <w:lang w:eastAsia="pl-PL"/>
        </w:rPr>
        <w:t xml:space="preserve"> 1 </w:t>
      </w:r>
      <w:r w:rsidRPr="000D0BCC">
        <w:rPr>
          <w:rFonts w:ascii="Calibri" w:hAnsi="Calibri"/>
          <w:b/>
          <w:sz w:val="22"/>
          <w:lang w:eastAsia="pl-PL"/>
        </w:rPr>
        <w:t>załącznika nr 2</w:t>
      </w:r>
      <w:r w:rsidRPr="000D0BCC">
        <w:rPr>
          <w:rFonts w:ascii="Calibri" w:hAnsi="Calibri"/>
          <w:sz w:val="22"/>
          <w:lang w:eastAsia="pl-PL"/>
        </w:rPr>
        <w:t xml:space="preserve"> do Umowy – kwotę </w:t>
      </w:r>
      <w:r w:rsidRPr="000D0BCC">
        <w:rPr>
          <w:rFonts w:ascii="Calibri" w:hAnsi="Calibri"/>
          <w:sz w:val="22"/>
          <w:lang w:eastAsia="pl-PL"/>
        </w:rPr>
        <w:br/>
        <w:t>w wysokości 1 000,00 PLN (słownie: jeden tysiąc złotych, 00/100);</w:t>
      </w:r>
    </w:p>
    <w:p w:rsidR="000D0BCC" w:rsidRPr="000D0BCC" w:rsidRDefault="000D0BCC" w:rsidP="000D0BCC">
      <w:pPr>
        <w:numPr>
          <w:ilvl w:val="0"/>
          <w:numId w:val="194"/>
        </w:numPr>
        <w:spacing w:line="240" w:lineRule="auto"/>
        <w:ind w:left="851" w:hanging="284"/>
        <w:contextualSpacing/>
        <w:rPr>
          <w:rFonts w:ascii="Calibri" w:hAnsi="Calibri"/>
          <w:sz w:val="22"/>
          <w:lang w:eastAsia="pl-PL"/>
        </w:rPr>
      </w:pPr>
      <w:r w:rsidRPr="000D0BCC">
        <w:rPr>
          <w:rFonts w:ascii="Calibri" w:hAnsi="Calibri"/>
          <w:sz w:val="22"/>
          <w:lang w:eastAsia="pl-PL"/>
        </w:rPr>
        <w:t xml:space="preserve"> błędu poziomu 1, ponad liczbę określoną w ust. 3 </w:t>
      </w:r>
      <w:proofErr w:type="spellStart"/>
      <w:r w:rsidRPr="000D0BCC">
        <w:rPr>
          <w:rFonts w:ascii="Calibri" w:hAnsi="Calibri"/>
          <w:sz w:val="22"/>
          <w:lang w:eastAsia="pl-PL"/>
        </w:rPr>
        <w:t>pkt</w:t>
      </w:r>
      <w:proofErr w:type="spellEnd"/>
      <w:r w:rsidRPr="000D0BCC">
        <w:rPr>
          <w:rFonts w:ascii="Calibri" w:hAnsi="Calibri"/>
          <w:sz w:val="22"/>
          <w:lang w:eastAsia="pl-PL"/>
        </w:rPr>
        <w:t xml:space="preserve"> 2 </w:t>
      </w:r>
      <w:r w:rsidRPr="000D0BCC">
        <w:rPr>
          <w:rFonts w:ascii="Calibri" w:hAnsi="Calibri"/>
          <w:b/>
          <w:sz w:val="22"/>
          <w:lang w:eastAsia="pl-PL"/>
        </w:rPr>
        <w:t>załącznika nr 2</w:t>
      </w:r>
      <w:r w:rsidRPr="000D0BCC">
        <w:rPr>
          <w:rFonts w:ascii="Calibri" w:hAnsi="Calibri"/>
          <w:sz w:val="22"/>
          <w:lang w:eastAsia="pl-PL"/>
        </w:rPr>
        <w:t xml:space="preserve"> do Umowy – kwotę w wysokości 1 000,00 PLN (słownie: jeden tysiąc złotych, 00/100);</w:t>
      </w:r>
    </w:p>
    <w:p w:rsidR="000D0BCC" w:rsidRPr="000D0BCC" w:rsidRDefault="000D0BCC" w:rsidP="000D0BCC">
      <w:pPr>
        <w:numPr>
          <w:ilvl w:val="0"/>
          <w:numId w:val="194"/>
        </w:numPr>
        <w:spacing w:line="240" w:lineRule="auto"/>
        <w:ind w:left="851" w:hanging="284"/>
        <w:contextualSpacing/>
        <w:rPr>
          <w:rFonts w:ascii="Calibri" w:hAnsi="Calibri"/>
          <w:sz w:val="22"/>
          <w:lang w:eastAsia="pl-PL"/>
        </w:rPr>
      </w:pPr>
      <w:r w:rsidRPr="000D0BCC">
        <w:rPr>
          <w:rFonts w:ascii="Calibri" w:hAnsi="Calibri"/>
          <w:sz w:val="22"/>
          <w:lang w:eastAsia="pl-PL"/>
        </w:rPr>
        <w:t xml:space="preserve">błędu poziomu 2, ponad liczbę określoną w ust. 3 </w:t>
      </w:r>
      <w:proofErr w:type="spellStart"/>
      <w:r w:rsidRPr="000D0BCC">
        <w:rPr>
          <w:rFonts w:ascii="Calibri" w:hAnsi="Calibri"/>
          <w:sz w:val="22"/>
          <w:lang w:eastAsia="pl-PL"/>
        </w:rPr>
        <w:t>pkt</w:t>
      </w:r>
      <w:proofErr w:type="spellEnd"/>
      <w:r w:rsidRPr="000D0BCC">
        <w:rPr>
          <w:rFonts w:ascii="Calibri" w:hAnsi="Calibri"/>
          <w:sz w:val="22"/>
          <w:lang w:eastAsia="pl-PL"/>
        </w:rPr>
        <w:t xml:space="preserve"> 3 </w:t>
      </w:r>
      <w:r w:rsidRPr="000D0BCC">
        <w:rPr>
          <w:rFonts w:ascii="Calibri" w:hAnsi="Calibri"/>
          <w:b/>
          <w:sz w:val="22"/>
          <w:lang w:eastAsia="pl-PL"/>
        </w:rPr>
        <w:t>załącznika nr 2</w:t>
      </w:r>
      <w:r w:rsidRPr="000D0BCC">
        <w:rPr>
          <w:rFonts w:ascii="Calibri" w:hAnsi="Calibri"/>
          <w:sz w:val="22"/>
          <w:lang w:eastAsia="pl-PL"/>
        </w:rPr>
        <w:t xml:space="preserve"> do Umowy – kwotę w wysokości 1 000,00 PLN (słownie: jeden tysiąc złotych, 00/100);</w:t>
      </w:r>
    </w:p>
    <w:p w:rsidR="000D0BCC" w:rsidRPr="000D0BCC" w:rsidRDefault="000D0BCC" w:rsidP="000D0BCC">
      <w:pPr>
        <w:numPr>
          <w:ilvl w:val="0"/>
          <w:numId w:val="169"/>
        </w:numPr>
        <w:overflowPunct w:val="0"/>
        <w:autoSpaceDE w:val="0"/>
        <w:autoSpaceDN w:val="0"/>
        <w:adjustRightInd w:val="0"/>
        <w:spacing w:line="240" w:lineRule="auto"/>
        <w:ind w:left="567" w:hanging="283"/>
        <w:textAlignment w:val="baseline"/>
        <w:rPr>
          <w:rFonts w:ascii="Calibri" w:eastAsia="Calibri" w:hAnsi="Calibri"/>
          <w:sz w:val="22"/>
          <w:lang w:eastAsia="pl-PL"/>
        </w:rPr>
      </w:pPr>
      <w:r w:rsidRPr="000D0BCC">
        <w:rPr>
          <w:rFonts w:ascii="Calibri" w:hAnsi="Calibri"/>
          <w:sz w:val="22"/>
        </w:rPr>
        <w:t xml:space="preserve">niespełnienia przez Wykonawcę wymogu zatrudnienia na podstawie umowy o pracę osoby, </w:t>
      </w:r>
      <w:r w:rsidRPr="000D0BCC">
        <w:rPr>
          <w:rFonts w:ascii="Calibri" w:hAnsi="Calibri"/>
          <w:sz w:val="22"/>
        </w:rPr>
        <w:br/>
        <w:t xml:space="preserve">o której mowa w § 9 ust. 1 Umowy  – kwotę w wysokości 1 000,00 zł – za każdy stwierdzony przypadek niezłożenia oświadczeń, dokumentów lub wyjaśnień, o których mowa w </w:t>
      </w:r>
      <w:r w:rsidRPr="000D0BCC">
        <w:rPr>
          <w:rFonts w:ascii="Calibri" w:hAnsi="Calibri" w:cs="Calibri"/>
          <w:sz w:val="22"/>
        </w:rPr>
        <w:t>§</w:t>
      </w:r>
      <w:r w:rsidRPr="000D0BCC">
        <w:rPr>
          <w:rFonts w:ascii="Calibri" w:hAnsi="Calibri"/>
          <w:sz w:val="22"/>
        </w:rPr>
        <w:t xml:space="preserve"> 9 Umowy lub za każdy </w:t>
      </w:r>
      <w:r w:rsidRPr="000D0BCC">
        <w:rPr>
          <w:rFonts w:ascii="Calibri" w:hAnsi="Calibri"/>
          <w:sz w:val="22"/>
        </w:rPr>
        <w:lastRenderedPageBreak/>
        <w:t>stwierdzony przypadek złożenia oświadczeń, dokumentów bądź wyjaśnień nieczyniących zadość wymaganiom określonym w Umowie;</w:t>
      </w:r>
    </w:p>
    <w:p w:rsidR="000D0BCC" w:rsidRPr="000D0BCC" w:rsidRDefault="000D0BCC" w:rsidP="000D0BCC">
      <w:pPr>
        <w:numPr>
          <w:ilvl w:val="0"/>
          <w:numId w:val="169"/>
        </w:numPr>
        <w:overflowPunct w:val="0"/>
        <w:autoSpaceDE w:val="0"/>
        <w:autoSpaceDN w:val="0"/>
        <w:adjustRightInd w:val="0"/>
        <w:spacing w:line="240" w:lineRule="auto"/>
        <w:ind w:left="567" w:hanging="283"/>
        <w:textAlignment w:val="baseline"/>
        <w:rPr>
          <w:rFonts w:ascii="Calibri" w:eastAsia="Calibri" w:hAnsi="Calibri"/>
          <w:sz w:val="22"/>
          <w:lang w:eastAsia="pl-PL"/>
        </w:rPr>
      </w:pPr>
      <w:r w:rsidRPr="000D0BCC">
        <w:rPr>
          <w:rFonts w:ascii="Calibri" w:hAnsi="Calibri"/>
          <w:sz w:val="22"/>
        </w:rPr>
        <w:t>odstąpienia</w:t>
      </w:r>
      <w:r w:rsidRPr="000D0BCC">
        <w:rPr>
          <w:rFonts w:ascii="Calibri" w:eastAsia="Calibri" w:hAnsi="Calibri"/>
          <w:sz w:val="22"/>
          <w:lang w:eastAsia="pl-PL"/>
        </w:rPr>
        <w:t xml:space="preserve"> od Umowy lub jej rozwiązania przez Zamawiającego z przyczyn leżących po stronie Wykonawcy – kwotę w wysokości 20% łącznego wynagrodzenia brutto, o którym mowa w </w:t>
      </w:r>
      <w:r w:rsidRPr="000D0BCC">
        <w:rPr>
          <w:rFonts w:ascii="Calibri" w:hAnsi="Calibri"/>
          <w:sz w:val="22"/>
        </w:rPr>
        <w:t>§</w:t>
      </w:r>
      <w:r w:rsidRPr="000D0BCC">
        <w:rPr>
          <w:rFonts w:ascii="Calibri" w:eastAsia="Calibri" w:hAnsi="Calibri"/>
          <w:sz w:val="22"/>
          <w:lang w:eastAsia="pl-PL"/>
        </w:rPr>
        <w:t xml:space="preserve"> 12 ust. 1 niniejszej Umowy, pomniejszonego o kwotę wypłaconego Wykonawcy wynagrodzenia do dnia odstąpienia lub wypowiedzenia;</w:t>
      </w:r>
    </w:p>
    <w:p w:rsidR="000D0BCC" w:rsidRPr="000D0BCC" w:rsidRDefault="000D0BCC" w:rsidP="00395478">
      <w:pPr>
        <w:numPr>
          <w:ilvl w:val="0"/>
          <w:numId w:val="169"/>
        </w:numPr>
        <w:tabs>
          <w:tab w:val="clear" w:pos="1800"/>
        </w:tabs>
        <w:overflowPunct w:val="0"/>
        <w:autoSpaceDE w:val="0"/>
        <w:autoSpaceDN w:val="0"/>
        <w:adjustRightInd w:val="0"/>
        <w:spacing w:line="240" w:lineRule="auto"/>
        <w:ind w:left="709" w:hanging="425"/>
        <w:textAlignment w:val="baseline"/>
        <w:rPr>
          <w:rFonts w:ascii="Calibri" w:eastAsia="Calibri" w:hAnsi="Calibri"/>
          <w:sz w:val="22"/>
          <w:lang w:eastAsia="pl-PL"/>
        </w:rPr>
      </w:pPr>
      <w:r w:rsidRPr="000D0BCC">
        <w:rPr>
          <w:rFonts w:ascii="Calibri" w:eastAsia="Calibri" w:hAnsi="Calibri"/>
          <w:sz w:val="22"/>
          <w:lang w:eastAsia="pl-PL"/>
        </w:rPr>
        <w:t xml:space="preserve">odstąpienia od Umowy przez Wykonawcę </w:t>
      </w:r>
      <w:r w:rsidRPr="000D0BCC">
        <w:rPr>
          <w:rFonts w:ascii="Calibri" w:hAnsi="Calibri"/>
          <w:sz w:val="22"/>
        </w:rPr>
        <w:t>z przyczyn leżących po stronie Wykonawcy</w:t>
      </w:r>
      <w:r w:rsidRPr="000D0BCC">
        <w:rPr>
          <w:rFonts w:ascii="Calibri" w:eastAsia="Calibri" w:hAnsi="Calibri"/>
          <w:sz w:val="22"/>
          <w:lang w:eastAsia="pl-PL"/>
        </w:rPr>
        <w:t xml:space="preserve"> – kwotę w wysokości 20% łącznego wynagrodzenia brutto, o którym mowa w </w:t>
      </w:r>
      <w:r w:rsidRPr="000D0BCC">
        <w:rPr>
          <w:rFonts w:ascii="Calibri" w:hAnsi="Calibri"/>
          <w:sz w:val="22"/>
        </w:rPr>
        <w:t>§</w:t>
      </w:r>
      <w:r w:rsidRPr="000D0BCC">
        <w:rPr>
          <w:rFonts w:ascii="Calibri" w:eastAsia="Calibri" w:hAnsi="Calibri"/>
          <w:sz w:val="22"/>
          <w:lang w:eastAsia="pl-PL"/>
        </w:rPr>
        <w:t xml:space="preserve"> 12 ust. 1 niniejszej Umowy, pomniejszonego o kwotę wypłaconego Wykonawcy wynagrodzenia do dnia odstąpienia.</w:t>
      </w:r>
    </w:p>
    <w:p w:rsidR="000D0BCC" w:rsidRPr="000D0BCC" w:rsidRDefault="000D0BCC" w:rsidP="000D0BCC">
      <w:pPr>
        <w:numPr>
          <w:ilvl w:val="6"/>
          <w:numId w:val="170"/>
        </w:numPr>
        <w:spacing w:line="240" w:lineRule="auto"/>
        <w:ind w:left="284" w:hanging="284"/>
        <w:rPr>
          <w:rFonts w:ascii="Calibri" w:hAnsi="Calibri"/>
          <w:sz w:val="22"/>
        </w:rPr>
      </w:pPr>
      <w:r w:rsidRPr="000D0BCC">
        <w:rPr>
          <w:rFonts w:ascii="Calibri" w:hAnsi="Calibri"/>
          <w:sz w:val="22"/>
        </w:rPr>
        <w:t xml:space="preserve">Kara, o której mowa w ust. 1 </w:t>
      </w:r>
      <w:proofErr w:type="spellStart"/>
      <w:r w:rsidRPr="000D0BCC">
        <w:rPr>
          <w:rFonts w:ascii="Calibri" w:hAnsi="Calibri"/>
          <w:sz w:val="22"/>
        </w:rPr>
        <w:t>pkt</w:t>
      </w:r>
      <w:proofErr w:type="spellEnd"/>
      <w:r w:rsidRPr="000D0BCC">
        <w:rPr>
          <w:rFonts w:ascii="Calibri" w:hAnsi="Calibri"/>
          <w:sz w:val="22"/>
        </w:rPr>
        <w:t xml:space="preserve"> 9 jest należna zarówno w przypadku odstąpienia umownego, jak również na podstawie przepisów ustawy z dnia 23 kwietnia 1964 r. Kodeks cywilny (</w:t>
      </w:r>
      <w:r w:rsidR="00395478">
        <w:rPr>
          <w:rFonts w:ascii="Calibri" w:hAnsi="Calibri"/>
          <w:bCs/>
          <w:sz w:val="22"/>
        </w:rPr>
        <w:t xml:space="preserve">Dz. U. </w:t>
      </w:r>
      <w:r w:rsidRPr="000D0BCC">
        <w:rPr>
          <w:rFonts w:ascii="Calibri" w:hAnsi="Calibri"/>
          <w:bCs/>
          <w:sz w:val="22"/>
        </w:rPr>
        <w:t xml:space="preserve">z 2019 r. poz. 1145 z </w:t>
      </w:r>
      <w:proofErr w:type="spellStart"/>
      <w:r w:rsidRPr="000D0BCC">
        <w:rPr>
          <w:rFonts w:ascii="Calibri" w:hAnsi="Calibri"/>
          <w:bCs/>
          <w:sz w:val="22"/>
        </w:rPr>
        <w:t>późn</w:t>
      </w:r>
      <w:proofErr w:type="spellEnd"/>
      <w:r w:rsidRPr="000D0BCC">
        <w:rPr>
          <w:rFonts w:ascii="Calibri" w:hAnsi="Calibri"/>
          <w:bCs/>
          <w:sz w:val="22"/>
        </w:rPr>
        <w:t>. zm.), zwanej dalej „Kodeksem cywilnym”</w:t>
      </w:r>
      <w:r w:rsidRPr="000D0BCC">
        <w:rPr>
          <w:rFonts w:ascii="Calibri" w:hAnsi="Calibri"/>
          <w:sz w:val="22"/>
        </w:rPr>
        <w:t>.</w:t>
      </w:r>
    </w:p>
    <w:p w:rsidR="000D0BCC" w:rsidRPr="000D0BCC" w:rsidRDefault="000D0BCC" w:rsidP="000D0BCC">
      <w:pPr>
        <w:numPr>
          <w:ilvl w:val="6"/>
          <w:numId w:val="170"/>
        </w:numPr>
        <w:spacing w:line="240" w:lineRule="auto"/>
        <w:ind w:left="284" w:hanging="284"/>
        <w:rPr>
          <w:rFonts w:ascii="Calibri" w:hAnsi="Calibri"/>
          <w:sz w:val="22"/>
          <w:lang w:eastAsia="pl-PL"/>
        </w:rPr>
      </w:pPr>
      <w:r w:rsidRPr="000D0BCC">
        <w:rPr>
          <w:rFonts w:ascii="Calibri" w:hAnsi="Calibri"/>
          <w:snapToGrid w:val="0"/>
          <w:sz w:val="22"/>
        </w:rPr>
        <w:t xml:space="preserve">Zapłata kar umownych nastąpi w terminie 21 dni od daty otrzymania żądania ich zapłaty. Zapłata kar umownych nastąpi na rachunek bankowy wskazany w żądaniu. W razie niedokonania przez Wykonawcę zapłaty kar umownych, Zamawiający jest uprawniony do potrącenia należnej kary umownej z wynagrodzenia należnego Wykonawcy (z najbliższej </w:t>
      </w:r>
      <w:proofErr w:type="spellStart"/>
      <w:r w:rsidRPr="000D0BCC">
        <w:rPr>
          <w:rFonts w:ascii="Calibri" w:hAnsi="Calibri"/>
          <w:snapToGrid w:val="0"/>
          <w:sz w:val="22"/>
        </w:rPr>
        <w:t>faktury</w:t>
      </w:r>
      <w:proofErr w:type="spellEnd"/>
      <w:r w:rsidRPr="000D0BCC">
        <w:rPr>
          <w:rFonts w:ascii="Calibri" w:hAnsi="Calibri"/>
          <w:snapToGrid w:val="0"/>
          <w:sz w:val="22"/>
        </w:rPr>
        <w:t>)</w:t>
      </w:r>
      <w:r w:rsidRPr="000D0BCC">
        <w:rPr>
          <w:rFonts w:ascii="Calibri" w:hAnsi="Calibri"/>
          <w:sz w:val="22"/>
        </w:rPr>
        <w:t>, na co Wykonawca wyraża zgodę.</w:t>
      </w:r>
    </w:p>
    <w:p w:rsidR="000D0BCC" w:rsidRPr="000D0BCC" w:rsidRDefault="000D0BCC" w:rsidP="000D0BCC">
      <w:pPr>
        <w:numPr>
          <w:ilvl w:val="6"/>
          <w:numId w:val="170"/>
        </w:numPr>
        <w:spacing w:line="240" w:lineRule="auto"/>
        <w:ind w:left="284" w:hanging="284"/>
        <w:rPr>
          <w:rFonts w:ascii="Calibri" w:hAnsi="Calibri"/>
          <w:bCs/>
          <w:sz w:val="22"/>
        </w:rPr>
      </w:pPr>
      <w:r w:rsidRPr="000D0BCC">
        <w:rPr>
          <w:rFonts w:ascii="Calibri" w:hAnsi="Calibri"/>
          <w:bCs/>
          <w:sz w:val="22"/>
        </w:rPr>
        <w:t xml:space="preserve">Naliczenie zastrzeżonych Umową kar umownych nie wyłącza możliwości dochodzenia odszkodowania na zasadach ogólnych </w:t>
      </w:r>
      <w:r w:rsidRPr="000D0BCC">
        <w:rPr>
          <w:rFonts w:ascii="Calibri" w:hAnsi="Calibri"/>
          <w:sz w:val="22"/>
        </w:rPr>
        <w:t>określonych w Kodeksie cywilnym</w:t>
      </w:r>
      <w:r w:rsidRPr="000D0BCC">
        <w:rPr>
          <w:rFonts w:ascii="Calibri" w:hAnsi="Calibri"/>
          <w:bCs/>
          <w:sz w:val="22"/>
        </w:rPr>
        <w:t xml:space="preserve"> do pełnej wysokości szkody poniesionej przez Zamawiającego w związku ze zdarzeniem, które było podstawą naliczenia danej kary.</w:t>
      </w:r>
    </w:p>
    <w:p w:rsidR="00395478" w:rsidRPr="00395478" w:rsidRDefault="000D0BCC" w:rsidP="00395478">
      <w:pPr>
        <w:numPr>
          <w:ilvl w:val="6"/>
          <w:numId w:val="170"/>
        </w:numPr>
        <w:spacing w:line="240" w:lineRule="auto"/>
        <w:ind w:left="284" w:hanging="284"/>
        <w:rPr>
          <w:rFonts w:ascii="Calibri" w:eastAsia="Calibri" w:hAnsi="Calibri"/>
          <w:bCs/>
          <w:iCs/>
          <w:sz w:val="22"/>
          <w:lang w:eastAsia="pl-PL"/>
        </w:rPr>
      </w:pPr>
      <w:r w:rsidRPr="000D0BCC">
        <w:rPr>
          <w:rFonts w:ascii="Calibri" w:eastAsia="Calibri" w:hAnsi="Calibri"/>
          <w:bCs/>
          <w:sz w:val="22"/>
        </w:rPr>
        <w:t>P</w:t>
      </w:r>
      <w:r w:rsidRPr="000D0BCC">
        <w:rPr>
          <w:rFonts w:ascii="Calibri" w:eastAsia="Calibri" w:hAnsi="Calibri"/>
          <w:sz w:val="22"/>
        </w:rPr>
        <w:t>ostanowienia ust. 1 nie mają zastosowania, w szczególności, w przypadku wystąpienia siły wyższej,</w:t>
      </w:r>
      <w:r w:rsidR="00395478">
        <w:rPr>
          <w:rFonts w:ascii="Calibri" w:eastAsia="Calibri" w:hAnsi="Calibri"/>
          <w:sz w:val="22"/>
        </w:rPr>
        <w:t xml:space="preserve"> o której mowa w </w:t>
      </w:r>
      <w:r w:rsidR="00395478" w:rsidRPr="00395478">
        <w:rPr>
          <w:rFonts w:ascii="Calibri" w:hAnsi="Calibri"/>
          <w:sz w:val="22"/>
        </w:rPr>
        <w:t>§</w:t>
      </w:r>
      <w:r w:rsidR="00395478">
        <w:rPr>
          <w:rFonts w:ascii="Calibri" w:eastAsia="Calibri" w:hAnsi="Calibri"/>
          <w:sz w:val="22"/>
          <w:lang w:eastAsia="pl-PL"/>
        </w:rPr>
        <w:t xml:space="preserve"> 16 ust. 2 </w:t>
      </w:r>
      <w:proofErr w:type="spellStart"/>
      <w:r w:rsidR="00395478">
        <w:rPr>
          <w:rFonts w:ascii="Calibri" w:eastAsia="Calibri" w:hAnsi="Calibri"/>
          <w:sz w:val="22"/>
          <w:lang w:eastAsia="pl-PL"/>
        </w:rPr>
        <w:t>pkt</w:t>
      </w:r>
      <w:proofErr w:type="spellEnd"/>
      <w:r w:rsidR="00395478">
        <w:rPr>
          <w:rFonts w:ascii="Calibri" w:eastAsia="Calibri" w:hAnsi="Calibri"/>
          <w:sz w:val="22"/>
          <w:lang w:eastAsia="pl-PL"/>
        </w:rPr>
        <w:t xml:space="preserve"> 3 </w:t>
      </w:r>
      <w:r w:rsidR="00395478" w:rsidRPr="00395478">
        <w:rPr>
          <w:rFonts w:ascii="Calibri" w:eastAsia="Calibri" w:hAnsi="Calibri"/>
          <w:sz w:val="22"/>
          <w:lang w:eastAsia="pl-PL"/>
        </w:rPr>
        <w:t>Umowy</w:t>
      </w:r>
      <w:r w:rsidR="00395478">
        <w:rPr>
          <w:rFonts w:ascii="Calibri" w:eastAsia="Calibri" w:hAnsi="Calibri"/>
          <w:sz w:val="22"/>
          <w:lang w:eastAsia="pl-PL"/>
        </w:rPr>
        <w:t>.</w:t>
      </w:r>
    </w:p>
    <w:p w:rsidR="000D0BCC" w:rsidRPr="000D0BCC" w:rsidRDefault="000D0BCC" w:rsidP="000D0BCC">
      <w:pPr>
        <w:numPr>
          <w:ilvl w:val="6"/>
          <w:numId w:val="170"/>
        </w:numPr>
        <w:spacing w:line="240" w:lineRule="auto"/>
        <w:ind w:left="284" w:hanging="284"/>
        <w:rPr>
          <w:rFonts w:ascii="Calibri" w:eastAsia="Calibri" w:hAnsi="Calibri"/>
          <w:bCs/>
          <w:iCs/>
          <w:sz w:val="22"/>
          <w:lang w:eastAsia="pl-PL"/>
        </w:rPr>
      </w:pPr>
      <w:r w:rsidRPr="000D0BCC">
        <w:rPr>
          <w:rFonts w:ascii="Calibri" w:hAnsi="Calibri"/>
          <w:sz w:val="22"/>
        </w:rPr>
        <w:t xml:space="preserve">Sumaryczny limit kar umownych, które mogą zostać naliczone na podstawie Umowy nie przekroczy 100 % wynagrodzenia brutto, o którym mowa w </w:t>
      </w:r>
      <w:r w:rsidRPr="000D0BCC">
        <w:rPr>
          <w:rFonts w:ascii="Calibri" w:hAnsi="Calibri"/>
          <w:bCs/>
          <w:sz w:val="22"/>
        </w:rPr>
        <w:t xml:space="preserve">§ 12 </w:t>
      </w:r>
      <w:r w:rsidRPr="000D0BCC">
        <w:rPr>
          <w:rFonts w:ascii="Calibri" w:hAnsi="Calibri"/>
          <w:sz w:val="22"/>
        </w:rPr>
        <w:t>ust. 1 Umowy.</w:t>
      </w:r>
    </w:p>
    <w:p w:rsidR="000D0BCC" w:rsidRPr="00416CBF" w:rsidRDefault="000D0BCC" w:rsidP="000D0BCC">
      <w:pPr>
        <w:numPr>
          <w:ilvl w:val="6"/>
          <w:numId w:val="170"/>
        </w:numPr>
        <w:spacing w:line="240" w:lineRule="auto"/>
        <w:ind w:left="284" w:hanging="284"/>
        <w:rPr>
          <w:rFonts w:ascii="Calibri" w:hAnsi="Calibri"/>
          <w:iCs/>
          <w:sz w:val="22"/>
          <w:lang w:eastAsia="pl-PL"/>
        </w:rPr>
      </w:pPr>
      <w:r w:rsidRPr="00416CBF">
        <w:rPr>
          <w:rFonts w:ascii="Calibri" w:hAnsi="Calibri"/>
          <w:iCs/>
          <w:sz w:val="22"/>
          <w:lang w:eastAsia="pl-PL"/>
        </w:rPr>
        <w:t xml:space="preserve">Wykonawca nie ponosi odpowiedzialności za: </w:t>
      </w:r>
    </w:p>
    <w:p w:rsidR="000D0BCC" w:rsidRDefault="000D0BCC" w:rsidP="000D0BCC">
      <w:pPr>
        <w:numPr>
          <w:ilvl w:val="0"/>
          <w:numId w:val="239"/>
        </w:numPr>
        <w:spacing w:line="240" w:lineRule="auto"/>
        <w:ind w:left="567" w:hanging="283"/>
        <w:rPr>
          <w:rFonts w:ascii="Calibri" w:hAnsi="Calibri"/>
          <w:iCs/>
          <w:sz w:val="22"/>
          <w:lang w:eastAsia="pl-PL"/>
        </w:rPr>
      </w:pPr>
      <w:r w:rsidRPr="00416CBF">
        <w:rPr>
          <w:rFonts w:ascii="Calibri" w:hAnsi="Calibri"/>
          <w:iCs/>
          <w:sz w:val="22"/>
          <w:lang w:eastAsia="pl-PL"/>
        </w:rPr>
        <w:t xml:space="preserve">czasową niemożność użytkowania systemu ESOD przez Zamawiającego, jeżeli przerwa </w:t>
      </w:r>
      <w:r w:rsidRPr="00416CBF">
        <w:rPr>
          <w:rFonts w:ascii="Calibri" w:hAnsi="Calibri"/>
          <w:iCs/>
          <w:sz w:val="22"/>
          <w:lang w:eastAsia="pl-PL"/>
        </w:rPr>
        <w:br/>
        <w:t>w użytkowaniu nastąpiła na skutek okoliczności leżących wyłącznie po stronie Zamawiającego lub siły wyższej;</w:t>
      </w:r>
    </w:p>
    <w:p w:rsidR="000D0BCC" w:rsidRDefault="000D0BCC" w:rsidP="00416CBF">
      <w:pPr>
        <w:numPr>
          <w:ilvl w:val="0"/>
          <w:numId w:val="239"/>
        </w:numPr>
        <w:spacing w:line="240" w:lineRule="auto"/>
        <w:ind w:left="567" w:hanging="283"/>
        <w:rPr>
          <w:rFonts w:ascii="Calibri" w:hAnsi="Calibri"/>
          <w:iCs/>
          <w:sz w:val="22"/>
          <w:lang w:eastAsia="pl-PL"/>
        </w:rPr>
      </w:pPr>
      <w:r w:rsidRPr="00416CBF">
        <w:rPr>
          <w:rFonts w:ascii="Calibri" w:hAnsi="Calibri"/>
          <w:iCs/>
          <w:sz w:val="22"/>
          <w:lang w:eastAsia="pl-PL"/>
        </w:rPr>
        <w:t>szkody powstałe w wyniku korzystania z systemu ESOD przez Zamawiaj</w:t>
      </w:r>
      <w:r w:rsidR="003840F9">
        <w:rPr>
          <w:rFonts w:ascii="Calibri" w:hAnsi="Calibri"/>
          <w:iCs/>
          <w:sz w:val="22"/>
          <w:lang w:eastAsia="pl-PL"/>
        </w:rPr>
        <w:t>ą</w:t>
      </w:r>
      <w:r w:rsidRPr="00416CBF">
        <w:rPr>
          <w:rFonts w:ascii="Calibri" w:hAnsi="Calibri"/>
          <w:iCs/>
          <w:sz w:val="22"/>
          <w:lang w:eastAsia="pl-PL"/>
        </w:rPr>
        <w:t>cego niezgodnie z jego przeznaczeniem;</w:t>
      </w:r>
    </w:p>
    <w:p w:rsidR="000D0BCC" w:rsidRPr="00416CBF" w:rsidRDefault="000D0BCC" w:rsidP="00416CBF">
      <w:pPr>
        <w:numPr>
          <w:ilvl w:val="0"/>
          <w:numId w:val="239"/>
        </w:numPr>
        <w:spacing w:line="240" w:lineRule="auto"/>
        <w:ind w:left="567" w:hanging="283"/>
        <w:rPr>
          <w:rFonts w:ascii="Calibri" w:hAnsi="Calibri"/>
          <w:iCs/>
          <w:sz w:val="22"/>
          <w:lang w:eastAsia="pl-PL"/>
        </w:rPr>
      </w:pPr>
      <w:r w:rsidRPr="00416CBF">
        <w:rPr>
          <w:rFonts w:ascii="Calibri" w:hAnsi="Calibri"/>
          <w:iCs/>
          <w:sz w:val="22"/>
          <w:lang w:eastAsia="pl-PL"/>
        </w:rPr>
        <w:t>szkody powstałe w wyniku niesprawności infrastruktury informatycznej Zamawiającego na której</w:t>
      </w:r>
      <w:r w:rsidR="00416CBF" w:rsidRPr="00416CBF">
        <w:rPr>
          <w:rFonts w:ascii="Calibri" w:hAnsi="Calibri"/>
          <w:iCs/>
          <w:sz w:val="22"/>
          <w:lang w:eastAsia="pl-PL"/>
        </w:rPr>
        <w:t xml:space="preserve"> zainstalowany jest system ESOD.</w:t>
      </w:r>
    </w:p>
    <w:p w:rsidR="000D0BCC" w:rsidRPr="000D0BCC" w:rsidRDefault="000D0BCC" w:rsidP="000D0BCC">
      <w:pPr>
        <w:spacing w:line="240" w:lineRule="auto"/>
        <w:ind w:firstLine="0"/>
        <w:rPr>
          <w:rFonts w:ascii="Calibri" w:hAnsi="Calibri"/>
          <w:b/>
          <w:smallCaps/>
          <w:color w:val="000000"/>
          <w:sz w:val="22"/>
        </w:rPr>
      </w:pPr>
    </w:p>
    <w:p w:rsidR="000D0BCC" w:rsidRPr="000D0BCC" w:rsidRDefault="000D0BCC" w:rsidP="000D0BCC">
      <w:pPr>
        <w:spacing w:line="240" w:lineRule="auto"/>
        <w:ind w:firstLine="0"/>
        <w:jc w:val="center"/>
        <w:rPr>
          <w:rFonts w:ascii="Calibri" w:hAnsi="Calibri"/>
          <w:b/>
          <w:smallCaps/>
          <w:color w:val="000000"/>
          <w:sz w:val="22"/>
        </w:rPr>
      </w:pPr>
      <w:r w:rsidRPr="000D0BCC">
        <w:rPr>
          <w:rFonts w:ascii="Calibri" w:hAnsi="Calibri"/>
          <w:b/>
          <w:smallCaps/>
          <w:color w:val="000000"/>
          <w:sz w:val="22"/>
        </w:rPr>
        <w:t>§ 14</w:t>
      </w:r>
    </w:p>
    <w:p w:rsidR="000D0BCC" w:rsidRPr="000D0BCC" w:rsidRDefault="000D0BCC" w:rsidP="000D0BCC">
      <w:pPr>
        <w:numPr>
          <w:ilvl w:val="0"/>
          <w:numId w:val="184"/>
        </w:numPr>
        <w:tabs>
          <w:tab w:val="clear" w:pos="1500"/>
          <w:tab w:val="num" w:pos="3479"/>
        </w:tabs>
        <w:spacing w:line="240" w:lineRule="auto"/>
        <w:ind w:left="284" w:hanging="284"/>
        <w:contextualSpacing/>
        <w:rPr>
          <w:rFonts w:asciiTheme="minorHAnsi" w:hAnsiTheme="minorHAnsi"/>
          <w:sz w:val="22"/>
        </w:rPr>
      </w:pPr>
      <w:r w:rsidRPr="000D0BCC">
        <w:rPr>
          <w:rFonts w:asciiTheme="minorHAnsi" w:hAnsiTheme="minorHAnsi"/>
          <w:sz w:val="22"/>
        </w:rPr>
        <w:t>Zamawiającemu przysługuje uprawnienie do rozwiązania Umowy bez zachowania okresu wypowiedzenia, ze skutkiem natychmiastowym oraz naliczen</w:t>
      </w:r>
      <w:r w:rsidR="00A034DF">
        <w:rPr>
          <w:rFonts w:asciiTheme="minorHAnsi" w:hAnsiTheme="minorHAnsi"/>
          <w:sz w:val="22"/>
        </w:rPr>
        <w:t xml:space="preserve">ia kary umownej, o której mowa </w:t>
      </w:r>
      <w:r w:rsidRPr="000D0BCC">
        <w:rPr>
          <w:rFonts w:asciiTheme="minorHAnsi" w:hAnsiTheme="minorHAnsi"/>
          <w:sz w:val="22"/>
        </w:rPr>
        <w:t xml:space="preserve">w </w:t>
      </w:r>
      <w:r w:rsidRPr="000D0BCC">
        <w:rPr>
          <w:rFonts w:asciiTheme="minorHAnsi" w:hAnsiTheme="minorHAnsi"/>
          <w:bCs/>
          <w:sz w:val="22"/>
        </w:rPr>
        <w:t xml:space="preserve">§ 13 ust. 1 </w:t>
      </w:r>
      <w:proofErr w:type="spellStart"/>
      <w:r w:rsidRPr="000D0BCC">
        <w:rPr>
          <w:rFonts w:asciiTheme="minorHAnsi" w:hAnsiTheme="minorHAnsi"/>
          <w:bCs/>
          <w:sz w:val="22"/>
        </w:rPr>
        <w:t>pkt</w:t>
      </w:r>
      <w:proofErr w:type="spellEnd"/>
      <w:r w:rsidRPr="000D0BCC">
        <w:rPr>
          <w:rFonts w:asciiTheme="minorHAnsi" w:hAnsiTheme="minorHAnsi"/>
          <w:bCs/>
          <w:sz w:val="22"/>
        </w:rPr>
        <w:t xml:space="preserve"> 9</w:t>
      </w:r>
      <w:r w:rsidRPr="000D0BCC">
        <w:rPr>
          <w:rFonts w:asciiTheme="minorHAnsi" w:hAnsiTheme="minorHAnsi"/>
          <w:sz w:val="22"/>
        </w:rPr>
        <w:t xml:space="preserve"> Umowy, w przypadku:</w:t>
      </w:r>
    </w:p>
    <w:p w:rsidR="000D0BCC" w:rsidRPr="00395478" w:rsidRDefault="000D0BCC" w:rsidP="00395478">
      <w:pPr>
        <w:pStyle w:val="Akapitzlist"/>
        <w:numPr>
          <w:ilvl w:val="1"/>
          <w:numId w:val="184"/>
        </w:numPr>
        <w:tabs>
          <w:tab w:val="clear" w:pos="1440"/>
        </w:tabs>
        <w:ind w:left="567" w:hanging="283"/>
        <w:rPr>
          <w:rFonts w:asciiTheme="minorHAnsi" w:hAnsiTheme="minorHAnsi"/>
          <w:sz w:val="22"/>
        </w:rPr>
      </w:pPr>
      <w:r w:rsidRPr="00395478">
        <w:rPr>
          <w:rFonts w:ascii="Calibri" w:hAnsi="Calibri"/>
          <w:sz w:val="22"/>
        </w:rPr>
        <w:t xml:space="preserve">przekroczenia terminu wykonania Przedmiotu Umowy, z winy Wykonawcy, o którym mowa </w:t>
      </w:r>
      <w:r w:rsidRPr="00395478">
        <w:rPr>
          <w:rFonts w:ascii="Calibri" w:hAnsi="Calibri"/>
          <w:sz w:val="22"/>
        </w:rPr>
        <w:br/>
      </w:r>
      <w:r w:rsidRPr="00B37E46">
        <w:rPr>
          <w:rFonts w:ascii="Calibri" w:hAnsi="Calibri"/>
          <w:sz w:val="22"/>
        </w:rPr>
        <w:t xml:space="preserve">w § 5 ust. 1 </w:t>
      </w:r>
      <w:proofErr w:type="spellStart"/>
      <w:r w:rsidRPr="00B37E46">
        <w:rPr>
          <w:rFonts w:ascii="Calibri" w:hAnsi="Calibri"/>
          <w:sz w:val="22"/>
        </w:rPr>
        <w:t>pkt</w:t>
      </w:r>
      <w:proofErr w:type="spellEnd"/>
      <w:r w:rsidRPr="00B37E46">
        <w:rPr>
          <w:rFonts w:ascii="Calibri" w:hAnsi="Calibri"/>
          <w:sz w:val="22"/>
        </w:rPr>
        <w:t xml:space="preserve"> 1 Umowy</w:t>
      </w:r>
      <w:r w:rsidRPr="00395478">
        <w:rPr>
          <w:rFonts w:ascii="Calibri" w:hAnsi="Calibri"/>
          <w:sz w:val="22"/>
        </w:rPr>
        <w:t xml:space="preserve"> lub terminów na poprawienie prac, o których mowa w § 10 ust. 5 Umowy i § 11 us</w:t>
      </w:r>
      <w:r w:rsidR="00395478" w:rsidRPr="00395478">
        <w:rPr>
          <w:rFonts w:ascii="Calibri" w:hAnsi="Calibri"/>
          <w:sz w:val="22"/>
        </w:rPr>
        <w:t>t. 6 Umowy o co najmniej 30 dni</w:t>
      </w:r>
      <w:r w:rsidRPr="00395478">
        <w:rPr>
          <w:rFonts w:ascii="Calibri" w:hAnsi="Calibri"/>
          <w:sz w:val="22"/>
        </w:rPr>
        <w:t xml:space="preserve"> lub</w:t>
      </w:r>
    </w:p>
    <w:p w:rsidR="000D0BCC" w:rsidRPr="000D0BCC" w:rsidRDefault="000D0BCC" w:rsidP="000D0BCC">
      <w:pPr>
        <w:numPr>
          <w:ilvl w:val="1"/>
          <w:numId w:val="184"/>
        </w:numPr>
        <w:tabs>
          <w:tab w:val="clear" w:pos="1440"/>
          <w:tab w:val="num" w:pos="3419"/>
        </w:tabs>
        <w:spacing w:line="240" w:lineRule="auto"/>
        <w:ind w:left="567" w:hanging="283"/>
        <w:contextualSpacing/>
        <w:rPr>
          <w:rFonts w:asciiTheme="minorHAnsi" w:hAnsiTheme="minorHAnsi"/>
          <w:sz w:val="22"/>
        </w:rPr>
      </w:pPr>
      <w:r w:rsidRPr="000D0BCC">
        <w:rPr>
          <w:rFonts w:ascii="Calibri" w:hAnsi="Calibri"/>
          <w:sz w:val="22"/>
        </w:rPr>
        <w:t>co najmniej pięciokrotnego niedotrzymania terminów w danym Okresie Rozliczeniowym świadczenia usług</w:t>
      </w:r>
      <w:r w:rsidRPr="000D0BCC">
        <w:rPr>
          <w:rFonts w:ascii="Calibri" w:hAnsi="Calibri"/>
          <w:sz w:val="22"/>
          <w:szCs w:val="24"/>
        </w:rPr>
        <w:t>:</w:t>
      </w:r>
    </w:p>
    <w:p w:rsidR="000D0BCC" w:rsidRPr="000D0BCC" w:rsidRDefault="000D0BCC" w:rsidP="00395478">
      <w:pPr>
        <w:numPr>
          <w:ilvl w:val="2"/>
          <w:numId w:val="195"/>
        </w:numPr>
        <w:overflowPunct w:val="0"/>
        <w:autoSpaceDE w:val="0"/>
        <w:autoSpaceDN w:val="0"/>
        <w:adjustRightInd w:val="0"/>
        <w:spacing w:line="240" w:lineRule="auto"/>
        <w:ind w:left="993" w:hanging="142"/>
        <w:contextualSpacing/>
        <w:textAlignment w:val="baseline"/>
        <w:rPr>
          <w:rFonts w:ascii="Calibri" w:hAnsi="Calibri"/>
          <w:sz w:val="22"/>
          <w:szCs w:val="24"/>
        </w:rPr>
      </w:pPr>
      <w:r w:rsidRPr="000D0BCC">
        <w:rPr>
          <w:rFonts w:ascii="Calibri" w:hAnsi="Calibri"/>
          <w:sz w:val="22"/>
          <w:szCs w:val="24"/>
        </w:rPr>
        <w:t xml:space="preserve">usunięcia awarii/błędów poziomu 1/błędów poziomu 2, o których mowa w </w:t>
      </w:r>
      <w:r w:rsidRPr="000D0BCC">
        <w:rPr>
          <w:rFonts w:ascii="Calibri" w:hAnsi="Calibri"/>
          <w:b/>
          <w:sz w:val="22"/>
          <w:szCs w:val="24"/>
        </w:rPr>
        <w:t>załączniku nr 2</w:t>
      </w:r>
      <w:r w:rsidR="00B37E46">
        <w:rPr>
          <w:rFonts w:ascii="Calibri" w:hAnsi="Calibri"/>
          <w:sz w:val="22"/>
          <w:szCs w:val="24"/>
        </w:rPr>
        <w:t xml:space="preserve"> do Umowy</w:t>
      </w:r>
      <w:r w:rsidRPr="000D0BCC">
        <w:rPr>
          <w:rFonts w:ascii="Calibri" w:hAnsi="Calibri"/>
          <w:sz w:val="22"/>
          <w:szCs w:val="24"/>
        </w:rPr>
        <w:t xml:space="preserve"> lub</w:t>
      </w:r>
    </w:p>
    <w:p w:rsidR="000D0BCC" w:rsidRPr="000D0BCC" w:rsidRDefault="000D0BCC" w:rsidP="00395478">
      <w:pPr>
        <w:numPr>
          <w:ilvl w:val="2"/>
          <w:numId w:val="195"/>
        </w:numPr>
        <w:overflowPunct w:val="0"/>
        <w:autoSpaceDE w:val="0"/>
        <w:autoSpaceDN w:val="0"/>
        <w:adjustRightInd w:val="0"/>
        <w:spacing w:line="240" w:lineRule="auto"/>
        <w:ind w:left="993" w:hanging="142"/>
        <w:contextualSpacing/>
        <w:textAlignment w:val="baseline"/>
        <w:rPr>
          <w:rFonts w:ascii="Calibri" w:hAnsi="Calibri"/>
          <w:sz w:val="22"/>
          <w:szCs w:val="24"/>
        </w:rPr>
      </w:pPr>
      <w:r w:rsidRPr="000D0BCC">
        <w:rPr>
          <w:rFonts w:ascii="Calibri" w:hAnsi="Calibri"/>
          <w:sz w:val="22"/>
          <w:szCs w:val="24"/>
        </w:rPr>
        <w:t xml:space="preserve">usunięcia błędów poziomu 3/błędów poziomu 4, o których mowa w </w:t>
      </w:r>
      <w:r w:rsidRPr="000D0BCC">
        <w:rPr>
          <w:rFonts w:ascii="Calibri" w:hAnsi="Calibri"/>
          <w:b/>
          <w:sz w:val="22"/>
          <w:szCs w:val="24"/>
        </w:rPr>
        <w:t>załączniku nr 2</w:t>
      </w:r>
      <w:r w:rsidRPr="000D0BCC">
        <w:rPr>
          <w:rFonts w:ascii="Calibri" w:hAnsi="Calibri"/>
          <w:sz w:val="22"/>
          <w:szCs w:val="24"/>
        </w:rPr>
        <w:t xml:space="preserve"> do Umowy; lub</w:t>
      </w:r>
    </w:p>
    <w:p w:rsidR="000D0BCC" w:rsidRPr="000D0BCC" w:rsidRDefault="000D0BCC" w:rsidP="00B37E46">
      <w:pPr>
        <w:numPr>
          <w:ilvl w:val="1"/>
          <w:numId w:val="184"/>
        </w:numPr>
        <w:tabs>
          <w:tab w:val="clear" w:pos="1440"/>
        </w:tabs>
        <w:overflowPunct w:val="0"/>
        <w:autoSpaceDE w:val="0"/>
        <w:autoSpaceDN w:val="0"/>
        <w:adjustRightInd w:val="0"/>
        <w:spacing w:line="240" w:lineRule="auto"/>
        <w:ind w:left="567" w:hanging="283"/>
        <w:contextualSpacing/>
        <w:textAlignment w:val="baseline"/>
        <w:rPr>
          <w:rFonts w:ascii="Calibri" w:hAnsi="Calibri"/>
          <w:sz w:val="22"/>
          <w:szCs w:val="24"/>
        </w:rPr>
      </w:pPr>
      <w:r w:rsidRPr="000D0BCC">
        <w:rPr>
          <w:rFonts w:ascii="Calibri" w:eastAsia="Calibri" w:hAnsi="Calibri"/>
          <w:sz w:val="22"/>
          <w:szCs w:val="24"/>
          <w:lang w:eastAsia="pl-PL"/>
        </w:rPr>
        <w:t>za</w:t>
      </w:r>
      <w:r w:rsidRPr="000D0BCC">
        <w:rPr>
          <w:rFonts w:ascii="Calibri" w:hAnsi="Calibri"/>
          <w:sz w:val="22"/>
          <w:szCs w:val="24"/>
          <w:lang w:eastAsia="pl-PL"/>
        </w:rPr>
        <w:t xml:space="preserve"> każde kolejne wystąpienie w danym okresie rozliczeniowym:</w:t>
      </w:r>
    </w:p>
    <w:p w:rsidR="000D0BCC" w:rsidRPr="00B37E46" w:rsidRDefault="000D0BCC" w:rsidP="00B37E46">
      <w:pPr>
        <w:pStyle w:val="Akapitzlist"/>
        <w:numPr>
          <w:ilvl w:val="2"/>
          <w:numId w:val="190"/>
        </w:numPr>
        <w:ind w:left="851" w:hanging="142"/>
        <w:rPr>
          <w:rFonts w:ascii="Calibri" w:hAnsi="Calibri"/>
          <w:sz w:val="22"/>
          <w:lang w:eastAsia="pl-PL"/>
        </w:rPr>
      </w:pPr>
      <w:r w:rsidRPr="00B37E46">
        <w:rPr>
          <w:rFonts w:ascii="Calibri" w:hAnsi="Calibri"/>
          <w:sz w:val="22"/>
          <w:lang w:eastAsia="pl-PL"/>
        </w:rPr>
        <w:t xml:space="preserve">awarii, ponad liczbę określoną w ust. 3 </w:t>
      </w:r>
      <w:proofErr w:type="spellStart"/>
      <w:r w:rsidRPr="00B37E46">
        <w:rPr>
          <w:rFonts w:ascii="Calibri" w:hAnsi="Calibri"/>
          <w:sz w:val="22"/>
          <w:lang w:eastAsia="pl-PL"/>
        </w:rPr>
        <w:t>pkt</w:t>
      </w:r>
      <w:proofErr w:type="spellEnd"/>
      <w:r w:rsidRPr="00B37E46">
        <w:rPr>
          <w:rFonts w:ascii="Calibri" w:hAnsi="Calibri"/>
          <w:sz w:val="22"/>
          <w:lang w:eastAsia="pl-PL"/>
        </w:rPr>
        <w:t xml:space="preserve"> 1 </w:t>
      </w:r>
      <w:r w:rsidRPr="00B37E46">
        <w:rPr>
          <w:rFonts w:ascii="Calibri" w:hAnsi="Calibri"/>
          <w:b/>
          <w:sz w:val="22"/>
          <w:lang w:eastAsia="pl-PL"/>
        </w:rPr>
        <w:t>załącznika nr 2</w:t>
      </w:r>
      <w:r w:rsidRPr="00B37E46">
        <w:rPr>
          <w:rFonts w:ascii="Calibri" w:hAnsi="Calibri"/>
          <w:sz w:val="22"/>
          <w:lang w:eastAsia="pl-PL"/>
        </w:rPr>
        <w:t xml:space="preserve"> do Umowy lub</w:t>
      </w:r>
    </w:p>
    <w:p w:rsidR="000D0BCC" w:rsidRPr="000D0BCC" w:rsidRDefault="000D0BCC" w:rsidP="000D0BCC">
      <w:pPr>
        <w:numPr>
          <w:ilvl w:val="2"/>
          <w:numId w:val="190"/>
        </w:numPr>
        <w:spacing w:line="240" w:lineRule="auto"/>
        <w:ind w:left="851" w:hanging="142"/>
        <w:contextualSpacing/>
        <w:rPr>
          <w:rFonts w:ascii="Calibri" w:hAnsi="Calibri"/>
          <w:sz w:val="22"/>
          <w:szCs w:val="24"/>
          <w:lang w:eastAsia="pl-PL"/>
        </w:rPr>
      </w:pPr>
      <w:r w:rsidRPr="000D0BCC">
        <w:rPr>
          <w:rFonts w:ascii="Calibri" w:hAnsi="Calibri"/>
          <w:sz w:val="22"/>
          <w:szCs w:val="24"/>
          <w:lang w:eastAsia="pl-PL"/>
        </w:rPr>
        <w:t xml:space="preserve">błędu poziomu 1, ponad liczbę określoną w ust. 3 </w:t>
      </w:r>
      <w:proofErr w:type="spellStart"/>
      <w:r w:rsidRPr="000D0BCC">
        <w:rPr>
          <w:rFonts w:ascii="Calibri" w:hAnsi="Calibri"/>
          <w:sz w:val="22"/>
          <w:szCs w:val="24"/>
          <w:lang w:eastAsia="pl-PL"/>
        </w:rPr>
        <w:t>pkt</w:t>
      </w:r>
      <w:proofErr w:type="spellEnd"/>
      <w:r w:rsidRPr="000D0BCC">
        <w:rPr>
          <w:rFonts w:ascii="Calibri" w:hAnsi="Calibri"/>
          <w:sz w:val="22"/>
          <w:szCs w:val="24"/>
          <w:lang w:eastAsia="pl-PL"/>
        </w:rPr>
        <w:t xml:space="preserve"> 2 </w:t>
      </w:r>
      <w:r w:rsidRPr="000D0BCC">
        <w:rPr>
          <w:rFonts w:ascii="Calibri" w:hAnsi="Calibri"/>
          <w:b/>
          <w:sz w:val="22"/>
          <w:szCs w:val="24"/>
          <w:lang w:eastAsia="pl-PL"/>
        </w:rPr>
        <w:t>załącznika nr 2</w:t>
      </w:r>
      <w:r w:rsidRPr="000D0BCC">
        <w:rPr>
          <w:rFonts w:ascii="Calibri" w:hAnsi="Calibri"/>
          <w:sz w:val="22"/>
          <w:szCs w:val="24"/>
          <w:lang w:eastAsia="pl-PL"/>
        </w:rPr>
        <w:t xml:space="preserve"> do Umowy, lub</w:t>
      </w:r>
    </w:p>
    <w:p w:rsidR="000D0BCC" w:rsidRPr="000D0BCC" w:rsidRDefault="000D0BCC" w:rsidP="000D0BCC">
      <w:pPr>
        <w:numPr>
          <w:ilvl w:val="2"/>
          <w:numId w:val="190"/>
        </w:numPr>
        <w:spacing w:line="240" w:lineRule="auto"/>
        <w:ind w:left="851" w:hanging="142"/>
        <w:contextualSpacing/>
        <w:rPr>
          <w:rFonts w:ascii="Calibri" w:hAnsi="Calibri"/>
          <w:sz w:val="22"/>
          <w:szCs w:val="24"/>
          <w:lang w:eastAsia="pl-PL"/>
        </w:rPr>
      </w:pPr>
      <w:r w:rsidRPr="000D0BCC">
        <w:rPr>
          <w:rFonts w:ascii="Calibri" w:hAnsi="Calibri"/>
          <w:sz w:val="22"/>
          <w:szCs w:val="24"/>
          <w:lang w:eastAsia="pl-PL"/>
        </w:rPr>
        <w:t xml:space="preserve">błędu poziomu 2, ponad liczbę określoną w ust. 3 </w:t>
      </w:r>
      <w:proofErr w:type="spellStart"/>
      <w:r w:rsidRPr="000D0BCC">
        <w:rPr>
          <w:rFonts w:ascii="Calibri" w:hAnsi="Calibri"/>
          <w:sz w:val="22"/>
          <w:szCs w:val="24"/>
          <w:lang w:eastAsia="pl-PL"/>
        </w:rPr>
        <w:t>pkt</w:t>
      </w:r>
      <w:proofErr w:type="spellEnd"/>
      <w:r w:rsidRPr="000D0BCC">
        <w:rPr>
          <w:rFonts w:ascii="Calibri" w:hAnsi="Calibri"/>
          <w:sz w:val="22"/>
          <w:szCs w:val="24"/>
          <w:lang w:eastAsia="pl-PL"/>
        </w:rPr>
        <w:t xml:space="preserve"> 3 </w:t>
      </w:r>
      <w:r w:rsidRPr="000D0BCC">
        <w:rPr>
          <w:rFonts w:ascii="Calibri" w:hAnsi="Calibri"/>
          <w:b/>
          <w:sz w:val="22"/>
          <w:szCs w:val="24"/>
          <w:lang w:eastAsia="pl-PL"/>
        </w:rPr>
        <w:t>załącznika nr 2</w:t>
      </w:r>
      <w:r w:rsidRPr="000D0BCC">
        <w:rPr>
          <w:rFonts w:ascii="Calibri" w:hAnsi="Calibri"/>
          <w:sz w:val="22"/>
          <w:szCs w:val="24"/>
          <w:lang w:eastAsia="pl-PL"/>
        </w:rPr>
        <w:t xml:space="preserve"> do Umowy.</w:t>
      </w:r>
    </w:p>
    <w:p w:rsidR="000D0BCC" w:rsidRPr="000D0BCC" w:rsidRDefault="000D0BCC" w:rsidP="000D0BCC">
      <w:pPr>
        <w:numPr>
          <w:ilvl w:val="0"/>
          <w:numId w:val="184"/>
        </w:numPr>
        <w:tabs>
          <w:tab w:val="clear" w:pos="1500"/>
          <w:tab w:val="num" w:pos="3479"/>
        </w:tabs>
        <w:spacing w:line="240" w:lineRule="auto"/>
        <w:ind w:left="284" w:hanging="284"/>
        <w:contextualSpacing/>
        <w:rPr>
          <w:rFonts w:asciiTheme="minorHAnsi" w:hAnsiTheme="minorHAnsi"/>
          <w:sz w:val="22"/>
        </w:rPr>
      </w:pPr>
      <w:r w:rsidRPr="000D0BCC">
        <w:rPr>
          <w:rFonts w:ascii="Calibri" w:hAnsi="Calibri"/>
          <w:sz w:val="22"/>
        </w:rPr>
        <w:t xml:space="preserve">Jeżeli Wykonawca będzie realizował Umowę w sposób wadliwy albo sprzeczny z Umową, Zamawiający wezwie Wykonawcę do zmiany sposobu jej wykonywania i wyznaczy mu w tym celu dodatkowy termin, nie krótszy niż 14 dni kalendarzowych, z zagrożeniem, że w przypadku bezskutecznego upływu tego terminu Zamawiający będzie uprawniony do odstąpienia od Umowy i żądania kary umownej, o której mowa w § 13 ust. 1 </w:t>
      </w:r>
      <w:proofErr w:type="spellStart"/>
      <w:r w:rsidRPr="000D0BCC">
        <w:rPr>
          <w:rFonts w:ascii="Calibri" w:hAnsi="Calibri"/>
          <w:sz w:val="22"/>
        </w:rPr>
        <w:t>pkt</w:t>
      </w:r>
      <w:proofErr w:type="spellEnd"/>
      <w:r w:rsidRPr="000D0BCC">
        <w:rPr>
          <w:rFonts w:ascii="Calibri" w:hAnsi="Calibri"/>
          <w:sz w:val="22"/>
        </w:rPr>
        <w:t xml:space="preserve"> 9 Umowy</w:t>
      </w:r>
      <w:r w:rsidR="00FA3EE9">
        <w:rPr>
          <w:rFonts w:ascii="Calibri" w:hAnsi="Calibri"/>
          <w:sz w:val="22"/>
        </w:rPr>
        <w:t xml:space="preserve"> na zasadach opisanych w treści niniejszego paragrafu (umowne prawo odstąpienia)</w:t>
      </w:r>
      <w:r w:rsidRPr="000D0BCC">
        <w:rPr>
          <w:rFonts w:asciiTheme="minorHAnsi" w:hAnsiTheme="minorHAnsi"/>
          <w:sz w:val="22"/>
        </w:rPr>
        <w:t xml:space="preserve">. </w:t>
      </w:r>
    </w:p>
    <w:p w:rsidR="000D0BCC" w:rsidRPr="000D0BCC" w:rsidRDefault="000D0BCC" w:rsidP="000D0BCC">
      <w:pPr>
        <w:numPr>
          <w:ilvl w:val="0"/>
          <w:numId w:val="184"/>
        </w:numPr>
        <w:tabs>
          <w:tab w:val="clear" w:pos="1500"/>
          <w:tab w:val="num" w:pos="3479"/>
        </w:tabs>
        <w:spacing w:line="240" w:lineRule="auto"/>
        <w:ind w:left="284" w:hanging="284"/>
        <w:contextualSpacing/>
        <w:rPr>
          <w:rFonts w:asciiTheme="minorHAnsi" w:hAnsiTheme="minorHAnsi"/>
          <w:sz w:val="22"/>
        </w:rPr>
      </w:pPr>
      <w:r w:rsidRPr="000D0BCC">
        <w:rPr>
          <w:rFonts w:asciiTheme="minorHAnsi" w:hAnsiTheme="minorHAnsi"/>
          <w:sz w:val="22"/>
        </w:rPr>
        <w:lastRenderedPageBreak/>
        <w:t>Odstąpienie od Umowy będzie miało skutek na przyszłość i będzie odn</w:t>
      </w:r>
      <w:r w:rsidR="00B37E46">
        <w:rPr>
          <w:rFonts w:asciiTheme="minorHAnsi" w:hAnsiTheme="minorHAnsi"/>
          <w:sz w:val="22"/>
        </w:rPr>
        <w:t>osiło się do części Przedmiotu u</w:t>
      </w:r>
      <w:r w:rsidRPr="000D0BCC">
        <w:rPr>
          <w:rFonts w:asciiTheme="minorHAnsi" w:hAnsiTheme="minorHAnsi"/>
          <w:sz w:val="22"/>
        </w:rPr>
        <w:t xml:space="preserve">mowy niezrealizowanej do dnia złożenia oświadczenia o odstąpieniu. </w:t>
      </w:r>
    </w:p>
    <w:p w:rsidR="000D0BCC" w:rsidRPr="000D0BCC" w:rsidRDefault="000D0BCC" w:rsidP="000D0BCC">
      <w:pPr>
        <w:numPr>
          <w:ilvl w:val="0"/>
          <w:numId w:val="184"/>
        </w:numPr>
        <w:tabs>
          <w:tab w:val="clear" w:pos="1500"/>
          <w:tab w:val="num" w:pos="3479"/>
        </w:tabs>
        <w:spacing w:line="240" w:lineRule="auto"/>
        <w:ind w:left="284" w:hanging="284"/>
        <w:contextualSpacing/>
        <w:rPr>
          <w:rFonts w:asciiTheme="minorHAnsi" w:hAnsiTheme="minorHAnsi"/>
          <w:sz w:val="22"/>
        </w:rPr>
      </w:pPr>
      <w:r w:rsidRPr="000D0BCC">
        <w:rPr>
          <w:rFonts w:asciiTheme="minorHAnsi" w:hAnsiTheme="minorHAnsi"/>
          <w:sz w:val="22"/>
        </w:rPr>
        <w:t>W przypadku dokonania odstąpienia od Umowy lub jej rozwiązania Zamawiający:</w:t>
      </w:r>
    </w:p>
    <w:p w:rsidR="000D0BCC" w:rsidRPr="000D0BCC" w:rsidRDefault="000D0BCC" w:rsidP="000D0BCC">
      <w:pPr>
        <w:numPr>
          <w:ilvl w:val="1"/>
          <w:numId w:val="184"/>
        </w:numPr>
        <w:tabs>
          <w:tab w:val="clear" w:pos="1440"/>
          <w:tab w:val="num" w:pos="3419"/>
        </w:tabs>
        <w:spacing w:line="240" w:lineRule="auto"/>
        <w:ind w:left="567" w:hanging="283"/>
        <w:contextualSpacing/>
        <w:rPr>
          <w:rFonts w:asciiTheme="minorHAnsi" w:hAnsiTheme="minorHAnsi"/>
          <w:sz w:val="22"/>
        </w:rPr>
      </w:pPr>
      <w:r w:rsidRPr="000D0BCC">
        <w:rPr>
          <w:rFonts w:asciiTheme="minorHAnsi" w:hAnsiTheme="minorHAnsi"/>
          <w:sz w:val="22"/>
        </w:rPr>
        <w:t>zapłaci Wykonawcy wynagrodzenie za:</w:t>
      </w:r>
    </w:p>
    <w:p w:rsidR="000D0BCC" w:rsidRDefault="000D0BCC" w:rsidP="00B37E46">
      <w:pPr>
        <w:pStyle w:val="Akapitzlist"/>
        <w:numPr>
          <w:ilvl w:val="2"/>
          <w:numId w:val="184"/>
        </w:numPr>
        <w:tabs>
          <w:tab w:val="clear" w:pos="2160"/>
        </w:tabs>
        <w:ind w:left="993" w:hanging="142"/>
        <w:rPr>
          <w:rFonts w:asciiTheme="minorHAnsi" w:hAnsiTheme="minorHAnsi"/>
          <w:sz w:val="22"/>
        </w:rPr>
      </w:pPr>
      <w:r w:rsidRPr="00B37E46">
        <w:rPr>
          <w:rFonts w:ascii="Calibri" w:hAnsi="Calibri"/>
          <w:bCs/>
          <w:sz w:val="22"/>
          <w:lang w:eastAsia="pl-PL"/>
        </w:rPr>
        <w:t xml:space="preserve">realizację usługi </w:t>
      </w:r>
      <w:r w:rsidR="003E377B" w:rsidRPr="00B37E46">
        <w:rPr>
          <w:rFonts w:ascii="Calibri" w:hAnsi="Calibri"/>
          <w:sz w:val="22"/>
          <w:lang w:eastAsia="pl-PL"/>
        </w:rPr>
        <w:t>wsparcia systemu ESOD</w:t>
      </w:r>
      <w:r w:rsidRPr="00B37E46">
        <w:rPr>
          <w:rFonts w:asciiTheme="minorHAnsi" w:hAnsiTheme="minorHAnsi"/>
          <w:sz w:val="22"/>
        </w:rPr>
        <w:t xml:space="preserve"> wyliczone proporcjonalnie w ten sposób, że wynagrodzenie za Okres Rozliczeniowy, w którym od Umowy odstąpiono lub ją rozwiązano, zostanie pomniejszone – proporcjonalnie do liczby dni pozostałych do końca Okresu Rozliczeniowego, w którym od Umowy odstąpiono lub ją rozwiązano;</w:t>
      </w:r>
    </w:p>
    <w:p w:rsidR="000D0BCC" w:rsidRPr="00B37E46" w:rsidRDefault="000D0BCC" w:rsidP="00B37E46">
      <w:pPr>
        <w:pStyle w:val="Akapitzlist"/>
        <w:numPr>
          <w:ilvl w:val="2"/>
          <w:numId w:val="184"/>
        </w:numPr>
        <w:tabs>
          <w:tab w:val="clear" w:pos="2160"/>
        </w:tabs>
        <w:ind w:left="993" w:hanging="142"/>
        <w:rPr>
          <w:rFonts w:asciiTheme="minorHAnsi" w:hAnsiTheme="minorHAnsi"/>
          <w:sz w:val="22"/>
        </w:rPr>
      </w:pPr>
      <w:r w:rsidRPr="00B37E46">
        <w:rPr>
          <w:rFonts w:asciiTheme="minorHAnsi" w:hAnsiTheme="minorHAnsi"/>
          <w:sz w:val="22"/>
        </w:rPr>
        <w:t xml:space="preserve">odebrane przez Zamawiającego </w:t>
      </w:r>
      <w:r w:rsidRPr="00B37E46">
        <w:rPr>
          <w:rFonts w:ascii="Calibri" w:eastAsia="Calibri" w:hAnsi="Calibri"/>
          <w:sz w:val="22"/>
        </w:rPr>
        <w:t>usługi modyfikacji;</w:t>
      </w:r>
    </w:p>
    <w:p w:rsidR="000D0BCC" w:rsidRPr="000D0BCC" w:rsidRDefault="000D0BCC" w:rsidP="000D0BCC">
      <w:pPr>
        <w:numPr>
          <w:ilvl w:val="1"/>
          <w:numId w:val="184"/>
        </w:numPr>
        <w:tabs>
          <w:tab w:val="clear" w:pos="1440"/>
          <w:tab w:val="num" w:pos="3419"/>
        </w:tabs>
        <w:spacing w:line="240" w:lineRule="auto"/>
        <w:ind w:left="567" w:hanging="283"/>
        <w:contextualSpacing/>
        <w:rPr>
          <w:rFonts w:asciiTheme="minorHAnsi" w:hAnsiTheme="minorHAnsi"/>
          <w:sz w:val="22"/>
        </w:rPr>
      </w:pPr>
      <w:r w:rsidRPr="000D0BCC">
        <w:rPr>
          <w:rFonts w:asciiTheme="minorHAnsi" w:hAnsiTheme="minorHAnsi"/>
          <w:sz w:val="22"/>
        </w:rPr>
        <w:t>zachowa wszelkie efekty prac Wykonawcy w zakr</w:t>
      </w:r>
      <w:r w:rsidR="00B37E46">
        <w:rPr>
          <w:rFonts w:asciiTheme="minorHAnsi" w:hAnsiTheme="minorHAnsi"/>
          <w:sz w:val="22"/>
        </w:rPr>
        <w:t>esie wskazanym w pkt. 1 powyżej</w:t>
      </w:r>
      <w:r w:rsidRPr="000D0BCC">
        <w:rPr>
          <w:rFonts w:asciiTheme="minorHAnsi" w:hAnsiTheme="minorHAnsi"/>
          <w:sz w:val="22"/>
        </w:rPr>
        <w:t>.</w:t>
      </w:r>
    </w:p>
    <w:p w:rsidR="000D0BCC" w:rsidRPr="000D0BCC" w:rsidRDefault="000D0BCC" w:rsidP="000D0BCC">
      <w:pPr>
        <w:numPr>
          <w:ilvl w:val="0"/>
          <w:numId w:val="184"/>
        </w:numPr>
        <w:tabs>
          <w:tab w:val="clear" w:pos="1500"/>
          <w:tab w:val="num" w:pos="3479"/>
        </w:tabs>
        <w:overflowPunct w:val="0"/>
        <w:autoSpaceDE w:val="0"/>
        <w:autoSpaceDN w:val="0"/>
        <w:adjustRightInd w:val="0"/>
        <w:spacing w:line="252" w:lineRule="auto"/>
        <w:ind w:left="284" w:hanging="284"/>
        <w:textAlignment w:val="baseline"/>
        <w:rPr>
          <w:rFonts w:asciiTheme="minorHAnsi" w:eastAsia="Calibri" w:hAnsiTheme="minorHAnsi"/>
          <w:sz w:val="22"/>
          <w:lang w:eastAsia="pl-PL"/>
        </w:rPr>
      </w:pPr>
      <w:r w:rsidRPr="000D0BCC">
        <w:rPr>
          <w:rFonts w:asciiTheme="minorHAnsi" w:eastAsia="Calibri" w:hAnsiTheme="minorHAnsi"/>
          <w:sz w:val="22"/>
          <w:lang w:eastAsia="pl-PL"/>
        </w:rPr>
        <w:t xml:space="preserve">W przypadku dokonania odstąpienia od Umowy lub jej rozwiązania z przyczyn, które dodatkowo stanowią podstawę do naliczenia kar umownych z tytułu opóźnienia, </w:t>
      </w:r>
      <w:r w:rsidRPr="000D0BCC">
        <w:rPr>
          <w:rFonts w:asciiTheme="minorHAnsi" w:eastAsia="Calibri" w:hAnsiTheme="minorHAnsi"/>
          <w:bCs/>
          <w:sz w:val="22"/>
          <w:lang w:eastAsia="pl-PL"/>
        </w:rPr>
        <w:t>Zamawiający</w:t>
      </w:r>
      <w:r w:rsidRPr="000D0BCC">
        <w:rPr>
          <w:rFonts w:asciiTheme="minorHAnsi" w:eastAsia="Calibri" w:hAnsiTheme="minorHAnsi"/>
          <w:sz w:val="22"/>
          <w:lang w:eastAsia="pl-PL"/>
        </w:rPr>
        <w:t xml:space="preserve"> uprawniony jest do naliczenia wyłącznie jednej kary umownej. </w:t>
      </w:r>
      <w:r w:rsidRPr="000D0BCC">
        <w:rPr>
          <w:rFonts w:asciiTheme="minorHAnsi" w:eastAsia="Calibri" w:hAnsiTheme="minorHAnsi"/>
          <w:bCs/>
          <w:sz w:val="22"/>
          <w:lang w:eastAsia="pl-PL"/>
        </w:rPr>
        <w:t>Zamawiający</w:t>
      </w:r>
      <w:r w:rsidRPr="000D0BCC">
        <w:rPr>
          <w:rFonts w:asciiTheme="minorHAnsi" w:eastAsia="Calibri" w:hAnsiTheme="minorHAnsi"/>
          <w:sz w:val="22"/>
          <w:lang w:eastAsia="pl-PL"/>
        </w:rPr>
        <w:t xml:space="preserve"> naliczy wówczas </w:t>
      </w:r>
      <w:r w:rsidRPr="000D0BCC">
        <w:rPr>
          <w:rFonts w:asciiTheme="minorHAnsi" w:eastAsia="Calibri" w:hAnsiTheme="minorHAnsi"/>
          <w:bCs/>
          <w:sz w:val="22"/>
          <w:lang w:eastAsia="pl-PL"/>
        </w:rPr>
        <w:t>Wykonawcy</w:t>
      </w:r>
      <w:r w:rsidRPr="000D0BCC">
        <w:rPr>
          <w:rFonts w:asciiTheme="minorHAnsi" w:eastAsia="Calibri" w:hAnsiTheme="minorHAnsi"/>
          <w:sz w:val="22"/>
          <w:lang w:eastAsia="pl-PL"/>
        </w:rPr>
        <w:t xml:space="preserve"> karę umowną, która na dzień odstąpienia będzie przedstawiała wartość wyższą.</w:t>
      </w:r>
    </w:p>
    <w:p w:rsidR="000D0BCC" w:rsidRPr="000D0BCC" w:rsidRDefault="000D0BCC" w:rsidP="000D0BCC">
      <w:pPr>
        <w:numPr>
          <w:ilvl w:val="0"/>
          <w:numId w:val="184"/>
        </w:numPr>
        <w:tabs>
          <w:tab w:val="clear" w:pos="1500"/>
          <w:tab w:val="num" w:pos="3479"/>
        </w:tabs>
        <w:spacing w:line="240" w:lineRule="auto"/>
        <w:ind w:left="284" w:hanging="284"/>
        <w:contextualSpacing/>
        <w:rPr>
          <w:sz w:val="22"/>
        </w:rPr>
      </w:pPr>
      <w:r w:rsidRPr="000D0BCC">
        <w:rPr>
          <w:rFonts w:asciiTheme="minorHAnsi" w:hAnsiTheme="minorHAnsi"/>
          <w:sz w:val="22"/>
        </w:rPr>
        <w:t>Odstąpienie od Umowy lub jej wypowiedzenie wymaga zachowania formy pisemnej z uzasadnieniem, pod rygorem nieważności.</w:t>
      </w:r>
    </w:p>
    <w:p w:rsidR="000D0BCC" w:rsidRPr="00FA3EE9" w:rsidRDefault="00FA3EE9" w:rsidP="00FA3EE9">
      <w:pPr>
        <w:pStyle w:val="Akapitzlist"/>
        <w:numPr>
          <w:ilvl w:val="0"/>
          <w:numId w:val="184"/>
        </w:numPr>
        <w:tabs>
          <w:tab w:val="clear" w:pos="1500"/>
        </w:tabs>
        <w:autoSpaceDN w:val="0"/>
        <w:ind w:left="284" w:hanging="284"/>
        <w:rPr>
          <w:rFonts w:ascii="Calibri" w:hAnsi="Calibri"/>
          <w:sz w:val="22"/>
        </w:rPr>
      </w:pPr>
      <w:r w:rsidRPr="004F2E9C">
        <w:rPr>
          <w:rFonts w:ascii="Calibri" w:eastAsia="Calibri" w:hAnsi="Calibri" w:cs="Calibri"/>
          <w:color w:val="000000"/>
          <w:sz w:val="22"/>
          <w:lang w:eastAsia="pl-PL"/>
        </w:rPr>
        <w:t>Każde ze wskazanych w Umowie umownych praw odstąpienia może zostać wykonane nie później niż</w:t>
      </w:r>
      <w:r w:rsidR="00AD38C7">
        <w:rPr>
          <w:rFonts w:ascii="Calibri" w:eastAsia="Calibri" w:hAnsi="Calibri" w:cs="Calibri"/>
          <w:color w:val="000000"/>
          <w:sz w:val="22"/>
          <w:lang w:eastAsia="pl-PL"/>
        </w:rPr>
        <w:t xml:space="preserve"> do dnia </w:t>
      </w:r>
      <w:r w:rsidR="00927AAC">
        <w:rPr>
          <w:rFonts w:ascii="Calibri" w:eastAsia="Calibri" w:hAnsi="Calibri" w:cs="Calibri"/>
          <w:color w:val="000000"/>
          <w:sz w:val="22"/>
          <w:lang w:eastAsia="pl-PL"/>
        </w:rPr>
        <w:t>15 września 2023 r.</w:t>
      </w:r>
    </w:p>
    <w:p w:rsidR="00FA3EE9" w:rsidRDefault="00FA3EE9" w:rsidP="000D0BCC">
      <w:pPr>
        <w:spacing w:line="240" w:lineRule="auto"/>
        <w:ind w:firstLine="0"/>
        <w:jc w:val="center"/>
        <w:rPr>
          <w:rFonts w:ascii="Calibri" w:hAnsi="Calibri"/>
          <w:b/>
          <w:smallCaps/>
          <w:color w:val="000000"/>
          <w:sz w:val="22"/>
        </w:rPr>
      </w:pPr>
    </w:p>
    <w:p w:rsidR="000D0BCC" w:rsidRPr="000D0BCC" w:rsidRDefault="000D0BCC" w:rsidP="000D0BCC">
      <w:pPr>
        <w:spacing w:line="240" w:lineRule="auto"/>
        <w:ind w:firstLine="0"/>
        <w:jc w:val="center"/>
        <w:rPr>
          <w:rFonts w:ascii="Calibri" w:hAnsi="Calibri"/>
          <w:b/>
          <w:smallCaps/>
          <w:color w:val="000000"/>
          <w:sz w:val="22"/>
        </w:rPr>
      </w:pPr>
      <w:r w:rsidRPr="000D0BCC">
        <w:rPr>
          <w:rFonts w:ascii="Calibri" w:hAnsi="Calibri"/>
          <w:b/>
          <w:smallCaps/>
          <w:color w:val="000000"/>
          <w:sz w:val="22"/>
        </w:rPr>
        <w:t>§ 15</w:t>
      </w:r>
    </w:p>
    <w:p w:rsidR="000D0BCC" w:rsidRPr="000D0BCC" w:rsidRDefault="000D0BCC" w:rsidP="000D0BCC">
      <w:pPr>
        <w:numPr>
          <w:ilvl w:val="6"/>
          <w:numId w:val="230"/>
        </w:numPr>
        <w:overflowPunct w:val="0"/>
        <w:autoSpaceDE w:val="0"/>
        <w:autoSpaceDN w:val="0"/>
        <w:adjustRightInd w:val="0"/>
        <w:spacing w:line="240" w:lineRule="auto"/>
        <w:ind w:left="284" w:hanging="284"/>
        <w:textAlignment w:val="baseline"/>
        <w:rPr>
          <w:rFonts w:ascii="Calibri" w:eastAsia="Calibri" w:hAnsi="Calibri"/>
          <w:color w:val="000000"/>
          <w:sz w:val="22"/>
          <w:lang w:eastAsia="pl-PL"/>
        </w:rPr>
      </w:pPr>
      <w:r w:rsidRPr="000D0BCC">
        <w:rPr>
          <w:rFonts w:ascii="Calibri" w:eastAsia="Calibri" w:hAnsi="Calibri"/>
          <w:color w:val="000000"/>
          <w:sz w:val="22"/>
          <w:lang w:eastAsia="pl-PL"/>
        </w:rPr>
        <w:t>Wykonawca przenosi na Zamawiającego w ramach wynagrodzenia, o którym mowa w § 12 ust. 1 Umowy, całość majątkowych praw autorskich wraz z w</w:t>
      </w:r>
      <w:r w:rsidR="00E42910">
        <w:rPr>
          <w:rFonts w:ascii="Calibri" w:eastAsia="Calibri" w:hAnsi="Calibri"/>
          <w:color w:val="000000"/>
          <w:sz w:val="22"/>
          <w:lang w:eastAsia="pl-PL"/>
        </w:rPr>
        <w:t xml:space="preserve">yłącznym prawem do wykonywania </w:t>
      </w:r>
      <w:r w:rsidRPr="000D0BCC">
        <w:rPr>
          <w:rFonts w:ascii="Calibri" w:eastAsia="Calibri" w:hAnsi="Calibri"/>
          <w:color w:val="000000"/>
          <w:sz w:val="22"/>
          <w:lang w:eastAsia="pl-PL"/>
        </w:rPr>
        <w:t>i zezwalania na wykonywanie autorskich praw zależnych do wszelkiego oprogramowania oraz do wszystkich dokumentów sporządzonych w ramach realizacji Przedmiotu Umowy oraz prawo własności nośników, na jakich dokumenty te przekazano Zamawiającemu.</w:t>
      </w:r>
    </w:p>
    <w:p w:rsidR="000D0BCC" w:rsidRPr="000D0BCC" w:rsidRDefault="000D0BCC" w:rsidP="000D0BCC">
      <w:pPr>
        <w:numPr>
          <w:ilvl w:val="6"/>
          <w:numId w:val="230"/>
        </w:numPr>
        <w:overflowPunct w:val="0"/>
        <w:autoSpaceDE w:val="0"/>
        <w:autoSpaceDN w:val="0"/>
        <w:adjustRightInd w:val="0"/>
        <w:spacing w:line="240" w:lineRule="auto"/>
        <w:ind w:left="284" w:hanging="284"/>
        <w:textAlignment w:val="baseline"/>
        <w:rPr>
          <w:rFonts w:ascii="Calibri" w:eastAsia="Calibri" w:hAnsi="Calibri"/>
          <w:color w:val="000000"/>
          <w:sz w:val="22"/>
          <w:lang w:eastAsia="pl-PL"/>
        </w:rPr>
      </w:pPr>
      <w:r w:rsidRPr="000D0BCC">
        <w:rPr>
          <w:rFonts w:ascii="Calibri" w:eastAsia="Calibri" w:hAnsi="Calibri"/>
          <w:color w:val="000000"/>
          <w:sz w:val="22"/>
          <w:lang w:eastAsia="pl-PL"/>
        </w:rPr>
        <w:t xml:space="preserve">Z chwilą dokonania odbioru </w:t>
      </w:r>
      <w:r w:rsidR="00B37E46">
        <w:rPr>
          <w:rFonts w:ascii="Calibri" w:eastAsia="Calibri" w:hAnsi="Calibri"/>
          <w:color w:val="000000"/>
          <w:sz w:val="22"/>
          <w:lang w:eastAsia="pl-PL"/>
        </w:rPr>
        <w:t>przez Zamawiającego Przedmiotu U</w:t>
      </w:r>
      <w:r w:rsidRPr="000D0BCC">
        <w:rPr>
          <w:rFonts w:ascii="Calibri" w:eastAsia="Calibri" w:hAnsi="Calibri"/>
          <w:color w:val="000000"/>
          <w:sz w:val="22"/>
          <w:lang w:eastAsia="pl-PL"/>
        </w:rPr>
        <w:t>mowy, choćby w postaci nieukończonej, majątkowe</w:t>
      </w:r>
      <w:r w:rsidR="00B37E46">
        <w:rPr>
          <w:rFonts w:ascii="Calibri" w:eastAsia="Calibri" w:hAnsi="Calibri"/>
          <w:color w:val="000000"/>
          <w:sz w:val="22"/>
          <w:lang w:eastAsia="pl-PL"/>
        </w:rPr>
        <w:t xml:space="preserve"> prawa autorskie do Przedmiotu U</w:t>
      </w:r>
      <w:r w:rsidRPr="000D0BCC">
        <w:rPr>
          <w:rFonts w:ascii="Calibri" w:eastAsia="Calibri" w:hAnsi="Calibri"/>
          <w:color w:val="000000"/>
          <w:sz w:val="22"/>
          <w:lang w:eastAsia="pl-PL"/>
        </w:rPr>
        <w:t>mowy przechodzą na Zamawiającego:</w:t>
      </w:r>
    </w:p>
    <w:p w:rsidR="000D0BCC" w:rsidRPr="000D0BCC" w:rsidRDefault="000D0BCC" w:rsidP="000D0BCC">
      <w:pPr>
        <w:numPr>
          <w:ilvl w:val="0"/>
          <w:numId w:val="231"/>
        </w:numPr>
        <w:tabs>
          <w:tab w:val="clear" w:pos="360"/>
        </w:tabs>
        <w:spacing w:line="240" w:lineRule="auto"/>
        <w:ind w:left="567" w:hanging="283"/>
        <w:outlineLvl w:val="3"/>
        <w:rPr>
          <w:rFonts w:ascii="Calibri" w:eastAsia="MS Mincho" w:hAnsi="Calibri" w:cs="Arial"/>
          <w:sz w:val="22"/>
          <w:lang w:eastAsia="ja-JP"/>
        </w:rPr>
      </w:pPr>
      <w:r w:rsidRPr="000D0BCC">
        <w:rPr>
          <w:rFonts w:ascii="Calibri" w:eastAsia="MS Mincho" w:hAnsi="Calibri" w:cs="Arial"/>
          <w:sz w:val="22"/>
          <w:lang w:eastAsia="ja-JP"/>
        </w:rPr>
        <w:t>w zakresie, w jakim utwory nie stanowią programu komputerowego, Wykonawca przenosi prawa do:</w:t>
      </w:r>
    </w:p>
    <w:p w:rsidR="000D0BCC" w:rsidRPr="000D0BCC" w:rsidRDefault="000D0BCC" w:rsidP="000D0BCC">
      <w:pPr>
        <w:numPr>
          <w:ilvl w:val="0"/>
          <w:numId w:val="232"/>
        </w:numPr>
        <w:spacing w:line="240" w:lineRule="auto"/>
        <w:ind w:left="851" w:hanging="284"/>
        <w:outlineLvl w:val="4"/>
        <w:rPr>
          <w:rFonts w:ascii="Calibri" w:eastAsia="MS Mincho" w:hAnsi="Calibri" w:cs="Arial"/>
          <w:sz w:val="22"/>
          <w:lang w:eastAsia="ja-JP"/>
        </w:rPr>
      </w:pPr>
      <w:r w:rsidRPr="000D0BCC">
        <w:rPr>
          <w:rFonts w:ascii="Calibri" w:eastAsia="MS Mincho" w:hAnsi="Calibri" w:cs="Arial"/>
          <w:sz w:val="22"/>
          <w:lang w:eastAsia="ja-JP"/>
        </w:rPr>
        <w:t>utrwalania i zwielokrotniania, w szczególności wytwarzania dowolną techniką jego egzemplarzy, w tym techniką drukarską, reprograficzną, zapisu magnetycznego oraz techniką cyfrową,</w:t>
      </w:r>
    </w:p>
    <w:p w:rsidR="000D0BCC" w:rsidRPr="000D0BCC" w:rsidRDefault="000D0BCC" w:rsidP="000D0BCC">
      <w:pPr>
        <w:numPr>
          <w:ilvl w:val="0"/>
          <w:numId w:val="232"/>
        </w:numPr>
        <w:spacing w:line="240" w:lineRule="auto"/>
        <w:ind w:left="851" w:hanging="284"/>
        <w:outlineLvl w:val="4"/>
        <w:rPr>
          <w:rFonts w:ascii="Calibri" w:eastAsia="MS Mincho" w:hAnsi="Calibri" w:cs="Arial"/>
          <w:sz w:val="22"/>
          <w:lang w:eastAsia="ja-JP"/>
        </w:rPr>
      </w:pPr>
      <w:r w:rsidRPr="000D0BCC">
        <w:rPr>
          <w:rFonts w:ascii="Calibri" w:eastAsia="MS Mincho" w:hAnsi="Calibri" w:cs="Arial"/>
          <w:sz w:val="22"/>
          <w:lang w:eastAsia="ja-JP"/>
        </w:rPr>
        <w:t>w zakresie obrotu oryginałem albo egzemplarzami, na których utwór utrwalono – wprowadzenie do obrotu, użyczenie, najem, dzierżawa utworu w oryginale, jego egzemplarzy bądź kopii cyfrowych,</w:t>
      </w:r>
    </w:p>
    <w:p w:rsidR="000D0BCC" w:rsidRPr="000D0BCC" w:rsidRDefault="000D0BCC" w:rsidP="000D0BCC">
      <w:pPr>
        <w:numPr>
          <w:ilvl w:val="0"/>
          <w:numId w:val="232"/>
        </w:numPr>
        <w:spacing w:line="240" w:lineRule="auto"/>
        <w:ind w:left="851" w:hanging="284"/>
        <w:outlineLvl w:val="4"/>
        <w:rPr>
          <w:rFonts w:ascii="Calibri" w:eastAsia="MS Mincho" w:hAnsi="Calibri" w:cs="Arial"/>
          <w:sz w:val="22"/>
          <w:lang w:eastAsia="ja-JP"/>
        </w:rPr>
      </w:pPr>
      <w:r w:rsidRPr="000D0BCC">
        <w:rPr>
          <w:rFonts w:ascii="Calibri" w:eastAsia="MS Mincho" w:hAnsi="Calibri" w:cs="Arial"/>
          <w:sz w:val="22"/>
          <w:lang w:eastAsia="ja-JP"/>
        </w:rPr>
        <w:t>udostępniania publicznie, w tym wystawiania, wyświetlania, odt</w:t>
      </w:r>
      <w:r w:rsidR="00B37E46">
        <w:rPr>
          <w:rFonts w:ascii="Calibri" w:eastAsia="MS Mincho" w:hAnsi="Calibri" w:cs="Arial"/>
          <w:sz w:val="22"/>
          <w:lang w:eastAsia="ja-JP"/>
        </w:rPr>
        <w:t>warzania oraz nadawania</w:t>
      </w:r>
      <w:r w:rsidRPr="000D0BCC">
        <w:rPr>
          <w:rFonts w:ascii="Calibri" w:eastAsia="MS Mincho" w:hAnsi="Calibri" w:cs="Arial"/>
          <w:sz w:val="22"/>
          <w:lang w:eastAsia="ja-JP"/>
        </w:rPr>
        <w:t xml:space="preserve"> i </w:t>
      </w:r>
      <w:proofErr w:type="spellStart"/>
      <w:r w:rsidRPr="000D0BCC">
        <w:rPr>
          <w:rFonts w:ascii="Calibri" w:eastAsia="MS Mincho" w:hAnsi="Calibri" w:cs="Arial"/>
          <w:sz w:val="22"/>
          <w:lang w:eastAsia="ja-JP"/>
        </w:rPr>
        <w:t>reemitowania</w:t>
      </w:r>
      <w:proofErr w:type="spellEnd"/>
      <w:r w:rsidRPr="000D0BCC">
        <w:rPr>
          <w:rFonts w:ascii="Calibri" w:eastAsia="MS Mincho" w:hAnsi="Calibri" w:cs="Arial"/>
          <w:sz w:val="22"/>
          <w:lang w:eastAsia="ja-JP"/>
        </w:rPr>
        <w:t>, a także publicznego udostępniania w taki sposób, aby każdy mógł mieć do utworu dostęp w miejscu i w czasie przez siebie wybranym,</w:t>
      </w:r>
    </w:p>
    <w:p w:rsidR="000D0BCC" w:rsidRPr="004F1A95" w:rsidRDefault="000D0BCC" w:rsidP="000D0BCC">
      <w:pPr>
        <w:numPr>
          <w:ilvl w:val="0"/>
          <w:numId w:val="232"/>
        </w:numPr>
        <w:spacing w:line="240" w:lineRule="auto"/>
        <w:ind w:left="851" w:hanging="284"/>
        <w:outlineLvl w:val="4"/>
        <w:rPr>
          <w:rFonts w:ascii="Calibri" w:eastAsia="MS Mincho" w:hAnsi="Calibri" w:cs="Arial"/>
          <w:sz w:val="22"/>
          <w:lang w:eastAsia="ja-JP"/>
        </w:rPr>
      </w:pPr>
      <w:r w:rsidRPr="004F1A95">
        <w:rPr>
          <w:rFonts w:ascii="Calibri" w:eastAsia="MS Mincho" w:hAnsi="Calibri" w:cs="Arial"/>
          <w:sz w:val="22"/>
          <w:lang w:eastAsia="ja-JP"/>
        </w:rPr>
        <w:t>dokonywania, rozpowszechniania i wykorzystywania opracowań, w tym wszelkich modyfikacji, zmian i ulepszeń utworu oraz wyrażania zgody na dokonywanie takich czynności przez inn</w:t>
      </w:r>
      <w:r w:rsidR="00B37E46" w:rsidRPr="004F1A95">
        <w:rPr>
          <w:rFonts w:ascii="Calibri" w:eastAsia="MS Mincho" w:hAnsi="Calibri" w:cs="Arial"/>
          <w:sz w:val="22"/>
          <w:lang w:eastAsia="ja-JP"/>
        </w:rPr>
        <w:t>e osoby w pełnym zakresie</w:t>
      </w:r>
      <w:r w:rsidRPr="004F1A95">
        <w:rPr>
          <w:rFonts w:ascii="Calibri" w:eastAsia="MS Mincho" w:hAnsi="Calibri" w:cs="Arial"/>
          <w:sz w:val="22"/>
          <w:lang w:eastAsia="ja-JP"/>
        </w:rPr>
        <w:t>;</w:t>
      </w:r>
    </w:p>
    <w:p w:rsidR="000D0BCC" w:rsidRPr="000D0BCC" w:rsidRDefault="000D0BCC" w:rsidP="000D0BCC">
      <w:pPr>
        <w:numPr>
          <w:ilvl w:val="0"/>
          <w:numId w:val="231"/>
        </w:numPr>
        <w:tabs>
          <w:tab w:val="clear" w:pos="360"/>
        </w:tabs>
        <w:spacing w:line="240" w:lineRule="auto"/>
        <w:ind w:left="567" w:hanging="283"/>
        <w:outlineLvl w:val="3"/>
        <w:rPr>
          <w:rFonts w:ascii="Calibri" w:eastAsia="MS Mincho" w:hAnsi="Calibri" w:cs="Arial"/>
          <w:sz w:val="22"/>
          <w:lang w:eastAsia="ja-JP"/>
        </w:rPr>
      </w:pPr>
      <w:r w:rsidRPr="000D0BCC">
        <w:rPr>
          <w:rFonts w:ascii="Calibri" w:eastAsia="MS Mincho" w:hAnsi="Calibri" w:cs="Arial"/>
          <w:sz w:val="22"/>
          <w:lang w:eastAsia="ja-JP"/>
        </w:rPr>
        <w:t>w zakresie, w jakim utwory stanowią programy komputerowe Wykonawca oprócz przeniesienia praw do takich utworów w zakresie określonym w ust. 1 powyżej, przenosi także prawa do:</w:t>
      </w:r>
    </w:p>
    <w:p w:rsidR="000D0BCC" w:rsidRPr="000D0BCC" w:rsidRDefault="000D0BCC" w:rsidP="000D0BCC">
      <w:pPr>
        <w:numPr>
          <w:ilvl w:val="0"/>
          <w:numId w:val="233"/>
        </w:numPr>
        <w:spacing w:line="240" w:lineRule="auto"/>
        <w:ind w:left="851" w:hanging="284"/>
        <w:outlineLvl w:val="4"/>
        <w:rPr>
          <w:rFonts w:ascii="Calibri" w:eastAsia="MS Mincho" w:hAnsi="Calibri" w:cs="Arial"/>
          <w:sz w:val="22"/>
          <w:lang w:eastAsia="ja-JP"/>
        </w:rPr>
      </w:pPr>
      <w:r w:rsidRPr="000D0BCC">
        <w:rPr>
          <w:rFonts w:ascii="Calibri" w:eastAsia="MS Mincho" w:hAnsi="Calibri" w:cs="Arial"/>
          <w:sz w:val="22"/>
          <w:lang w:eastAsia="ja-JP"/>
        </w:rPr>
        <w:t xml:space="preserve">trwałego lub czasowego zwielokrotnienia w całości lub w części jakimikolwiek środkami </w:t>
      </w:r>
      <w:r w:rsidRPr="000D0BCC">
        <w:rPr>
          <w:rFonts w:ascii="Calibri" w:eastAsia="MS Mincho" w:hAnsi="Calibri" w:cs="Arial"/>
          <w:sz w:val="22"/>
          <w:lang w:eastAsia="ja-JP"/>
        </w:rPr>
        <w:br/>
        <w:t>i w jakiejkolwiek formie, w tym zwielokrotniania na potrzeby wprowadzania, wyświetlania, stosowania, przekazywania i przechowywania tego oprogramowania, a także wyrażania zgody na wykonywanie tych czynności,</w:t>
      </w:r>
    </w:p>
    <w:p w:rsidR="000D0BCC" w:rsidRPr="000D0BCC" w:rsidRDefault="000D0BCC" w:rsidP="000D0BCC">
      <w:pPr>
        <w:numPr>
          <w:ilvl w:val="0"/>
          <w:numId w:val="233"/>
        </w:numPr>
        <w:spacing w:line="240" w:lineRule="auto"/>
        <w:ind w:left="851" w:hanging="284"/>
        <w:outlineLvl w:val="4"/>
        <w:rPr>
          <w:rFonts w:ascii="Calibri" w:eastAsia="MS Mincho" w:hAnsi="Calibri" w:cs="Arial"/>
          <w:sz w:val="22"/>
          <w:lang w:eastAsia="ja-JP"/>
        </w:rPr>
      </w:pPr>
      <w:r w:rsidRPr="000D0BCC">
        <w:rPr>
          <w:rFonts w:ascii="Calibri" w:eastAsia="MS Mincho" w:hAnsi="Calibri" w:cs="Arial"/>
          <w:sz w:val="22"/>
          <w:lang w:eastAsia="ja-JP"/>
        </w:rPr>
        <w:t xml:space="preserve">tłumaczenia, przystosowywania, zmiany układu lub jakichkolwiek innych zmian </w:t>
      </w:r>
      <w:r w:rsidRPr="000D0BCC">
        <w:rPr>
          <w:rFonts w:ascii="Calibri" w:eastAsia="MS Mincho" w:hAnsi="Calibri" w:cs="Arial"/>
          <w:sz w:val="22"/>
          <w:lang w:eastAsia="ja-JP"/>
        </w:rPr>
        <w:br/>
        <w:t>w oprogramowaniu i korzystania z tak zmienionego oprogramowania oraz wyrażania zgody na dokonywanie takich czynności przez inne osoby,</w:t>
      </w:r>
    </w:p>
    <w:p w:rsidR="000D0BCC" w:rsidRPr="000D0BCC" w:rsidRDefault="000D0BCC" w:rsidP="000D0BCC">
      <w:pPr>
        <w:numPr>
          <w:ilvl w:val="0"/>
          <w:numId w:val="233"/>
        </w:numPr>
        <w:spacing w:line="240" w:lineRule="auto"/>
        <w:ind w:left="851" w:hanging="284"/>
        <w:outlineLvl w:val="4"/>
        <w:rPr>
          <w:rFonts w:ascii="Calibri" w:eastAsia="MS Mincho" w:hAnsi="Calibri" w:cs="Arial"/>
          <w:sz w:val="22"/>
          <w:lang w:eastAsia="ja-JP"/>
        </w:rPr>
      </w:pPr>
      <w:r w:rsidRPr="000D0BCC">
        <w:rPr>
          <w:rFonts w:ascii="Calibri" w:eastAsia="MS Mincho" w:hAnsi="Calibri" w:cs="Arial"/>
          <w:sz w:val="22"/>
          <w:lang w:eastAsia="ja-JP"/>
        </w:rPr>
        <w:t>rozpowszechniania, w tym użyczenia lub najmu, oprogramowania lub jego kopii,</w:t>
      </w:r>
    </w:p>
    <w:p w:rsidR="000D0BCC" w:rsidRPr="000D0BCC" w:rsidRDefault="000D0BCC" w:rsidP="000D0BCC">
      <w:pPr>
        <w:numPr>
          <w:ilvl w:val="0"/>
          <w:numId w:val="233"/>
        </w:numPr>
        <w:spacing w:line="240" w:lineRule="auto"/>
        <w:ind w:left="851" w:hanging="284"/>
        <w:outlineLvl w:val="4"/>
        <w:rPr>
          <w:rFonts w:ascii="Calibri" w:eastAsia="MS Mincho" w:hAnsi="Calibri" w:cs="Arial"/>
          <w:sz w:val="22"/>
          <w:lang w:eastAsia="ja-JP"/>
        </w:rPr>
      </w:pPr>
      <w:r w:rsidRPr="000D0BCC">
        <w:rPr>
          <w:rFonts w:ascii="Calibri" w:eastAsia="MS Mincho" w:hAnsi="Calibri" w:cs="Arial"/>
          <w:sz w:val="22"/>
          <w:lang w:eastAsia="ja-JP"/>
        </w:rPr>
        <w:t>udostępnienia oprogramowania w taki sposób, aby każda osoba mogła mieć do niego dostęp w czasie i miejscu przez siebie wybranym (np. przez sieć Internet), w tym udostępnianie w formie Software as a Service i podobnych,</w:t>
      </w:r>
    </w:p>
    <w:p w:rsidR="000D0BCC" w:rsidRPr="000D0BCC" w:rsidRDefault="000D0BCC" w:rsidP="000D0BCC">
      <w:pPr>
        <w:numPr>
          <w:ilvl w:val="0"/>
          <w:numId w:val="233"/>
        </w:numPr>
        <w:spacing w:line="240" w:lineRule="auto"/>
        <w:ind w:left="851" w:hanging="284"/>
        <w:outlineLvl w:val="4"/>
        <w:rPr>
          <w:rFonts w:ascii="Calibri" w:eastAsia="MS Mincho" w:hAnsi="Calibri" w:cs="Arial"/>
          <w:sz w:val="22"/>
          <w:lang w:eastAsia="ja-JP"/>
        </w:rPr>
      </w:pPr>
      <w:r w:rsidRPr="000D0BCC">
        <w:rPr>
          <w:rFonts w:ascii="Calibri" w:eastAsia="MS Mincho" w:hAnsi="Calibri" w:cs="Arial"/>
          <w:sz w:val="22"/>
          <w:lang w:eastAsia="ja-JP"/>
        </w:rPr>
        <w:t>wprowadzania i zapisywania w pamięci komputera wraz z prawem do wykonywania modyfikacji,</w:t>
      </w:r>
    </w:p>
    <w:p w:rsidR="000D0BCC" w:rsidRPr="000D0BCC" w:rsidRDefault="000D0BCC" w:rsidP="000D0BCC">
      <w:pPr>
        <w:numPr>
          <w:ilvl w:val="0"/>
          <w:numId w:val="233"/>
        </w:numPr>
        <w:spacing w:line="240" w:lineRule="auto"/>
        <w:ind w:left="851" w:hanging="284"/>
        <w:outlineLvl w:val="4"/>
        <w:rPr>
          <w:rFonts w:ascii="Calibri" w:eastAsia="MS Mincho" w:hAnsi="Calibri" w:cs="Arial"/>
          <w:sz w:val="22"/>
          <w:lang w:eastAsia="ja-JP"/>
        </w:rPr>
      </w:pPr>
      <w:r w:rsidRPr="000D0BCC">
        <w:rPr>
          <w:rFonts w:ascii="Calibri" w:eastAsia="MS Mincho" w:hAnsi="Calibri" w:cs="Arial"/>
          <w:sz w:val="22"/>
          <w:lang w:eastAsia="ja-JP"/>
        </w:rPr>
        <w:lastRenderedPageBreak/>
        <w:t xml:space="preserve">  wykorzystania do realizacji zadań bez jakichkolwiek ograniczeń w ramach wszystkich ich funkcjonalności i w dowolny sposób oraz przez nieograniczoną liczbę użytkowników i osób (również spoza organizacji Zamawiającego).</w:t>
      </w:r>
    </w:p>
    <w:p w:rsidR="000D0BCC" w:rsidRPr="000D0BCC" w:rsidRDefault="000D0BCC" w:rsidP="000D0BCC">
      <w:pPr>
        <w:numPr>
          <w:ilvl w:val="6"/>
          <w:numId w:val="230"/>
        </w:numPr>
        <w:overflowPunct w:val="0"/>
        <w:autoSpaceDE w:val="0"/>
        <w:autoSpaceDN w:val="0"/>
        <w:adjustRightInd w:val="0"/>
        <w:spacing w:line="240" w:lineRule="auto"/>
        <w:ind w:left="284" w:hanging="284"/>
        <w:textAlignment w:val="baseline"/>
        <w:rPr>
          <w:rFonts w:ascii="Calibri" w:eastAsia="Calibri" w:hAnsi="Calibri"/>
          <w:color w:val="000000"/>
          <w:sz w:val="22"/>
          <w:lang w:eastAsia="pl-PL"/>
        </w:rPr>
      </w:pPr>
      <w:r w:rsidRPr="000D0BCC">
        <w:rPr>
          <w:rFonts w:ascii="Calibri" w:eastAsia="Calibri" w:hAnsi="Calibri"/>
          <w:color w:val="000000"/>
          <w:sz w:val="22"/>
          <w:lang w:eastAsia="pl-PL"/>
        </w:rPr>
        <w:t>Przeniesienie praw autorskich z Wykonawcy na Zamawiającego obejmuje jego prawo do wykonywania i zezwalania na wykonywanie praw zależnych do</w:t>
      </w:r>
      <w:r w:rsidR="00B37E46">
        <w:rPr>
          <w:rFonts w:ascii="Calibri" w:eastAsia="Calibri" w:hAnsi="Calibri"/>
          <w:color w:val="000000"/>
          <w:sz w:val="22"/>
          <w:lang w:eastAsia="pl-PL"/>
        </w:rPr>
        <w:t xml:space="preserve"> utworów zawartych Przedmiocie U</w:t>
      </w:r>
      <w:r w:rsidRPr="000D0BCC">
        <w:rPr>
          <w:rFonts w:ascii="Calibri" w:eastAsia="Calibri" w:hAnsi="Calibri"/>
          <w:color w:val="000000"/>
          <w:sz w:val="22"/>
          <w:lang w:eastAsia="pl-PL"/>
        </w:rPr>
        <w:t xml:space="preserve">mowy, w tym na wykonywanie, rozpowszechnianie i korzystanie z opracowań tych utworów, na wszystkich polach eksploatacji określonych w poprzednim punkcie. </w:t>
      </w:r>
    </w:p>
    <w:p w:rsidR="000D0BCC" w:rsidRPr="000D0BCC" w:rsidRDefault="000D0BCC" w:rsidP="000D0BCC">
      <w:pPr>
        <w:numPr>
          <w:ilvl w:val="6"/>
          <w:numId w:val="230"/>
        </w:numPr>
        <w:overflowPunct w:val="0"/>
        <w:autoSpaceDE w:val="0"/>
        <w:autoSpaceDN w:val="0"/>
        <w:adjustRightInd w:val="0"/>
        <w:spacing w:line="240" w:lineRule="auto"/>
        <w:ind w:left="284" w:hanging="284"/>
        <w:textAlignment w:val="baseline"/>
        <w:rPr>
          <w:rFonts w:ascii="Calibri" w:eastAsia="Calibri" w:hAnsi="Calibri"/>
          <w:color w:val="000000"/>
          <w:sz w:val="22"/>
          <w:lang w:eastAsia="pl-PL"/>
        </w:rPr>
      </w:pPr>
      <w:r w:rsidRPr="000D0BCC">
        <w:rPr>
          <w:rFonts w:ascii="Calibri" w:eastAsia="Calibri" w:hAnsi="Calibri"/>
          <w:color w:val="000000"/>
          <w:sz w:val="22"/>
          <w:lang w:eastAsia="pl-PL"/>
        </w:rPr>
        <w:t>Dla uniknięcia wątpliwości co do zakresu przeniesienia majątkowych praw autorskich na Zamawiającego, Strony potwierdzają, że ich intencją było, aby Zamawiający nabył całość tych praw, w tym w zakresie pozwalającym na swobodne korzysta</w:t>
      </w:r>
      <w:r w:rsidR="00B37E46">
        <w:rPr>
          <w:rFonts w:ascii="Calibri" w:eastAsia="Calibri" w:hAnsi="Calibri"/>
          <w:color w:val="000000"/>
          <w:sz w:val="22"/>
          <w:lang w:eastAsia="pl-PL"/>
        </w:rPr>
        <w:t>nie i modyfikowanie Przedmiotu U</w:t>
      </w:r>
      <w:r w:rsidRPr="000D0BCC">
        <w:rPr>
          <w:rFonts w:ascii="Calibri" w:eastAsia="Calibri" w:hAnsi="Calibri"/>
          <w:color w:val="000000"/>
          <w:sz w:val="22"/>
          <w:lang w:eastAsia="pl-PL"/>
        </w:rPr>
        <w:t>mowy bez ograniczeń czasowych i terytorialnych (na obszarze całego świata). Strony zgodnie postanawiają, iż uprawnienia przysługujące Zamawiającemu na podstawie niniejszego postanowienia mają na celu zapewnienie Zamawiającemu nieograniczonego w c</w:t>
      </w:r>
      <w:r w:rsidR="00B37E46">
        <w:rPr>
          <w:rFonts w:ascii="Calibri" w:eastAsia="Calibri" w:hAnsi="Calibri"/>
          <w:color w:val="000000"/>
          <w:sz w:val="22"/>
          <w:lang w:eastAsia="pl-PL"/>
        </w:rPr>
        <w:t>zasie korzystania z Przedmiotu U</w:t>
      </w:r>
      <w:r w:rsidRPr="000D0BCC">
        <w:rPr>
          <w:rFonts w:ascii="Calibri" w:eastAsia="Calibri" w:hAnsi="Calibri"/>
          <w:color w:val="000000"/>
          <w:sz w:val="22"/>
          <w:lang w:eastAsia="pl-PL"/>
        </w:rPr>
        <w:t>mowy, w tym w celu realizacji zadań ustawowych oraz statutowych Zamawiającego oraz zapewnienia Zamawiającemu możliwości utrzymywa</w:t>
      </w:r>
      <w:r w:rsidR="00B37E46">
        <w:rPr>
          <w:rFonts w:ascii="Calibri" w:eastAsia="Calibri" w:hAnsi="Calibri"/>
          <w:color w:val="000000"/>
          <w:sz w:val="22"/>
          <w:lang w:eastAsia="pl-PL"/>
        </w:rPr>
        <w:t>nia oraz rozwijania Przedmiotu U</w:t>
      </w:r>
      <w:r w:rsidRPr="000D0BCC">
        <w:rPr>
          <w:rFonts w:ascii="Calibri" w:eastAsia="Calibri" w:hAnsi="Calibri"/>
          <w:color w:val="000000"/>
          <w:sz w:val="22"/>
          <w:lang w:eastAsia="pl-PL"/>
        </w:rPr>
        <w:t xml:space="preserve">mowy bez udziału Wykonawcy, w szczególności powierzenie innemu niż Wykonawca podmiotowi wykonania modyfikacji w Przedmiocie umowy. </w:t>
      </w:r>
    </w:p>
    <w:p w:rsidR="000D0BCC" w:rsidRPr="000D0BCC" w:rsidRDefault="00B37E46" w:rsidP="000D0BCC">
      <w:pPr>
        <w:numPr>
          <w:ilvl w:val="6"/>
          <w:numId w:val="230"/>
        </w:numPr>
        <w:overflowPunct w:val="0"/>
        <w:autoSpaceDE w:val="0"/>
        <w:autoSpaceDN w:val="0"/>
        <w:adjustRightInd w:val="0"/>
        <w:spacing w:line="240" w:lineRule="auto"/>
        <w:ind w:left="284" w:hanging="284"/>
        <w:textAlignment w:val="baseline"/>
        <w:rPr>
          <w:rFonts w:ascii="Calibri" w:eastAsia="Calibri" w:hAnsi="Calibri"/>
          <w:color w:val="000000"/>
          <w:sz w:val="22"/>
          <w:lang w:eastAsia="pl-PL"/>
        </w:rPr>
      </w:pPr>
      <w:r>
        <w:rPr>
          <w:rFonts w:ascii="Calibri" w:eastAsia="Calibri" w:hAnsi="Calibri"/>
          <w:color w:val="000000"/>
          <w:sz w:val="22"/>
          <w:lang w:eastAsia="pl-PL"/>
        </w:rPr>
        <w:t>Przekazanie Przedmiotu U</w:t>
      </w:r>
      <w:r w:rsidR="000D0BCC" w:rsidRPr="000D0BCC">
        <w:rPr>
          <w:rFonts w:ascii="Calibri" w:eastAsia="Calibri" w:hAnsi="Calibri"/>
          <w:color w:val="000000"/>
          <w:sz w:val="22"/>
          <w:lang w:eastAsia="pl-PL"/>
        </w:rPr>
        <w:t>mowy Zamawiającemu rozumiane jest zarówno jako fizyczne wydanie poszcze</w:t>
      </w:r>
      <w:r>
        <w:rPr>
          <w:rFonts w:ascii="Calibri" w:eastAsia="Calibri" w:hAnsi="Calibri"/>
          <w:color w:val="000000"/>
          <w:sz w:val="22"/>
          <w:lang w:eastAsia="pl-PL"/>
        </w:rPr>
        <w:t>gólnych egzemplarzy Przedmiotu U</w:t>
      </w:r>
      <w:r w:rsidR="000D0BCC" w:rsidRPr="000D0BCC">
        <w:rPr>
          <w:rFonts w:ascii="Calibri" w:eastAsia="Calibri" w:hAnsi="Calibri"/>
          <w:color w:val="000000"/>
          <w:sz w:val="22"/>
          <w:lang w:eastAsia="pl-PL"/>
        </w:rPr>
        <w:t xml:space="preserve">mowy, jak też każde inne udostępnienie ich na rzecz Zamawiającego, w szczególności poprzez przekazanie lub umożliwienie pobrania w systemach informatycznych, w tym także w ramach zgłoszenia do odbioru. Niezależnie od </w:t>
      </w:r>
      <w:r>
        <w:rPr>
          <w:rFonts w:ascii="Calibri" w:eastAsia="Calibri" w:hAnsi="Calibri"/>
          <w:color w:val="000000"/>
          <w:sz w:val="22"/>
          <w:lang w:eastAsia="pl-PL"/>
        </w:rPr>
        <w:t>sposobu przekazania Przedmiotu U</w:t>
      </w:r>
      <w:r w:rsidR="000D0BCC" w:rsidRPr="000D0BCC">
        <w:rPr>
          <w:rFonts w:ascii="Calibri" w:eastAsia="Calibri" w:hAnsi="Calibri"/>
          <w:color w:val="000000"/>
          <w:sz w:val="22"/>
          <w:lang w:eastAsia="pl-PL"/>
        </w:rPr>
        <w:t>mowy, uznaje się je za dokonane jedynie o ile Zamawiający uzyska swobodny dostęp d</w:t>
      </w:r>
      <w:r>
        <w:rPr>
          <w:rFonts w:ascii="Calibri" w:eastAsia="Calibri" w:hAnsi="Calibri"/>
          <w:color w:val="000000"/>
          <w:sz w:val="22"/>
          <w:lang w:eastAsia="pl-PL"/>
        </w:rPr>
        <w:t>o kodu źródłowego przekazanego Przedmiotu U</w:t>
      </w:r>
      <w:r w:rsidR="000D0BCC" w:rsidRPr="000D0BCC">
        <w:rPr>
          <w:rFonts w:ascii="Calibri" w:eastAsia="Calibri" w:hAnsi="Calibri"/>
          <w:color w:val="000000"/>
          <w:sz w:val="22"/>
          <w:lang w:eastAsia="pl-PL"/>
        </w:rPr>
        <w:t>mowy.</w:t>
      </w:r>
    </w:p>
    <w:p w:rsidR="000D0BCC" w:rsidRPr="000D0BCC" w:rsidRDefault="000D0BCC" w:rsidP="000D0BCC">
      <w:pPr>
        <w:numPr>
          <w:ilvl w:val="6"/>
          <w:numId w:val="230"/>
        </w:numPr>
        <w:overflowPunct w:val="0"/>
        <w:autoSpaceDE w:val="0"/>
        <w:autoSpaceDN w:val="0"/>
        <w:adjustRightInd w:val="0"/>
        <w:spacing w:line="240" w:lineRule="auto"/>
        <w:ind w:left="284" w:hanging="284"/>
        <w:textAlignment w:val="baseline"/>
        <w:rPr>
          <w:rFonts w:ascii="Calibri" w:eastAsia="Calibri" w:hAnsi="Calibri"/>
          <w:color w:val="000000"/>
          <w:sz w:val="22"/>
          <w:lang w:eastAsia="pl-PL"/>
        </w:rPr>
      </w:pPr>
      <w:r w:rsidRPr="000D0BCC">
        <w:rPr>
          <w:rFonts w:ascii="Calibri" w:eastAsia="Calibri" w:hAnsi="Calibri"/>
          <w:color w:val="000000"/>
          <w:sz w:val="22"/>
          <w:lang w:eastAsia="pl-PL"/>
        </w:rPr>
        <w:t xml:space="preserve">Z chwilą odbioru </w:t>
      </w:r>
      <w:r w:rsidR="00B37E46">
        <w:rPr>
          <w:rFonts w:ascii="Calibri" w:eastAsia="Calibri" w:hAnsi="Calibri"/>
          <w:color w:val="000000"/>
          <w:sz w:val="22"/>
          <w:lang w:eastAsia="pl-PL"/>
        </w:rPr>
        <w:t>przez Zamawiającego Przedmiotu U</w:t>
      </w:r>
      <w:r w:rsidRPr="000D0BCC">
        <w:rPr>
          <w:rFonts w:ascii="Calibri" w:eastAsia="Calibri" w:hAnsi="Calibri"/>
          <w:color w:val="000000"/>
          <w:sz w:val="22"/>
          <w:lang w:eastAsia="pl-PL"/>
        </w:rPr>
        <w:t xml:space="preserve">mowy, Wykonawca przenosi na Zamawiającego własność </w:t>
      </w:r>
      <w:r w:rsidR="00B37E46">
        <w:rPr>
          <w:rFonts w:ascii="Calibri" w:eastAsia="Calibri" w:hAnsi="Calibri"/>
          <w:color w:val="000000"/>
          <w:sz w:val="22"/>
          <w:lang w:eastAsia="pl-PL"/>
        </w:rPr>
        <w:t>nośników, na których Przedmiot U</w:t>
      </w:r>
      <w:r w:rsidRPr="000D0BCC">
        <w:rPr>
          <w:rFonts w:ascii="Calibri" w:eastAsia="Calibri" w:hAnsi="Calibri"/>
          <w:color w:val="000000"/>
          <w:sz w:val="22"/>
          <w:lang w:eastAsia="pl-PL"/>
        </w:rPr>
        <w:t>mowy został utrwalony w chwili ich wydania, o ile wydanie następuje przez przekazanie tych nośników w formie fizycznej, a nie po</w:t>
      </w:r>
      <w:r w:rsidR="00B37E46">
        <w:rPr>
          <w:rFonts w:ascii="Calibri" w:eastAsia="Calibri" w:hAnsi="Calibri"/>
          <w:color w:val="000000"/>
          <w:sz w:val="22"/>
          <w:lang w:eastAsia="pl-PL"/>
        </w:rPr>
        <w:t>przez udostępnienie Przedmiotu U</w:t>
      </w:r>
      <w:r w:rsidRPr="000D0BCC">
        <w:rPr>
          <w:rFonts w:ascii="Calibri" w:eastAsia="Calibri" w:hAnsi="Calibri"/>
          <w:color w:val="000000"/>
          <w:sz w:val="22"/>
          <w:lang w:eastAsia="pl-PL"/>
        </w:rPr>
        <w:t>mowy w systemie informatycznym (w tym umożliwienie ich pobrania).</w:t>
      </w:r>
    </w:p>
    <w:p w:rsidR="000D0BCC" w:rsidRPr="000D0BCC" w:rsidRDefault="000D0BCC" w:rsidP="000D0BCC">
      <w:pPr>
        <w:numPr>
          <w:ilvl w:val="6"/>
          <w:numId w:val="230"/>
        </w:numPr>
        <w:overflowPunct w:val="0"/>
        <w:autoSpaceDE w:val="0"/>
        <w:autoSpaceDN w:val="0"/>
        <w:adjustRightInd w:val="0"/>
        <w:spacing w:line="240" w:lineRule="auto"/>
        <w:ind w:left="284" w:hanging="284"/>
        <w:textAlignment w:val="baseline"/>
        <w:rPr>
          <w:rFonts w:ascii="Calibri" w:eastAsia="Calibri" w:hAnsi="Calibri"/>
          <w:color w:val="000000"/>
          <w:sz w:val="22"/>
          <w:lang w:eastAsia="pl-PL"/>
        </w:rPr>
      </w:pPr>
      <w:r w:rsidRPr="000D0BCC">
        <w:rPr>
          <w:rFonts w:ascii="Calibri" w:eastAsia="Calibri" w:hAnsi="Calibri"/>
          <w:color w:val="000000"/>
          <w:sz w:val="22"/>
          <w:lang w:eastAsia="pl-PL"/>
        </w:rPr>
        <w:t>Wykonawca zobowiązuje się, na zasadzie art. 392 Kodeksu cywilnego, że osoby trzecie uprawnione z tytułu osobistych praw autorskich do u</w:t>
      </w:r>
      <w:r w:rsidR="00B37E46">
        <w:rPr>
          <w:rFonts w:ascii="Calibri" w:eastAsia="Calibri" w:hAnsi="Calibri"/>
          <w:color w:val="000000"/>
          <w:sz w:val="22"/>
          <w:lang w:eastAsia="pl-PL"/>
        </w:rPr>
        <w:t>tworów zawartych w Przedmiocie U</w:t>
      </w:r>
      <w:r w:rsidRPr="000D0BCC">
        <w:rPr>
          <w:rFonts w:ascii="Calibri" w:eastAsia="Calibri" w:hAnsi="Calibri"/>
          <w:color w:val="000000"/>
          <w:sz w:val="22"/>
          <w:lang w:eastAsia="pl-PL"/>
        </w:rPr>
        <w:t>mowy nie będą wykonywać swoich osobistych praw autorskich w stosunku do Zamawiającego. W przypadku wystąpienia przez osobę trzecią wobec Zamawiającego z roszczeniami z tytułu naruszenia osobistych praw autorskich, Zamawiający poinformuje Wykonawcę, zaś Wykonawca niezwłocznie doprowadzi do jego wycofania lub zaspokoi to roszcz</w:t>
      </w:r>
      <w:r w:rsidR="00A034DF">
        <w:rPr>
          <w:rFonts w:ascii="Calibri" w:eastAsia="Calibri" w:hAnsi="Calibri"/>
          <w:color w:val="000000"/>
          <w:sz w:val="22"/>
          <w:lang w:eastAsia="pl-PL"/>
        </w:rPr>
        <w:t xml:space="preserve">enie, zwalniając Zamawiającego </w:t>
      </w:r>
      <w:r w:rsidRPr="000D0BCC">
        <w:rPr>
          <w:rFonts w:ascii="Calibri" w:eastAsia="Calibri" w:hAnsi="Calibri"/>
          <w:color w:val="000000"/>
          <w:sz w:val="22"/>
          <w:lang w:eastAsia="pl-PL"/>
        </w:rPr>
        <w:t>z odpowiedzialności wobec osoby trzeciej, w szczególności, o ile zaspokojenie roszczenia osoby trzeciej nie będzie możliwe w inny sposób, Wykonawca niezwłocznie zmodyfikuje (z</w:t>
      </w:r>
      <w:r w:rsidR="00B37E46">
        <w:rPr>
          <w:rFonts w:ascii="Calibri" w:eastAsia="Calibri" w:hAnsi="Calibri"/>
          <w:color w:val="000000"/>
          <w:sz w:val="22"/>
          <w:lang w:eastAsia="pl-PL"/>
        </w:rPr>
        <w:t>apewni modyfikację) Przedmiotu U</w:t>
      </w:r>
      <w:r w:rsidRPr="000D0BCC">
        <w:rPr>
          <w:rFonts w:ascii="Calibri" w:eastAsia="Calibri" w:hAnsi="Calibri"/>
          <w:color w:val="000000"/>
          <w:sz w:val="22"/>
          <w:lang w:eastAsia="pl-PL"/>
        </w:rPr>
        <w:t xml:space="preserve">mowy tak, by wyeliminować takie naruszenie (przy zachowaniu pełnej przydatności i funkcjonalności Przedmiotu Umowy). Strony wyłączają prawo Zamawiającego do zawarcia ugody w przypadku opisanych powyżej roszczeń bez uprzedniej zgody Wykonawcy, pod rygorem zwolnienia Wykonawcy z odpowiedzialności z tytułu roszczeń objętych ugodą.  </w:t>
      </w:r>
    </w:p>
    <w:p w:rsidR="000D0BCC" w:rsidRPr="000D0BCC" w:rsidRDefault="000D0BCC" w:rsidP="000D0BCC">
      <w:pPr>
        <w:numPr>
          <w:ilvl w:val="6"/>
          <w:numId w:val="230"/>
        </w:numPr>
        <w:overflowPunct w:val="0"/>
        <w:autoSpaceDE w:val="0"/>
        <w:autoSpaceDN w:val="0"/>
        <w:adjustRightInd w:val="0"/>
        <w:spacing w:line="240" w:lineRule="auto"/>
        <w:ind w:left="284" w:hanging="284"/>
        <w:textAlignment w:val="baseline"/>
        <w:rPr>
          <w:rFonts w:ascii="Calibri" w:eastAsia="Calibri" w:hAnsi="Calibri"/>
          <w:color w:val="000000"/>
          <w:sz w:val="22"/>
          <w:lang w:eastAsia="pl-PL"/>
        </w:rPr>
      </w:pPr>
      <w:r w:rsidRPr="000D0BCC">
        <w:rPr>
          <w:rFonts w:ascii="Calibri" w:eastAsia="Calibri" w:hAnsi="Calibri"/>
          <w:color w:val="000000"/>
          <w:sz w:val="22"/>
          <w:lang w:eastAsia="pl-PL"/>
        </w:rPr>
        <w:t xml:space="preserve">Wykonawca zobowiązuje się do dostarczenia Zamawiającemu </w:t>
      </w:r>
      <w:r w:rsidR="00B37E46">
        <w:rPr>
          <w:rFonts w:ascii="Calibri" w:eastAsia="Calibri" w:hAnsi="Calibri"/>
          <w:color w:val="000000"/>
          <w:sz w:val="22"/>
          <w:lang w:eastAsia="pl-PL"/>
        </w:rPr>
        <w:t>kodów źródłowych do Przedmiotu U</w:t>
      </w:r>
      <w:r w:rsidRPr="000D0BCC">
        <w:rPr>
          <w:rFonts w:ascii="Calibri" w:eastAsia="Calibri" w:hAnsi="Calibri"/>
          <w:color w:val="000000"/>
          <w:sz w:val="22"/>
          <w:lang w:eastAsia="pl-PL"/>
        </w:rPr>
        <w:t>mowy, wraz z pełną dokumentacją. Struktura i organizacja kodów źródłowych musi być czytelna dla Zamawiającego i łatwa do rozbudowy (kod musi być odpowiednio uporządkowany, a organizacja i elementy języka przejrzyste). Wykonawca po</w:t>
      </w:r>
      <w:r w:rsidR="003E377B">
        <w:rPr>
          <w:rFonts w:ascii="Calibri" w:eastAsia="Calibri" w:hAnsi="Calibri"/>
          <w:color w:val="000000"/>
          <w:sz w:val="22"/>
          <w:lang w:eastAsia="pl-PL"/>
        </w:rPr>
        <w:t xml:space="preserve">winien dostarczać kod źródłowy </w:t>
      </w:r>
      <w:r w:rsidRPr="000D0BCC">
        <w:rPr>
          <w:rFonts w:ascii="Calibri" w:eastAsia="Calibri" w:hAnsi="Calibri"/>
          <w:color w:val="000000"/>
          <w:sz w:val="22"/>
          <w:lang w:eastAsia="pl-PL"/>
        </w:rPr>
        <w:t>w formie edytowalnej wra</w:t>
      </w:r>
      <w:r w:rsidR="00B37E46">
        <w:rPr>
          <w:rFonts w:ascii="Calibri" w:eastAsia="Calibri" w:hAnsi="Calibri"/>
          <w:color w:val="000000"/>
          <w:sz w:val="22"/>
          <w:lang w:eastAsia="pl-PL"/>
        </w:rPr>
        <w:t>z z przedstawieniem Przedmiotu U</w:t>
      </w:r>
      <w:r w:rsidRPr="000D0BCC">
        <w:rPr>
          <w:rFonts w:ascii="Calibri" w:eastAsia="Calibri" w:hAnsi="Calibri"/>
          <w:color w:val="000000"/>
          <w:sz w:val="22"/>
          <w:lang w:eastAsia="pl-PL"/>
        </w:rPr>
        <w:t>mowy do odbioru.</w:t>
      </w:r>
    </w:p>
    <w:p w:rsidR="000D0BCC" w:rsidRPr="000D0BCC" w:rsidRDefault="000D0BCC" w:rsidP="000D0BCC">
      <w:pPr>
        <w:numPr>
          <w:ilvl w:val="6"/>
          <w:numId w:val="230"/>
        </w:numPr>
        <w:overflowPunct w:val="0"/>
        <w:autoSpaceDE w:val="0"/>
        <w:autoSpaceDN w:val="0"/>
        <w:adjustRightInd w:val="0"/>
        <w:spacing w:line="240" w:lineRule="auto"/>
        <w:ind w:left="284" w:hanging="284"/>
        <w:textAlignment w:val="baseline"/>
        <w:rPr>
          <w:rFonts w:ascii="Calibri" w:eastAsia="Calibri" w:hAnsi="Calibri" w:cs="Arial"/>
          <w:sz w:val="22"/>
          <w:lang w:eastAsia="pl-PL"/>
        </w:rPr>
      </w:pPr>
      <w:r w:rsidRPr="000D0BCC">
        <w:rPr>
          <w:rFonts w:ascii="Calibri" w:eastAsia="Calibri" w:hAnsi="Calibri"/>
          <w:color w:val="000000"/>
          <w:sz w:val="22"/>
          <w:lang w:eastAsia="pl-PL"/>
        </w:rPr>
        <w:t xml:space="preserve">Zamawiający ma prawo do wykonywania posiadanych autorskich praw majątkowych bez jakichkolwiek ograniczeń niezastrzeżonych w Umowie, </w:t>
      </w:r>
      <w:r w:rsidRPr="000D0BCC">
        <w:rPr>
          <w:rFonts w:ascii="Calibri" w:eastAsia="Calibri" w:hAnsi="Calibri" w:cs="Arial"/>
          <w:sz w:val="22"/>
          <w:lang w:eastAsia="pl-PL"/>
        </w:rPr>
        <w:t>w szczególności bez ograni</w:t>
      </w:r>
      <w:r w:rsidR="00B37E46">
        <w:rPr>
          <w:rFonts w:ascii="Calibri" w:eastAsia="Calibri" w:hAnsi="Calibri" w:cs="Arial"/>
          <w:sz w:val="22"/>
          <w:lang w:eastAsia="pl-PL"/>
        </w:rPr>
        <w:t>czeń czasowych i terytorialnych</w:t>
      </w:r>
      <w:r w:rsidRPr="000D0BCC">
        <w:rPr>
          <w:rFonts w:ascii="Calibri" w:eastAsia="Calibri" w:hAnsi="Calibri" w:cs="Arial"/>
          <w:sz w:val="22"/>
          <w:lang w:eastAsia="pl-PL"/>
        </w:rPr>
        <w:t>, samodzielnie lub może upoważnić do tego osoby trzecie.</w:t>
      </w:r>
    </w:p>
    <w:p w:rsidR="000D0BCC" w:rsidRPr="000D0BCC" w:rsidRDefault="000D0BCC" w:rsidP="000D0BCC">
      <w:pPr>
        <w:numPr>
          <w:ilvl w:val="6"/>
          <w:numId w:val="230"/>
        </w:numPr>
        <w:overflowPunct w:val="0"/>
        <w:autoSpaceDE w:val="0"/>
        <w:autoSpaceDN w:val="0"/>
        <w:adjustRightInd w:val="0"/>
        <w:spacing w:line="240" w:lineRule="auto"/>
        <w:ind w:left="426" w:hanging="426"/>
        <w:textAlignment w:val="baseline"/>
        <w:rPr>
          <w:rFonts w:ascii="Calibri" w:eastAsia="Calibri" w:hAnsi="Calibri"/>
          <w:b/>
          <w:sz w:val="22"/>
          <w:lang w:eastAsia="pl-PL"/>
        </w:rPr>
      </w:pPr>
      <w:r w:rsidRPr="000D0BCC">
        <w:rPr>
          <w:rFonts w:ascii="Calibri" w:eastAsia="Calibri" w:hAnsi="Calibri"/>
          <w:color w:val="000000"/>
          <w:sz w:val="22"/>
          <w:lang w:eastAsia="pl-PL"/>
        </w:rPr>
        <w:t>Jeżeli w ramach realizacji Umowy bądź w związku z nią (w szczególności w ramach realizacji uprawnień Zamawiającego z tytułu rękojmi za wady przedmiotu Umowy) dojdzie do modyfikacji przedmiotu praw własności intelektualnej, w szczególności w formie naprawy błędów, Zamawiający z chwilą wydania tak zmienionego przedmiotu praw własności intelektualnej uzyskuje w stosunku do niego uprawnienia w pełnym zakresie przewidzianym w umowie dla przedmiotu praw własności intelektualnej, którego dotyczy modyfikacja, bez konieczności dokonywania dodatkowych opłat ze strony Zamawiającego.</w:t>
      </w:r>
    </w:p>
    <w:p w:rsidR="000D0BCC" w:rsidRDefault="000D0BCC" w:rsidP="000D0BCC">
      <w:pPr>
        <w:spacing w:line="240" w:lineRule="auto"/>
        <w:ind w:firstLine="0"/>
        <w:rPr>
          <w:rFonts w:ascii="Calibri" w:eastAsia="Calibri" w:hAnsi="Calibri"/>
          <w:sz w:val="22"/>
          <w:lang w:eastAsia="pl-PL"/>
        </w:rPr>
      </w:pPr>
    </w:p>
    <w:p w:rsidR="003E377B" w:rsidRPr="000F0AA7" w:rsidRDefault="003E377B" w:rsidP="003E377B">
      <w:pPr>
        <w:spacing w:line="264" w:lineRule="auto"/>
        <w:ind w:firstLine="0"/>
        <w:jc w:val="center"/>
        <w:rPr>
          <w:rFonts w:ascii="Calibri" w:eastAsia="Calibri" w:hAnsi="Calibri" w:cs="Calibri"/>
          <w:b/>
          <w:sz w:val="22"/>
          <w:lang w:eastAsia="pl-PL"/>
        </w:rPr>
      </w:pPr>
      <w:r w:rsidRPr="000F0AA7">
        <w:rPr>
          <w:rFonts w:ascii="Calibri" w:eastAsia="Calibri" w:hAnsi="Calibri" w:cs="Calibri"/>
          <w:b/>
          <w:sz w:val="22"/>
          <w:lang w:eastAsia="pl-PL"/>
        </w:rPr>
        <w:t>§ 16</w:t>
      </w:r>
    </w:p>
    <w:p w:rsidR="003E377B" w:rsidRPr="000F0AA7" w:rsidRDefault="003E377B" w:rsidP="000F0AA7">
      <w:pPr>
        <w:numPr>
          <w:ilvl w:val="0"/>
          <w:numId w:val="45"/>
        </w:numPr>
        <w:spacing w:line="264" w:lineRule="auto"/>
        <w:ind w:left="284" w:hanging="284"/>
        <w:rPr>
          <w:rFonts w:ascii="Calibri" w:hAnsi="Calibri" w:cs="Calibri"/>
          <w:sz w:val="22"/>
        </w:rPr>
      </w:pPr>
      <w:r w:rsidRPr="000F0AA7">
        <w:rPr>
          <w:rFonts w:ascii="Calibri" w:hAnsi="Calibri" w:cs="Calibri"/>
          <w:sz w:val="22"/>
        </w:rPr>
        <w:lastRenderedPageBreak/>
        <w:t>Zmiana Umowy wymaga formy pisemnej pod rygorem nieważności.</w:t>
      </w:r>
    </w:p>
    <w:p w:rsidR="003E377B" w:rsidRPr="000F0AA7" w:rsidRDefault="003E377B" w:rsidP="000F0AA7">
      <w:pPr>
        <w:numPr>
          <w:ilvl w:val="0"/>
          <w:numId w:val="45"/>
        </w:numPr>
        <w:spacing w:line="264" w:lineRule="auto"/>
        <w:ind w:left="284" w:hanging="284"/>
        <w:rPr>
          <w:rFonts w:ascii="Calibri" w:hAnsi="Calibri" w:cs="Calibri"/>
          <w:sz w:val="22"/>
        </w:rPr>
      </w:pPr>
      <w:bookmarkStart w:id="11" w:name="_BPDC_LN_INS_1770"/>
      <w:bookmarkEnd w:id="11"/>
      <w:r w:rsidRPr="000F0AA7">
        <w:rPr>
          <w:rFonts w:ascii="Calibri" w:hAnsi="Calibri" w:cs="Calibri"/>
          <w:sz w:val="22"/>
        </w:rPr>
        <w:t xml:space="preserve">Na podstawie art. 455 ustawy </w:t>
      </w:r>
      <w:proofErr w:type="spellStart"/>
      <w:r w:rsidRPr="000F0AA7">
        <w:rPr>
          <w:rFonts w:ascii="Calibri" w:hAnsi="Calibri" w:cs="Calibri"/>
          <w:sz w:val="22"/>
        </w:rPr>
        <w:t>Pzp</w:t>
      </w:r>
      <w:proofErr w:type="spellEnd"/>
      <w:r w:rsidRPr="000F0AA7">
        <w:rPr>
          <w:rFonts w:ascii="Calibri" w:hAnsi="Calibri" w:cs="Calibri"/>
          <w:sz w:val="22"/>
        </w:rPr>
        <w:t>, Strony dopuszczają możliwość zmiany Umowy, która nie prowadzi do modyfikacji ogólnego charakteru Umowy, a także w przypadku wystąpienia następujących okoliczności:</w:t>
      </w:r>
    </w:p>
    <w:p w:rsidR="003E377B" w:rsidRPr="000F0AA7" w:rsidRDefault="003E377B" w:rsidP="000F0AA7">
      <w:pPr>
        <w:numPr>
          <w:ilvl w:val="1"/>
          <w:numId w:val="44"/>
        </w:numPr>
        <w:tabs>
          <w:tab w:val="clear" w:pos="700"/>
          <w:tab w:val="num" w:pos="709"/>
        </w:tabs>
        <w:spacing w:line="264" w:lineRule="auto"/>
        <w:ind w:left="567" w:hanging="283"/>
        <w:contextualSpacing/>
        <w:rPr>
          <w:rFonts w:ascii="Calibri" w:eastAsia="Calibri" w:hAnsi="Calibri" w:cs="Calibri"/>
          <w:iCs/>
          <w:sz w:val="22"/>
        </w:rPr>
      </w:pPr>
      <w:r w:rsidRPr="000F0AA7">
        <w:rPr>
          <w:rFonts w:ascii="Calibri" w:eastAsia="Calibri" w:hAnsi="Calibri" w:cs="Calibri"/>
          <w:iCs/>
          <w:sz w:val="22"/>
        </w:rPr>
        <w:t>zmiany przepisów prawa powszechnie obowiązującego, która ma wpływ na termin, sposób lub zakres realizacji Przedmiotu Umowy – zmiany polegać będą na dostosowaniu Umowy do zmienionych przepisów prawa z zachowaniem ogólnego charakteru Umowy;</w:t>
      </w:r>
    </w:p>
    <w:p w:rsidR="003E377B" w:rsidRPr="000F0AA7" w:rsidRDefault="003E377B" w:rsidP="000F0AA7">
      <w:pPr>
        <w:numPr>
          <w:ilvl w:val="1"/>
          <w:numId w:val="44"/>
        </w:numPr>
        <w:tabs>
          <w:tab w:val="clear" w:pos="700"/>
          <w:tab w:val="num" w:pos="709"/>
        </w:tabs>
        <w:spacing w:line="264" w:lineRule="auto"/>
        <w:ind w:left="567" w:hanging="283"/>
        <w:contextualSpacing/>
        <w:rPr>
          <w:rFonts w:ascii="Calibri" w:eastAsia="Calibri" w:hAnsi="Calibri" w:cs="Calibri"/>
          <w:iCs/>
          <w:sz w:val="22"/>
        </w:rPr>
      </w:pPr>
      <w:r w:rsidRPr="000F0AA7">
        <w:rPr>
          <w:rFonts w:ascii="Calibri" w:eastAsia="Calibri" w:hAnsi="Calibri" w:cs="Calibri"/>
          <w:iCs/>
          <w:sz w:val="22"/>
        </w:rPr>
        <w:t>wystąpienia okoliczności nieleżących po stronie Wykonawcy lub wynikających z uzasadnionych potrzeb Zamawiającego i skutkujących niemożnością dotrzy</w:t>
      </w:r>
      <w:r w:rsidR="00B37E46" w:rsidRPr="000F0AA7">
        <w:rPr>
          <w:rFonts w:ascii="Calibri" w:eastAsia="Calibri" w:hAnsi="Calibri" w:cs="Calibri"/>
          <w:iCs/>
          <w:sz w:val="22"/>
        </w:rPr>
        <w:t>mania terminów określonych w § 4 ust. 2 lub ust. 4 Umowy, lub § 10 ust. 5 Umowy, lub § 11 ust. 6 Umowy, lub ust. 1 załącznika nr 2 do</w:t>
      </w:r>
      <w:r w:rsidRPr="000F0AA7">
        <w:rPr>
          <w:rFonts w:ascii="Calibri" w:eastAsia="Calibri" w:hAnsi="Calibri" w:cs="Calibri"/>
          <w:iCs/>
          <w:sz w:val="22"/>
        </w:rPr>
        <w:t xml:space="preserve"> Umowy – zmiany polegać będą na zmianie terminów realizacji  Umowy. Terminy te mogą ulec przedłużeniu, nie więcej jednak niż o czas trwania okoliczności uzasadniających zmiany; </w:t>
      </w:r>
    </w:p>
    <w:p w:rsidR="003E377B" w:rsidRPr="000F0AA7" w:rsidRDefault="003E377B" w:rsidP="000F0AA7">
      <w:pPr>
        <w:numPr>
          <w:ilvl w:val="1"/>
          <w:numId w:val="44"/>
        </w:numPr>
        <w:tabs>
          <w:tab w:val="clear" w:pos="700"/>
          <w:tab w:val="num" w:pos="709"/>
        </w:tabs>
        <w:spacing w:line="264" w:lineRule="auto"/>
        <w:ind w:left="567" w:hanging="283"/>
        <w:contextualSpacing/>
        <w:rPr>
          <w:rFonts w:ascii="Calibri" w:eastAsia="Calibri" w:hAnsi="Calibri" w:cs="Calibri"/>
          <w:iCs/>
          <w:sz w:val="22"/>
        </w:rPr>
      </w:pPr>
      <w:bookmarkStart w:id="12" w:name="_Ref381356184"/>
      <w:r w:rsidRPr="000F0AA7">
        <w:rPr>
          <w:rFonts w:ascii="Calibri" w:eastAsia="Calibri" w:hAnsi="Calibri" w:cs="Calibri"/>
          <w:iCs/>
          <w:sz w:val="22"/>
        </w:rPr>
        <w:t xml:space="preserve">zaistnienia siły wyższej, która ma wpływ na prawidłową realizację Przedmiotu Umowy, </w:t>
      </w:r>
      <w:r w:rsidRPr="000F0AA7">
        <w:rPr>
          <w:rFonts w:ascii="Calibri" w:hAnsi="Calibri" w:cs="Calibri"/>
          <w:sz w:val="22"/>
        </w:rPr>
        <w:t xml:space="preserve">przez którą </w:t>
      </w:r>
      <w:r w:rsidRPr="000F0AA7">
        <w:rPr>
          <w:rFonts w:ascii="Calibri" w:eastAsia="Calibri" w:hAnsi="Calibri" w:cs="Calibri"/>
          <w:bCs/>
          <w:iCs/>
          <w:sz w:val="22"/>
        </w:rPr>
        <w:t xml:space="preserve">na potrzeby Umowy </w:t>
      </w:r>
      <w:r w:rsidRPr="000F0AA7">
        <w:rPr>
          <w:rFonts w:ascii="Calibri" w:hAnsi="Calibri" w:cs="Calibri"/>
          <w:sz w:val="22"/>
        </w:rPr>
        <w:t xml:space="preserve">rozumieć należy zdarzenie zewnętrzne o charakterze niezależnym od Stron, którego Strony nie mogły przewidzieć przed zawarciem Umowy, oraz którego Strony nie mogły uniknąć ani któremu nie mogły zapobiec przy zachowaniu należytej staranności. </w:t>
      </w:r>
      <w:r w:rsidRPr="000F0AA7">
        <w:rPr>
          <w:rFonts w:ascii="Calibri" w:eastAsia="Calibri" w:hAnsi="Calibri" w:cs="Calibri"/>
          <w:bCs/>
          <w:iCs/>
          <w:sz w:val="22"/>
        </w:rPr>
        <w:t xml:space="preserve">Za siłę wyższą uważać się będzie w szczególności: powódź, pożar i inne klęski żywiołowe, zamieszki, strajki, ataki terrorystyczne, działania wojenne, nagłe załamania warunków atmosferycznych, nagłe przerwy w dostawie energii elektrycznej, promieniowanie lub skażenia, </w:t>
      </w:r>
      <w:r w:rsidRPr="000F0AA7">
        <w:rPr>
          <w:rFonts w:ascii="Calibri" w:hAnsi="Calibri" w:cs="Calibri"/>
          <w:bCs/>
          <w:sz w:val="22"/>
        </w:rPr>
        <w:t>kataklizmy wywołane siłami przyrody,</w:t>
      </w:r>
      <w:r w:rsidRPr="000F0AA7">
        <w:rPr>
          <w:rFonts w:ascii="Calibri" w:eastAsia="Calibri" w:hAnsi="Calibri" w:cs="Calibri"/>
          <w:bCs/>
          <w:sz w:val="22"/>
        </w:rPr>
        <w:t xml:space="preserve"> </w:t>
      </w:r>
      <w:r w:rsidRPr="000F0AA7">
        <w:rPr>
          <w:rFonts w:ascii="Calibri" w:hAnsi="Calibri" w:cs="Calibri"/>
          <w:bCs/>
          <w:sz w:val="22"/>
        </w:rPr>
        <w:t>zarządzenia władz;</w:t>
      </w:r>
    </w:p>
    <w:p w:rsidR="003E377B" w:rsidRPr="000F0AA7" w:rsidRDefault="003E377B" w:rsidP="000F0AA7">
      <w:pPr>
        <w:numPr>
          <w:ilvl w:val="1"/>
          <w:numId w:val="44"/>
        </w:numPr>
        <w:tabs>
          <w:tab w:val="clear" w:pos="700"/>
          <w:tab w:val="num" w:pos="709"/>
        </w:tabs>
        <w:spacing w:line="264" w:lineRule="auto"/>
        <w:ind w:left="567" w:hanging="283"/>
        <w:contextualSpacing/>
        <w:rPr>
          <w:rFonts w:ascii="Calibri" w:eastAsia="Calibri" w:hAnsi="Calibri" w:cs="Calibri"/>
          <w:iCs/>
          <w:sz w:val="22"/>
        </w:rPr>
      </w:pPr>
      <w:r w:rsidRPr="000F0AA7">
        <w:rPr>
          <w:rFonts w:ascii="Calibri" w:eastAsia="Calibri" w:hAnsi="Calibri" w:cs="Calibri"/>
          <w:iCs/>
          <w:sz w:val="22"/>
        </w:rPr>
        <w:t>zmiany stawki podatku od towarów i usług VAT;</w:t>
      </w:r>
    </w:p>
    <w:p w:rsidR="003E377B" w:rsidRPr="000F0AA7" w:rsidRDefault="003E377B" w:rsidP="000F0AA7">
      <w:pPr>
        <w:numPr>
          <w:ilvl w:val="1"/>
          <w:numId w:val="44"/>
        </w:numPr>
        <w:tabs>
          <w:tab w:val="clear" w:pos="700"/>
          <w:tab w:val="num" w:pos="709"/>
        </w:tabs>
        <w:spacing w:line="264" w:lineRule="auto"/>
        <w:ind w:left="567" w:hanging="283"/>
        <w:contextualSpacing/>
        <w:rPr>
          <w:rFonts w:ascii="Calibri" w:eastAsia="Calibri" w:hAnsi="Calibri" w:cs="Calibri"/>
          <w:iCs/>
          <w:sz w:val="22"/>
        </w:rPr>
      </w:pPr>
      <w:r w:rsidRPr="000F0AA7">
        <w:rPr>
          <w:rFonts w:ascii="Calibri" w:eastAsia="Calibri" w:hAnsi="Calibri" w:cs="Calibri"/>
          <w:iCs/>
          <w:sz w:val="22"/>
        </w:rPr>
        <w:t xml:space="preserve">zmiany wysokości minimalnego wynagrodzenia za pracę albo wysokości minimalnej stawki godzinowej, ustalonych na podstawie przepisów ustawy z dnia 10 października 2002 r. o minimalnym wynagrodzeniu za pracę (Dz. U. z 2018 r., poz. 2177 z </w:t>
      </w:r>
      <w:proofErr w:type="spellStart"/>
      <w:r w:rsidRPr="000F0AA7">
        <w:rPr>
          <w:rFonts w:ascii="Calibri" w:eastAsia="Calibri" w:hAnsi="Calibri" w:cs="Calibri"/>
          <w:iCs/>
          <w:sz w:val="22"/>
        </w:rPr>
        <w:t>późn</w:t>
      </w:r>
      <w:proofErr w:type="spellEnd"/>
      <w:r w:rsidRPr="000F0AA7">
        <w:rPr>
          <w:rFonts w:ascii="Calibri" w:eastAsia="Calibri" w:hAnsi="Calibri" w:cs="Calibri"/>
          <w:iCs/>
          <w:sz w:val="22"/>
        </w:rPr>
        <w:t xml:space="preserve">. zm.), jeżeli zmiany te będą miały wpływ na koszty wykonania </w:t>
      </w:r>
      <w:proofErr w:type="spellStart"/>
      <w:r w:rsidRPr="000F0AA7">
        <w:rPr>
          <w:rFonts w:ascii="Calibri" w:eastAsia="Calibri" w:hAnsi="Calibri" w:cs="Calibri"/>
          <w:iCs/>
          <w:sz w:val="22"/>
        </w:rPr>
        <w:t>zamówienia</w:t>
      </w:r>
      <w:proofErr w:type="spellEnd"/>
      <w:r w:rsidRPr="000F0AA7">
        <w:rPr>
          <w:rFonts w:ascii="Calibri" w:eastAsia="Calibri" w:hAnsi="Calibri" w:cs="Calibri"/>
          <w:iCs/>
          <w:sz w:val="22"/>
        </w:rPr>
        <w:t xml:space="preserve"> przez Wykonawcę;</w:t>
      </w:r>
    </w:p>
    <w:p w:rsidR="003E377B" w:rsidRPr="000F0AA7" w:rsidRDefault="003E377B" w:rsidP="000F0AA7">
      <w:pPr>
        <w:numPr>
          <w:ilvl w:val="1"/>
          <w:numId w:val="44"/>
        </w:numPr>
        <w:tabs>
          <w:tab w:val="clear" w:pos="700"/>
          <w:tab w:val="num" w:pos="709"/>
        </w:tabs>
        <w:spacing w:line="264" w:lineRule="auto"/>
        <w:ind w:left="567" w:hanging="283"/>
        <w:contextualSpacing/>
        <w:rPr>
          <w:rFonts w:ascii="Calibri" w:eastAsia="Calibri" w:hAnsi="Calibri" w:cs="Calibri"/>
          <w:iCs/>
          <w:sz w:val="22"/>
        </w:rPr>
      </w:pPr>
      <w:r w:rsidRPr="000F0AA7">
        <w:rPr>
          <w:rFonts w:ascii="Calibri" w:eastAsia="Calibri" w:hAnsi="Calibri" w:cs="Calibri"/>
          <w:iCs/>
          <w:sz w:val="22"/>
        </w:rPr>
        <w:t xml:space="preserve">zmiany zasad podlegania ubezpieczeniom społecznym lub ubezpieczeniu zdrowotnemu lub wysokości stawki składki na ubezpieczenia społeczne lub zdrowotne, jeżeli zmiany te będą miały wpływ na koszty wykonania </w:t>
      </w:r>
      <w:proofErr w:type="spellStart"/>
      <w:r w:rsidRPr="000F0AA7">
        <w:rPr>
          <w:rFonts w:ascii="Calibri" w:eastAsia="Calibri" w:hAnsi="Calibri" w:cs="Calibri"/>
          <w:iCs/>
          <w:sz w:val="22"/>
        </w:rPr>
        <w:t>zamówienia</w:t>
      </w:r>
      <w:proofErr w:type="spellEnd"/>
      <w:r w:rsidRPr="000F0AA7">
        <w:rPr>
          <w:rFonts w:ascii="Calibri" w:eastAsia="Calibri" w:hAnsi="Calibri" w:cs="Calibri"/>
          <w:iCs/>
          <w:sz w:val="22"/>
        </w:rPr>
        <w:t xml:space="preserve"> przez Wykonawcę</w:t>
      </w:r>
      <w:bookmarkEnd w:id="12"/>
      <w:r w:rsidRPr="000F0AA7">
        <w:rPr>
          <w:rFonts w:ascii="Calibri" w:eastAsia="Calibri" w:hAnsi="Calibri" w:cs="Calibri"/>
          <w:iCs/>
          <w:sz w:val="22"/>
        </w:rPr>
        <w:t>;</w:t>
      </w:r>
    </w:p>
    <w:p w:rsidR="003E377B" w:rsidRPr="000F0AA7" w:rsidRDefault="003E377B" w:rsidP="000F0AA7">
      <w:pPr>
        <w:numPr>
          <w:ilvl w:val="1"/>
          <w:numId w:val="44"/>
        </w:numPr>
        <w:tabs>
          <w:tab w:val="clear" w:pos="700"/>
          <w:tab w:val="num" w:pos="709"/>
        </w:tabs>
        <w:spacing w:line="264" w:lineRule="auto"/>
        <w:ind w:left="567" w:hanging="283"/>
        <w:contextualSpacing/>
        <w:rPr>
          <w:rFonts w:ascii="Calibri" w:eastAsia="Calibri" w:hAnsi="Calibri" w:cs="Calibri"/>
          <w:iCs/>
          <w:sz w:val="22"/>
        </w:rPr>
      </w:pPr>
      <w:r w:rsidRPr="000F0AA7">
        <w:rPr>
          <w:rFonts w:ascii="Calibri" w:eastAsia="Calibri" w:hAnsi="Calibri" w:cs="Calibri"/>
          <w:iCs/>
          <w:sz w:val="22"/>
        </w:rPr>
        <w:t>zmiany zasad gromadzenia i wysokości wpłat do pracowniczych planów kapitałowych, o których mowa w ustawie z dnia 4 października 2018 r. o pracowniczych planach kapitałowych (</w:t>
      </w:r>
      <w:r w:rsidRPr="000F0AA7">
        <w:rPr>
          <w:rFonts w:ascii="Calibri" w:hAnsi="Calibri" w:cs="Calibri"/>
          <w:sz w:val="22"/>
        </w:rPr>
        <w:t>Dz. U. z </w:t>
      </w:r>
      <w:r w:rsidRPr="000F0AA7">
        <w:rPr>
          <w:rFonts w:ascii="Calibri" w:hAnsi="Calibri" w:cs="Calibri"/>
          <w:sz w:val="22"/>
        </w:rPr>
        <w:br/>
        <w:t>2020 r. poz. 1342),</w:t>
      </w:r>
      <w:r w:rsidRPr="000F0AA7">
        <w:rPr>
          <w:rFonts w:ascii="Calibri" w:eastAsia="Calibri" w:hAnsi="Calibri" w:cs="Calibri"/>
          <w:iCs/>
          <w:sz w:val="22"/>
        </w:rPr>
        <w:t xml:space="preserve"> jeżeli zmiany te będą miały wpływ na koszty wykon</w:t>
      </w:r>
      <w:r w:rsidR="000F0AA7" w:rsidRPr="000F0AA7">
        <w:rPr>
          <w:rFonts w:ascii="Calibri" w:eastAsia="Calibri" w:hAnsi="Calibri" w:cs="Calibri"/>
          <w:iCs/>
          <w:sz w:val="22"/>
        </w:rPr>
        <w:t xml:space="preserve">ania </w:t>
      </w:r>
      <w:proofErr w:type="spellStart"/>
      <w:r w:rsidR="000F0AA7" w:rsidRPr="000F0AA7">
        <w:rPr>
          <w:rFonts w:ascii="Calibri" w:eastAsia="Calibri" w:hAnsi="Calibri" w:cs="Calibri"/>
          <w:iCs/>
          <w:sz w:val="22"/>
        </w:rPr>
        <w:t>zamówienia</w:t>
      </w:r>
      <w:proofErr w:type="spellEnd"/>
      <w:r w:rsidR="000F0AA7" w:rsidRPr="000F0AA7">
        <w:rPr>
          <w:rFonts w:ascii="Calibri" w:eastAsia="Calibri" w:hAnsi="Calibri" w:cs="Calibri"/>
          <w:iCs/>
          <w:sz w:val="22"/>
        </w:rPr>
        <w:t xml:space="preserve"> przez Wykonawcę;</w:t>
      </w:r>
    </w:p>
    <w:p w:rsidR="003E377B" w:rsidRPr="000F0AA7" w:rsidRDefault="003E377B" w:rsidP="000F0AA7">
      <w:pPr>
        <w:numPr>
          <w:ilvl w:val="1"/>
          <w:numId w:val="44"/>
        </w:numPr>
        <w:tabs>
          <w:tab w:val="clear" w:pos="700"/>
          <w:tab w:val="num" w:pos="709"/>
        </w:tabs>
        <w:spacing w:line="264" w:lineRule="auto"/>
        <w:ind w:left="567" w:hanging="283"/>
        <w:contextualSpacing/>
        <w:rPr>
          <w:rFonts w:ascii="Calibri" w:eastAsia="Calibri" w:hAnsi="Calibri" w:cs="Calibri"/>
          <w:iCs/>
          <w:sz w:val="22"/>
        </w:rPr>
      </w:pPr>
      <w:r w:rsidRPr="000F0AA7">
        <w:rPr>
          <w:rFonts w:ascii="Calibri" w:eastAsia="Calibri" w:hAnsi="Calibri" w:cs="Calibri"/>
          <w:iCs/>
          <w:sz w:val="22"/>
        </w:rPr>
        <w:t>zmiany (wzrostów lub spadków) ceny materiałów lub kosztów zwi</w:t>
      </w:r>
      <w:r w:rsidR="000F0AA7" w:rsidRPr="000F0AA7">
        <w:rPr>
          <w:rFonts w:ascii="Calibri" w:eastAsia="Calibri" w:hAnsi="Calibri" w:cs="Calibri"/>
          <w:iCs/>
          <w:sz w:val="22"/>
        </w:rPr>
        <w:t xml:space="preserve">ązanych z realizacją </w:t>
      </w:r>
      <w:proofErr w:type="spellStart"/>
      <w:r w:rsidR="000F0AA7" w:rsidRPr="000F0AA7">
        <w:rPr>
          <w:rFonts w:ascii="Calibri" w:eastAsia="Calibri" w:hAnsi="Calibri" w:cs="Calibri"/>
          <w:iCs/>
          <w:sz w:val="22"/>
        </w:rPr>
        <w:t>zamówienia</w:t>
      </w:r>
      <w:proofErr w:type="spellEnd"/>
      <w:r w:rsidR="000F0AA7" w:rsidRPr="000F0AA7">
        <w:rPr>
          <w:rFonts w:ascii="Calibri" w:eastAsia="Calibri" w:hAnsi="Calibri" w:cs="Calibri"/>
          <w:iCs/>
          <w:sz w:val="22"/>
        </w:rPr>
        <w:t>.</w:t>
      </w:r>
    </w:p>
    <w:p w:rsidR="003E377B" w:rsidRPr="000F0AA7" w:rsidRDefault="003E377B" w:rsidP="000F0AA7">
      <w:pPr>
        <w:numPr>
          <w:ilvl w:val="0"/>
          <w:numId w:val="45"/>
        </w:numPr>
        <w:spacing w:line="264" w:lineRule="auto"/>
        <w:ind w:left="284" w:hanging="284"/>
        <w:rPr>
          <w:rFonts w:ascii="Calibri" w:hAnsi="Calibri" w:cs="Calibri"/>
          <w:sz w:val="22"/>
        </w:rPr>
      </w:pPr>
      <w:bookmarkStart w:id="13" w:name="_Ref381356438"/>
      <w:r w:rsidRPr="000F0AA7">
        <w:rPr>
          <w:rFonts w:ascii="Calibri" w:hAnsi="Calibri" w:cs="Calibri"/>
          <w:sz w:val="22"/>
        </w:rPr>
        <w:t xml:space="preserve">Zmiany, o których mowa w niniejszym paragrafie wprowadzane będą w zakresie niezbędnym do dostosowania Umowy do zaistniałych okoliczności. Zmiany nie mogą w żadnym przypadku stanowić podstawy do zwiększenia wysokości Wynagrodzenia Wykonawcy, z zastrzeżeniem  ust. 2 </w:t>
      </w:r>
      <w:proofErr w:type="spellStart"/>
      <w:r w:rsidRPr="000F0AA7">
        <w:rPr>
          <w:rFonts w:ascii="Calibri" w:hAnsi="Calibri" w:cs="Calibri"/>
          <w:sz w:val="22"/>
        </w:rPr>
        <w:t>pkt</w:t>
      </w:r>
      <w:proofErr w:type="spellEnd"/>
      <w:r w:rsidRPr="000F0AA7">
        <w:rPr>
          <w:rFonts w:ascii="Calibri" w:hAnsi="Calibri" w:cs="Calibri"/>
          <w:sz w:val="22"/>
        </w:rPr>
        <w:t xml:space="preserve"> 4-8 niniejszego paragrafu. Każda ze zmian, o których mowa w niniejszym paragrafie, może natomiast skutkować obniżeniem wysokości wynagrodzenia Wykonawcy.</w:t>
      </w:r>
      <w:bookmarkEnd w:id="13"/>
      <w:r w:rsidRPr="000F0AA7">
        <w:rPr>
          <w:rFonts w:ascii="Calibri" w:hAnsi="Calibri" w:cs="Calibri"/>
          <w:sz w:val="22"/>
        </w:rPr>
        <w:t xml:space="preserve"> </w:t>
      </w:r>
    </w:p>
    <w:p w:rsidR="003E377B" w:rsidRPr="000F0AA7" w:rsidRDefault="003E377B" w:rsidP="000F0AA7">
      <w:pPr>
        <w:numPr>
          <w:ilvl w:val="0"/>
          <w:numId w:val="45"/>
        </w:numPr>
        <w:spacing w:line="264" w:lineRule="auto"/>
        <w:ind w:left="284" w:hanging="284"/>
        <w:rPr>
          <w:rFonts w:ascii="Calibri" w:hAnsi="Calibri" w:cs="Calibri"/>
          <w:sz w:val="22"/>
        </w:rPr>
      </w:pPr>
      <w:bookmarkStart w:id="14" w:name="_BPDC_LN_INS_1919"/>
      <w:bookmarkStart w:id="15" w:name="_Ref348444669"/>
      <w:bookmarkStart w:id="16" w:name="_Ref381627157"/>
      <w:bookmarkEnd w:id="14"/>
      <w:r w:rsidRPr="000F0AA7">
        <w:rPr>
          <w:rFonts w:ascii="Calibri" w:hAnsi="Calibri" w:cs="Calibri"/>
          <w:sz w:val="22"/>
        </w:rPr>
        <w:t>Zamawiający zawiadomi Wykonawcę o potrzebie dokonania zmiany przedstawiając opis zmiany. Nie później niż w ciągu 14 (czternastu) dni od dnia otrzymania wniosku o zmianę, Wykonawca dokona analizy w zakresie wpływu wprowadzenia zmiany na realizację Umowy i przedstawi Zamawiającemu</w:t>
      </w:r>
      <w:bookmarkEnd w:id="15"/>
      <w:r w:rsidRPr="000F0AA7">
        <w:rPr>
          <w:rFonts w:ascii="Calibri" w:hAnsi="Calibri" w:cs="Calibri"/>
          <w:sz w:val="22"/>
        </w:rPr>
        <w:t xml:space="preserve"> taką analizę na piśmie.</w:t>
      </w:r>
      <w:bookmarkEnd w:id="16"/>
    </w:p>
    <w:p w:rsidR="003E377B" w:rsidRPr="000F0AA7" w:rsidRDefault="003E377B" w:rsidP="000F0AA7">
      <w:pPr>
        <w:numPr>
          <w:ilvl w:val="0"/>
          <w:numId w:val="45"/>
        </w:numPr>
        <w:spacing w:line="264" w:lineRule="auto"/>
        <w:ind w:left="284" w:hanging="284"/>
        <w:rPr>
          <w:rFonts w:ascii="Calibri" w:hAnsi="Calibri" w:cs="Calibri"/>
          <w:sz w:val="22"/>
        </w:rPr>
      </w:pPr>
      <w:bookmarkStart w:id="17" w:name="_BPDC_LN_INS_1918"/>
      <w:bookmarkStart w:id="18" w:name="_BPDC_LN_INS_1917"/>
      <w:bookmarkStart w:id="19" w:name="_BPDC_LN_INS_1916"/>
      <w:bookmarkStart w:id="20" w:name="_BPDC_LN_INS_1915"/>
      <w:bookmarkEnd w:id="17"/>
      <w:bookmarkEnd w:id="18"/>
      <w:bookmarkEnd w:id="19"/>
      <w:bookmarkEnd w:id="20"/>
      <w:r w:rsidRPr="000F0AA7">
        <w:rPr>
          <w:rFonts w:ascii="Calibri" w:hAnsi="Calibri" w:cs="Calibri"/>
          <w:sz w:val="22"/>
        </w:rPr>
        <w:t xml:space="preserve">Wykonawca w trakcie realizacji Umowy może zaproponować Zamawiającemu dokonanie jej zmiany, która mieścić się będzie w katalogu zmian przewidzianych w niniejszym paragrafie. Zamawiający może według własnego uznania zatwierdzić lub odrzucić zmianę proponowaną przez Wykonawcę bez dodatkowego uzasadnienia podjętej decyzji. Procedura zgłaszania i akceptacji propozycji zmiany opisana w ust. 3-4  ma odpowiednie zastosowanie. </w:t>
      </w:r>
    </w:p>
    <w:p w:rsidR="003E377B" w:rsidRPr="000F0AA7" w:rsidRDefault="003E377B" w:rsidP="000F0AA7">
      <w:pPr>
        <w:numPr>
          <w:ilvl w:val="0"/>
          <w:numId w:val="45"/>
        </w:numPr>
        <w:spacing w:line="264" w:lineRule="auto"/>
        <w:ind w:left="284" w:hanging="284"/>
        <w:rPr>
          <w:rFonts w:ascii="Calibri" w:hAnsi="Calibri" w:cs="Calibri"/>
          <w:sz w:val="22"/>
        </w:rPr>
      </w:pPr>
      <w:r w:rsidRPr="000F0AA7">
        <w:rPr>
          <w:rFonts w:ascii="Calibri" w:hAnsi="Calibri" w:cs="Calibri"/>
          <w:sz w:val="22"/>
        </w:rPr>
        <w:lastRenderedPageBreak/>
        <w:t>Zmiany, o których mowa w niniejszej Umowie (z wyłączeniem zmian nieistotnych w rozumieniu ust. 12 poniżej), będą wprowadzone jedynie po zawarciu przez St</w:t>
      </w:r>
      <w:r w:rsidR="000F0AA7">
        <w:rPr>
          <w:rFonts w:ascii="Calibri" w:hAnsi="Calibri" w:cs="Calibri"/>
          <w:sz w:val="22"/>
        </w:rPr>
        <w:t>rony, pod rygorem nieważności, a</w:t>
      </w:r>
      <w:r w:rsidRPr="000F0AA7">
        <w:rPr>
          <w:rFonts w:ascii="Calibri" w:hAnsi="Calibri" w:cs="Calibri"/>
          <w:sz w:val="22"/>
        </w:rPr>
        <w:t>neksu do Umowy</w:t>
      </w:r>
      <w:r w:rsidR="000F0AA7">
        <w:rPr>
          <w:rFonts w:ascii="Calibri" w:hAnsi="Calibri" w:cs="Calibri"/>
          <w:sz w:val="22"/>
        </w:rPr>
        <w:t>, o którym mowa w § 18 ust. 4 Umowy</w:t>
      </w:r>
      <w:r w:rsidRPr="000F0AA7">
        <w:rPr>
          <w:rFonts w:ascii="Calibri" w:hAnsi="Calibri" w:cs="Calibri"/>
          <w:sz w:val="22"/>
        </w:rPr>
        <w:t>.</w:t>
      </w:r>
    </w:p>
    <w:p w:rsidR="003E377B" w:rsidRPr="000F0AA7" w:rsidRDefault="003E377B" w:rsidP="000F0AA7">
      <w:pPr>
        <w:numPr>
          <w:ilvl w:val="0"/>
          <w:numId w:val="45"/>
        </w:numPr>
        <w:spacing w:line="264" w:lineRule="auto"/>
        <w:ind w:left="284" w:hanging="284"/>
        <w:rPr>
          <w:rFonts w:ascii="Calibri" w:hAnsi="Calibri" w:cs="Calibri"/>
          <w:sz w:val="22"/>
        </w:rPr>
      </w:pPr>
      <w:r w:rsidRPr="000F0AA7">
        <w:rPr>
          <w:rFonts w:ascii="Calibri" w:hAnsi="Calibri" w:cs="Calibri"/>
          <w:sz w:val="22"/>
        </w:rPr>
        <w:t xml:space="preserve">W przypadku zmiany, o której mowa w ust. 2 </w:t>
      </w:r>
      <w:proofErr w:type="spellStart"/>
      <w:r w:rsidRPr="000F0AA7">
        <w:rPr>
          <w:rFonts w:ascii="Calibri" w:hAnsi="Calibri" w:cs="Calibri"/>
          <w:sz w:val="22"/>
        </w:rPr>
        <w:t>pkt</w:t>
      </w:r>
      <w:proofErr w:type="spellEnd"/>
      <w:r w:rsidRPr="000F0AA7">
        <w:rPr>
          <w:rFonts w:ascii="Calibri" w:hAnsi="Calibri" w:cs="Calibri"/>
          <w:sz w:val="22"/>
        </w:rPr>
        <w:t xml:space="preserve"> 4, wartość netto wynagrodzenia (tj. bez podatku od towarów i usług) nie zmieni się, a określona w aneksie wartość brutto wynagrodzenia zostanie wyliczona z uwzględnieniem stawki podatku od towarów i usług, wynikającej ze zmienionych przepisów.</w:t>
      </w:r>
    </w:p>
    <w:p w:rsidR="003E377B" w:rsidRPr="000F0AA7" w:rsidRDefault="003E377B" w:rsidP="000F0AA7">
      <w:pPr>
        <w:numPr>
          <w:ilvl w:val="0"/>
          <w:numId w:val="45"/>
        </w:numPr>
        <w:spacing w:line="264" w:lineRule="auto"/>
        <w:ind w:left="284" w:hanging="284"/>
        <w:rPr>
          <w:rFonts w:ascii="Calibri" w:hAnsi="Calibri" w:cs="Calibri"/>
          <w:sz w:val="22"/>
        </w:rPr>
      </w:pPr>
      <w:r w:rsidRPr="000F0AA7">
        <w:rPr>
          <w:rFonts w:ascii="Calibri" w:hAnsi="Calibri" w:cs="Calibri"/>
          <w:sz w:val="22"/>
        </w:rPr>
        <w:t xml:space="preserve">W przypadku zmiany, o której mowa w ust. 2 </w:t>
      </w:r>
      <w:proofErr w:type="spellStart"/>
      <w:r w:rsidRPr="000F0AA7">
        <w:rPr>
          <w:rFonts w:ascii="Calibri" w:hAnsi="Calibri" w:cs="Calibri"/>
          <w:sz w:val="22"/>
        </w:rPr>
        <w:t>pkt</w:t>
      </w:r>
      <w:proofErr w:type="spellEnd"/>
      <w:r w:rsidRPr="000F0AA7">
        <w:rPr>
          <w:rFonts w:ascii="Calibri" w:hAnsi="Calibri" w:cs="Calibri"/>
          <w:sz w:val="22"/>
        </w:rPr>
        <w:t xml:space="preserve"> 5, wynagrodzenie zostanie podwyższone o wartość, o jaką wzrosną całkowite koszty wykonania Umowy ponoszone przez Wykonawcę, a wynikające z podwyższenia wynagrodzeń poszczególnych pracowników biorących udział w realizacji pozostałej do wykonania, w momencie wejścia w życie zmiany, części Przedmiotu Umowy, do wysokości wynagrodzenia minimalnego obowiązującej po zmianie przepisów lub jej odpowiedniej części, w przypadku osób zatrudnionych w wymiarze niższym niż pełen etat.</w:t>
      </w:r>
    </w:p>
    <w:p w:rsidR="003E377B" w:rsidRPr="000F0AA7" w:rsidRDefault="003E377B" w:rsidP="000F0AA7">
      <w:pPr>
        <w:numPr>
          <w:ilvl w:val="0"/>
          <w:numId w:val="45"/>
        </w:numPr>
        <w:spacing w:line="264" w:lineRule="auto"/>
        <w:ind w:left="284" w:hanging="284"/>
        <w:rPr>
          <w:rFonts w:ascii="Calibri" w:hAnsi="Calibri" w:cs="Calibri"/>
          <w:sz w:val="22"/>
        </w:rPr>
      </w:pPr>
      <w:r w:rsidRPr="000F0AA7">
        <w:rPr>
          <w:rFonts w:ascii="Calibri" w:hAnsi="Calibri" w:cs="Calibri"/>
          <w:sz w:val="22"/>
        </w:rPr>
        <w:t xml:space="preserve">W przypadku zmiany, o której mowa w ust. 2 </w:t>
      </w:r>
      <w:proofErr w:type="spellStart"/>
      <w:r w:rsidRPr="000F0AA7">
        <w:rPr>
          <w:rFonts w:ascii="Calibri" w:hAnsi="Calibri" w:cs="Calibri"/>
          <w:sz w:val="22"/>
        </w:rPr>
        <w:t>pkt</w:t>
      </w:r>
      <w:proofErr w:type="spellEnd"/>
      <w:r w:rsidRPr="000F0AA7">
        <w:rPr>
          <w:rFonts w:ascii="Calibri" w:hAnsi="Calibri" w:cs="Calibri"/>
          <w:sz w:val="22"/>
        </w:rPr>
        <w:t xml:space="preserve"> 6, wynagrodzenie zostanie podwyższone o wartość, o jaką wzrosną całkowite koszty wykonania Umowy ponoszone przez Wykonawcę, wynikającą ze wzrostu kosztów wykonawcy </w:t>
      </w:r>
      <w:proofErr w:type="spellStart"/>
      <w:r w:rsidRPr="000F0AA7">
        <w:rPr>
          <w:rFonts w:ascii="Calibri" w:hAnsi="Calibri" w:cs="Calibri"/>
          <w:sz w:val="22"/>
        </w:rPr>
        <w:t>zamówienia</w:t>
      </w:r>
      <w:proofErr w:type="spellEnd"/>
      <w:r w:rsidRPr="000F0AA7">
        <w:rPr>
          <w:rFonts w:ascii="Calibri" w:hAnsi="Calibri" w:cs="Calibri"/>
          <w:sz w:val="22"/>
        </w:rPr>
        <w:t xml:space="preserve"> publicznego oraz drugiej Strony umowy o pracę, wynikających  z konieczności odprowadzenia dodatkowych składek od wynagrodzeń osób zatrudnionych na umowę o pracę biorących udział w realizacji pozostałej do wykonania, w momencie wejścia w życie zmiany, części </w:t>
      </w:r>
      <w:proofErr w:type="spellStart"/>
      <w:r w:rsidRPr="000F0AA7">
        <w:rPr>
          <w:rFonts w:ascii="Calibri" w:hAnsi="Calibri" w:cs="Calibri"/>
          <w:sz w:val="22"/>
        </w:rPr>
        <w:t>zamówienia</w:t>
      </w:r>
      <w:proofErr w:type="spellEnd"/>
      <w:r w:rsidRPr="000F0AA7">
        <w:rPr>
          <w:rFonts w:ascii="Calibri" w:hAnsi="Calibri" w:cs="Calibri"/>
          <w:sz w:val="22"/>
        </w:rPr>
        <w:t xml:space="preserve"> przy założeniu braku zmiany wynagrodzenia netto tych osób.</w:t>
      </w:r>
    </w:p>
    <w:p w:rsidR="003E377B" w:rsidRPr="000F0AA7" w:rsidRDefault="003E377B" w:rsidP="000F0AA7">
      <w:pPr>
        <w:numPr>
          <w:ilvl w:val="0"/>
          <w:numId w:val="45"/>
        </w:numPr>
        <w:spacing w:line="264" w:lineRule="auto"/>
        <w:ind w:left="426" w:hanging="426"/>
        <w:rPr>
          <w:rFonts w:ascii="Calibri" w:hAnsi="Calibri" w:cs="Calibri"/>
          <w:sz w:val="22"/>
        </w:rPr>
      </w:pPr>
      <w:r w:rsidRPr="000F0AA7">
        <w:rPr>
          <w:rFonts w:ascii="Calibri" w:hAnsi="Calibri" w:cs="Calibri"/>
          <w:sz w:val="22"/>
        </w:rPr>
        <w:t xml:space="preserve">W przypadku zmiany, o której mowa w ust. 2 </w:t>
      </w:r>
      <w:proofErr w:type="spellStart"/>
      <w:r w:rsidRPr="000F0AA7">
        <w:rPr>
          <w:rFonts w:ascii="Calibri" w:hAnsi="Calibri" w:cs="Calibri"/>
          <w:sz w:val="22"/>
        </w:rPr>
        <w:t>pkt</w:t>
      </w:r>
      <w:proofErr w:type="spellEnd"/>
      <w:r w:rsidRPr="000F0AA7">
        <w:rPr>
          <w:rFonts w:ascii="Calibri" w:hAnsi="Calibri" w:cs="Calibri"/>
          <w:sz w:val="22"/>
        </w:rPr>
        <w:t xml:space="preserve"> 7, wynagrodzenie zostanie podwyższone o wartość,    o jaką wzrosną całkowite koszty Wykonania Umowy ponoszone przez Wykonawcę, a wynikające z podwyższenia wysokości wpłat do pracowniczych planów kapitałowych, o których mowa w ustawie  o pracowniczych planach kapitałowych.</w:t>
      </w:r>
    </w:p>
    <w:p w:rsidR="003E377B" w:rsidRPr="000F0AA7" w:rsidRDefault="003E377B" w:rsidP="000F0AA7">
      <w:pPr>
        <w:numPr>
          <w:ilvl w:val="0"/>
          <w:numId w:val="45"/>
        </w:numPr>
        <w:spacing w:line="264" w:lineRule="auto"/>
        <w:ind w:left="426" w:hanging="426"/>
        <w:rPr>
          <w:rFonts w:asciiTheme="minorHAnsi" w:hAnsiTheme="minorHAnsi" w:cstheme="minorHAnsi"/>
          <w:sz w:val="22"/>
        </w:rPr>
      </w:pPr>
      <w:r w:rsidRPr="000F0AA7">
        <w:rPr>
          <w:rFonts w:ascii="Calibri" w:hAnsi="Calibri" w:cs="Calibri"/>
          <w:sz w:val="22"/>
        </w:rPr>
        <w:t xml:space="preserve">W przypadku zmiany, o której mowa w ust. 2 </w:t>
      </w:r>
      <w:proofErr w:type="spellStart"/>
      <w:r w:rsidRPr="000F0AA7">
        <w:rPr>
          <w:rFonts w:ascii="Calibri" w:hAnsi="Calibri" w:cs="Calibri"/>
          <w:sz w:val="22"/>
        </w:rPr>
        <w:t>pkt</w:t>
      </w:r>
      <w:proofErr w:type="spellEnd"/>
      <w:r w:rsidRPr="000F0AA7">
        <w:rPr>
          <w:rFonts w:ascii="Calibri" w:hAnsi="Calibri" w:cs="Calibri"/>
          <w:sz w:val="22"/>
        </w:rPr>
        <w:t xml:space="preserve"> 8, wynagrodzenie będzie zmienione w </w:t>
      </w:r>
      <w:r w:rsidRPr="000F0AA7">
        <w:rPr>
          <w:rFonts w:asciiTheme="minorHAnsi" w:hAnsiTheme="minorHAnsi" w:cstheme="minorHAnsi"/>
          <w:sz w:val="22"/>
        </w:rPr>
        <w:t>następujący sposób:</w:t>
      </w:r>
    </w:p>
    <w:p w:rsidR="003E377B" w:rsidRPr="000F0AA7" w:rsidRDefault="003E377B" w:rsidP="000F0AA7">
      <w:pPr>
        <w:pStyle w:val="Akapitzlist"/>
        <w:numPr>
          <w:ilvl w:val="0"/>
          <w:numId w:val="244"/>
        </w:numPr>
        <w:ind w:left="709" w:hanging="283"/>
        <w:rPr>
          <w:rFonts w:asciiTheme="minorHAnsi" w:hAnsiTheme="minorHAnsi" w:cstheme="minorHAnsi"/>
          <w:sz w:val="22"/>
          <w:szCs w:val="22"/>
          <w:lang w:eastAsia="pl-PL"/>
        </w:rPr>
      </w:pPr>
      <w:r w:rsidRPr="000F0AA7">
        <w:rPr>
          <w:rFonts w:asciiTheme="minorHAnsi" w:hAnsiTheme="minorHAnsi" w:cstheme="minorHAnsi"/>
          <w:sz w:val="22"/>
          <w:szCs w:val="22"/>
          <w:lang w:eastAsia="pl-PL"/>
        </w:rPr>
        <w:t xml:space="preserve">zamawiający dla oddania </w:t>
      </w:r>
      <w:r w:rsidRPr="000F0AA7">
        <w:rPr>
          <w:rFonts w:asciiTheme="minorHAnsi" w:hAnsiTheme="minorHAnsi" w:cstheme="minorHAnsi"/>
          <w:sz w:val="22"/>
          <w:szCs w:val="22"/>
        </w:rPr>
        <w:t xml:space="preserve">zmiany </w:t>
      </w:r>
      <w:r w:rsidRPr="000F0AA7">
        <w:rPr>
          <w:rFonts w:asciiTheme="minorHAnsi" w:hAnsiTheme="minorHAnsi" w:cstheme="minorHAnsi"/>
          <w:sz w:val="22"/>
          <w:szCs w:val="22"/>
          <w:lang w:eastAsia="pl-PL"/>
        </w:rPr>
        <w:t xml:space="preserve">(wzrostów lub spadków) </w:t>
      </w:r>
      <w:r w:rsidRPr="000F0AA7">
        <w:rPr>
          <w:rFonts w:asciiTheme="minorHAnsi" w:hAnsiTheme="minorHAnsi" w:cstheme="minorHAnsi"/>
          <w:sz w:val="22"/>
          <w:szCs w:val="22"/>
        </w:rPr>
        <w:t xml:space="preserve">ceny materiałów lub kosztów związanych z realizacją </w:t>
      </w:r>
      <w:proofErr w:type="spellStart"/>
      <w:r w:rsidRPr="000F0AA7">
        <w:rPr>
          <w:rFonts w:asciiTheme="minorHAnsi" w:hAnsiTheme="minorHAnsi" w:cstheme="minorHAnsi"/>
          <w:sz w:val="22"/>
          <w:szCs w:val="22"/>
        </w:rPr>
        <w:t>zamówienia</w:t>
      </w:r>
      <w:proofErr w:type="spellEnd"/>
      <w:r w:rsidRPr="000F0AA7">
        <w:rPr>
          <w:rFonts w:asciiTheme="minorHAnsi" w:hAnsiTheme="minorHAnsi" w:cstheme="minorHAnsi"/>
          <w:sz w:val="22"/>
          <w:szCs w:val="22"/>
          <w:lang w:eastAsia="pl-PL"/>
        </w:rPr>
        <w:t>, przewiduje walo</w:t>
      </w:r>
      <w:r w:rsidR="000F0AA7">
        <w:rPr>
          <w:rFonts w:asciiTheme="minorHAnsi" w:hAnsiTheme="minorHAnsi" w:cstheme="minorHAnsi"/>
          <w:sz w:val="22"/>
          <w:szCs w:val="22"/>
          <w:lang w:eastAsia="pl-PL"/>
        </w:rPr>
        <w:t>ryzację wynagrodzenia Wykonawcy;</w:t>
      </w:r>
    </w:p>
    <w:p w:rsidR="003E377B" w:rsidRPr="000F0AA7" w:rsidRDefault="003E377B" w:rsidP="000F0AA7">
      <w:pPr>
        <w:pStyle w:val="Akapitzlist"/>
        <w:numPr>
          <w:ilvl w:val="0"/>
          <w:numId w:val="244"/>
        </w:numPr>
        <w:ind w:left="709" w:hanging="283"/>
        <w:rPr>
          <w:rFonts w:asciiTheme="minorHAnsi" w:hAnsiTheme="minorHAnsi" w:cstheme="minorHAnsi"/>
          <w:sz w:val="22"/>
          <w:szCs w:val="22"/>
          <w:lang w:eastAsia="pl-PL"/>
        </w:rPr>
      </w:pPr>
      <w:r w:rsidRPr="000F0AA7">
        <w:rPr>
          <w:rFonts w:asciiTheme="minorHAnsi" w:hAnsiTheme="minorHAnsi" w:cstheme="minorHAnsi"/>
          <w:sz w:val="22"/>
          <w:szCs w:val="22"/>
        </w:rPr>
        <w:t>waloryzacji podlega jedynie cześć wynagrodzenia pozostałego do zapłaty (tj. wynagrodzenie za ni</w:t>
      </w:r>
      <w:r w:rsidR="000F0AA7">
        <w:rPr>
          <w:rFonts w:asciiTheme="minorHAnsi" w:hAnsiTheme="minorHAnsi" w:cstheme="minorHAnsi"/>
          <w:sz w:val="22"/>
          <w:szCs w:val="22"/>
        </w:rPr>
        <w:t xml:space="preserve">ezrealizowaną cześć </w:t>
      </w:r>
      <w:proofErr w:type="spellStart"/>
      <w:r w:rsidR="000F0AA7">
        <w:rPr>
          <w:rFonts w:asciiTheme="minorHAnsi" w:hAnsiTheme="minorHAnsi" w:cstheme="minorHAnsi"/>
          <w:sz w:val="22"/>
          <w:szCs w:val="22"/>
        </w:rPr>
        <w:t>zamówienia</w:t>
      </w:r>
      <w:proofErr w:type="spellEnd"/>
      <w:r w:rsidR="000F0AA7">
        <w:rPr>
          <w:rFonts w:asciiTheme="minorHAnsi" w:hAnsiTheme="minorHAnsi" w:cstheme="minorHAnsi"/>
          <w:sz w:val="22"/>
          <w:szCs w:val="22"/>
        </w:rPr>
        <w:t>);</w:t>
      </w:r>
    </w:p>
    <w:p w:rsidR="003E377B" w:rsidRPr="000F0AA7" w:rsidRDefault="003E377B" w:rsidP="000F0AA7">
      <w:pPr>
        <w:pStyle w:val="Akapitzlist"/>
        <w:numPr>
          <w:ilvl w:val="0"/>
          <w:numId w:val="244"/>
        </w:numPr>
        <w:ind w:left="709" w:hanging="283"/>
        <w:rPr>
          <w:rFonts w:asciiTheme="minorHAnsi" w:hAnsiTheme="minorHAnsi" w:cstheme="minorHAnsi"/>
          <w:sz w:val="22"/>
          <w:szCs w:val="22"/>
        </w:rPr>
      </w:pPr>
      <w:r w:rsidRPr="000F0AA7">
        <w:rPr>
          <w:rFonts w:asciiTheme="minorHAnsi" w:hAnsiTheme="minorHAnsi" w:cstheme="minorHAnsi"/>
          <w:sz w:val="22"/>
          <w:szCs w:val="22"/>
        </w:rPr>
        <w:t>wynagrodzenie będzie podlegać waloryzacji raz na rok, pierwszy raz po upływie 12 miesięcy od dnia rozpoczęcia świadczenia usług, a następne waloryzacje po upływie kolejnych 12 miesięcy od daty do</w:t>
      </w:r>
      <w:r w:rsidR="000F0AA7">
        <w:rPr>
          <w:rFonts w:asciiTheme="minorHAnsi" w:hAnsiTheme="minorHAnsi" w:cstheme="minorHAnsi"/>
          <w:sz w:val="22"/>
          <w:szCs w:val="22"/>
        </w:rPr>
        <w:t>konania poprzedniej waloryzacji;</w:t>
      </w:r>
    </w:p>
    <w:p w:rsidR="003E377B" w:rsidRPr="000F0AA7" w:rsidRDefault="003E377B" w:rsidP="000F0AA7">
      <w:pPr>
        <w:pStyle w:val="Akapitzlist"/>
        <w:numPr>
          <w:ilvl w:val="0"/>
          <w:numId w:val="244"/>
        </w:numPr>
        <w:ind w:left="709" w:hanging="283"/>
        <w:rPr>
          <w:rFonts w:asciiTheme="minorHAnsi" w:hAnsiTheme="minorHAnsi" w:cstheme="minorHAnsi"/>
          <w:sz w:val="22"/>
          <w:szCs w:val="22"/>
        </w:rPr>
      </w:pPr>
      <w:r w:rsidRPr="000F0AA7">
        <w:rPr>
          <w:rFonts w:asciiTheme="minorHAnsi" w:hAnsiTheme="minorHAnsi" w:cstheme="minorHAnsi"/>
          <w:sz w:val="22"/>
          <w:szCs w:val="22"/>
        </w:rPr>
        <w:t>waloryzacja będzie się odbywać w oparciu o średnioroczny wskaźnik cen towarów i usług konsumpcyjnych ogółem (</w:t>
      </w:r>
      <w:proofErr w:type="spellStart"/>
      <w:r w:rsidRPr="000F0AA7">
        <w:rPr>
          <w:rFonts w:asciiTheme="minorHAnsi" w:hAnsiTheme="minorHAnsi" w:cstheme="minorHAnsi"/>
          <w:sz w:val="22"/>
          <w:szCs w:val="22"/>
        </w:rPr>
        <w:t>Wc</w:t>
      </w:r>
      <w:proofErr w:type="spellEnd"/>
      <w:r w:rsidRPr="000F0AA7">
        <w:rPr>
          <w:rFonts w:asciiTheme="minorHAnsi" w:hAnsiTheme="minorHAnsi" w:cstheme="minorHAnsi"/>
          <w:sz w:val="22"/>
          <w:szCs w:val="22"/>
        </w:rPr>
        <w:t xml:space="preserve">) wyliczony dla z przed waloryzacji, ogłaszany przez Prezesa Głównego Urzędu Statystycznego (GUS) w Biuletynie Statystycznym GUS na podstawie art. 94 ust. 1 </w:t>
      </w:r>
      <w:proofErr w:type="spellStart"/>
      <w:r w:rsidRPr="000F0AA7">
        <w:rPr>
          <w:rFonts w:asciiTheme="minorHAnsi" w:hAnsiTheme="minorHAnsi" w:cstheme="minorHAnsi"/>
          <w:sz w:val="22"/>
          <w:szCs w:val="22"/>
        </w:rPr>
        <w:t>pkt</w:t>
      </w:r>
      <w:proofErr w:type="spellEnd"/>
      <w:r w:rsidRPr="000F0AA7">
        <w:rPr>
          <w:rFonts w:asciiTheme="minorHAnsi" w:hAnsiTheme="minorHAnsi" w:cstheme="minorHAnsi"/>
          <w:sz w:val="22"/>
          <w:szCs w:val="22"/>
        </w:rPr>
        <w:t xml:space="preserve"> 1 lit. a ustawy z dnia 17 grudnia 1998 r. o emeryturach i rentach z Funduszu Ubezpieczeń Społecznych (Dz. U. z 2020 r. poz. 53 z </w:t>
      </w:r>
      <w:proofErr w:type="spellStart"/>
      <w:r w:rsidRPr="000F0AA7">
        <w:rPr>
          <w:rFonts w:asciiTheme="minorHAnsi" w:hAnsiTheme="minorHAnsi" w:cstheme="minorHAnsi"/>
          <w:sz w:val="22"/>
          <w:szCs w:val="22"/>
        </w:rPr>
        <w:t>późn</w:t>
      </w:r>
      <w:proofErr w:type="spellEnd"/>
      <w:r w:rsidRPr="000F0AA7">
        <w:rPr>
          <w:rFonts w:asciiTheme="minorHAnsi" w:hAnsiTheme="minorHAnsi" w:cstheme="minorHAnsi"/>
          <w:sz w:val="22"/>
          <w:szCs w:val="22"/>
        </w:rPr>
        <w:t xml:space="preserve">. </w:t>
      </w:r>
      <w:proofErr w:type="spellStart"/>
      <w:r w:rsidRPr="000F0AA7">
        <w:rPr>
          <w:rFonts w:asciiTheme="minorHAnsi" w:hAnsiTheme="minorHAnsi" w:cstheme="minorHAnsi"/>
          <w:sz w:val="22"/>
          <w:szCs w:val="22"/>
        </w:rPr>
        <w:t>zm</w:t>
      </w:r>
      <w:proofErr w:type="spellEnd"/>
      <w:r w:rsidRPr="000F0AA7">
        <w:rPr>
          <w:rFonts w:asciiTheme="minorHAnsi" w:hAnsiTheme="minorHAnsi" w:cstheme="minorHAnsi"/>
          <w:sz w:val="22"/>
          <w:szCs w:val="22"/>
        </w:rPr>
        <w:t>). Przykładowo: waloryzacja w roku 2022 r. odbędzie się w oparciu o średnioroczny wskaźnik cen towarów i usług konsumpcyjnych ogół</w:t>
      </w:r>
      <w:r w:rsidR="00416CBF">
        <w:rPr>
          <w:rFonts w:asciiTheme="minorHAnsi" w:hAnsiTheme="minorHAnsi" w:cstheme="minorHAnsi"/>
          <w:sz w:val="22"/>
          <w:szCs w:val="22"/>
        </w:rPr>
        <w:t>em w 2021 r. w stosunku do 2020</w:t>
      </w:r>
      <w:r w:rsidRPr="000F0AA7">
        <w:rPr>
          <w:rFonts w:asciiTheme="minorHAnsi" w:hAnsiTheme="minorHAnsi" w:cstheme="minorHAnsi"/>
          <w:sz w:val="22"/>
          <w:szCs w:val="22"/>
        </w:rPr>
        <w:t>r.</w:t>
      </w:r>
      <w:r w:rsidR="000F0AA7">
        <w:rPr>
          <w:rFonts w:asciiTheme="minorHAnsi" w:hAnsiTheme="minorHAnsi" w:cstheme="minorHAnsi"/>
          <w:sz w:val="22"/>
          <w:szCs w:val="22"/>
        </w:rPr>
        <w:t>;</w:t>
      </w:r>
    </w:p>
    <w:p w:rsidR="003E377B" w:rsidRPr="000F0AA7" w:rsidRDefault="003E377B" w:rsidP="000F0AA7">
      <w:pPr>
        <w:pStyle w:val="Akapitzlist"/>
        <w:numPr>
          <w:ilvl w:val="0"/>
          <w:numId w:val="244"/>
        </w:numPr>
        <w:ind w:left="567" w:hanging="283"/>
        <w:rPr>
          <w:rFonts w:asciiTheme="minorHAnsi" w:hAnsiTheme="minorHAnsi" w:cstheme="minorHAnsi"/>
          <w:sz w:val="22"/>
          <w:szCs w:val="22"/>
        </w:rPr>
      </w:pPr>
      <w:r w:rsidRPr="000F0AA7">
        <w:rPr>
          <w:rFonts w:asciiTheme="minorHAnsi" w:hAnsiTheme="minorHAnsi" w:cstheme="minorHAnsi"/>
          <w:sz w:val="22"/>
          <w:szCs w:val="22"/>
          <w:lang w:eastAsia="pl-PL"/>
        </w:rPr>
        <w:t xml:space="preserve">wynagrodzenie podlegać będzie waloryzacji tylko w przypadku gdy </w:t>
      </w:r>
      <w:proofErr w:type="spellStart"/>
      <w:r w:rsidRPr="000F0AA7">
        <w:rPr>
          <w:rFonts w:asciiTheme="minorHAnsi" w:hAnsiTheme="minorHAnsi" w:cstheme="minorHAnsi"/>
          <w:sz w:val="22"/>
          <w:szCs w:val="22"/>
          <w:lang w:eastAsia="pl-PL"/>
        </w:rPr>
        <w:t>Wc</w:t>
      </w:r>
      <w:proofErr w:type="spellEnd"/>
      <w:r w:rsidRPr="000F0AA7">
        <w:rPr>
          <w:rFonts w:asciiTheme="minorHAnsi" w:hAnsiTheme="minorHAnsi" w:cstheme="minorHAnsi"/>
          <w:sz w:val="22"/>
          <w:szCs w:val="22"/>
          <w:lang w:eastAsia="pl-PL"/>
        </w:rPr>
        <w:t xml:space="preserve"> w d</w:t>
      </w:r>
      <w:r w:rsidR="000F0AA7">
        <w:rPr>
          <w:rFonts w:asciiTheme="minorHAnsi" w:hAnsiTheme="minorHAnsi" w:cstheme="minorHAnsi"/>
          <w:sz w:val="22"/>
          <w:szCs w:val="22"/>
          <w:lang w:eastAsia="pl-PL"/>
        </w:rPr>
        <w:t>anym roku będzie większy od  1%;</w:t>
      </w:r>
    </w:p>
    <w:p w:rsidR="003E377B" w:rsidRPr="000F0AA7" w:rsidRDefault="003E377B" w:rsidP="000F0AA7">
      <w:pPr>
        <w:pStyle w:val="Akapitzlist"/>
        <w:numPr>
          <w:ilvl w:val="0"/>
          <w:numId w:val="244"/>
        </w:numPr>
        <w:ind w:left="567" w:hanging="283"/>
        <w:rPr>
          <w:rFonts w:asciiTheme="minorHAnsi" w:hAnsiTheme="minorHAnsi" w:cstheme="minorHAnsi"/>
          <w:sz w:val="22"/>
          <w:szCs w:val="22"/>
          <w:lang w:eastAsia="pl-PL"/>
        </w:rPr>
      </w:pPr>
      <w:r w:rsidRPr="000F0AA7">
        <w:rPr>
          <w:rFonts w:asciiTheme="minorHAnsi" w:hAnsiTheme="minorHAnsi" w:cstheme="minorHAnsi"/>
          <w:sz w:val="22"/>
          <w:szCs w:val="22"/>
        </w:rPr>
        <w:t>łączna wartość waloryzacji wynagrodzenia Wykonawcy nie przekroczy 5 % wynagrodz</w:t>
      </w:r>
      <w:r w:rsidR="000F0AA7">
        <w:rPr>
          <w:rFonts w:asciiTheme="minorHAnsi" w:hAnsiTheme="minorHAnsi" w:cstheme="minorHAnsi"/>
          <w:sz w:val="22"/>
          <w:szCs w:val="22"/>
        </w:rPr>
        <w:t>enia brutto, o którym mowa w § 12</w:t>
      </w:r>
      <w:r w:rsidRPr="000F0AA7">
        <w:rPr>
          <w:rFonts w:asciiTheme="minorHAnsi" w:hAnsiTheme="minorHAnsi" w:cstheme="minorHAnsi"/>
          <w:sz w:val="22"/>
          <w:szCs w:val="22"/>
        </w:rPr>
        <w:t xml:space="preserve"> ust. 1 Umowy. Przez łączną wartość waloryzacji należy rozumieć wartość wzrostu lub spadku wynagrodzenia Wyk</w:t>
      </w:r>
      <w:r w:rsidR="00F51D37">
        <w:rPr>
          <w:rFonts w:asciiTheme="minorHAnsi" w:hAnsiTheme="minorHAnsi" w:cstheme="minorHAnsi"/>
          <w:sz w:val="22"/>
          <w:szCs w:val="22"/>
        </w:rPr>
        <w:t>onawcy wynikającą z waloryzacji;</w:t>
      </w:r>
    </w:p>
    <w:p w:rsidR="003E377B" w:rsidRPr="000F0AA7" w:rsidRDefault="003E377B" w:rsidP="000F0AA7">
      <w:pPr>
        <w:pStyle w:val="Akapitzlist"/>
        <w:numPr>
          <w:ilvl w:val="0"/>
          <w:numId w:val="244"/>
        </w:numPr>
        <w:ind w:left="567" w:hanging="283"/>
        <w:rPr>
          <w:rFonts w:asciiTheme="minorHAnsi" w:hAnsiTheme="minorHAnsi" w:cstheme="minorHAnsi"/>
          <w:sz w:val="22"/>
          <w:szCs w:val="22"/>
        </w:rPr>
      </w:pPr>
      <w:r w:rsidRPr="000F0AA7">
        <w:rPr>
          <w:rFonts w:asciiTheme="minorHAnsi" w:hAnsiTheme="minorHAnsi" w:cstheme="minorHAnsi"/>
          <w:sz w:val="22"/>
          <w:szCs w:val="22"/>
        </w:rPr>
        <w:t>postanowień umownych w zakresie waloryzacji nie stosuje się od chwili osiągnięcia limitu, o którym mowa w pkt. 6.</w:t>
      </w:r>
    </w:p>
    <w:p w:rsidR="003E377B" w:rsidRPr="00F51D37" w:rsidRDefault="003E377B" w:rsidP="00F51D37">
      <w:pPr>
        <w:pStyle w:val="Akapitzlist"/>
        <w:numPr>
          <w:ilvl w:val="0"/>
          <w:numId w:val="45"/>
        </w:numPr>
        <w:spacing w:line="264" w:lineRule="auto"/>
        <w:ind w:left="426" w:hanging="426"/>
        <w:rPr>
          <w:rFonts w:ascii="Calibri" w:hAnsi="Calibri" w:cs="Calibri"/>
          <w:sz w:val="22"/>
        </w:rPr>
      </w:pPr>
      <w:r w:rsidRPr="00F51D37">
        <w:rPr>
          <w:rFonts w:ascii="Calibri" w:hAnsi="Calibri" w:cs="Calibri"/>
          <w:sz w:val="22"/>
        </w:rPr>
        <w:t xml:space="preserve">Nie stanowi istotnej zmiany Umowy w szczególności: </w:t>
      </w:r>
    </w:p>
    <w:p w:rsidR="003E377B" w:rsidRPr="000F0AA7" w:rsidRDefault="003E377B" w:rsidP="00F51D37">
      <w:pPr>
        <w:numPr>
          <w:ilvl w:val="1"/>
          <w:numId w:val="43"/>
        </w:numPr>
        <w:tabs>
          <w:tab w:val="clear" w:pos="700"/>
        </w:tabs>
        <w:spacing w:line="264" w:lineRule="auto"/>
        <w:ind w:left="709" w:hanging="283"/>
        <w:contextualSpacing/>
        <w:rPr>
          <w:rFonts w:ascii="Calibri" w:hAnsi="Calibri" w:cs="Calibri"/>
          <w:sz w:val="22"/>
        </w:rPr>
      </w:pPr>
      <w:r w:rsidRPr="000F0AA7">
        <w:rPr>
          <w:rFonts w:ascii="Calibri" w:hAnsi="Calibri" w:cs="Calibri"/>
          <w:sz w:val="22"/>
        </w:rPr>
        <w:t>zmiana osób wskazanych do kontaktów między Stronami, ani ich danych teleadresowych;</w:t>
      </w:r>
    </w:p>
    <w:p w:rsidR="003E377B" w:rsidRDefault="003E377B" w:rsidP="00F51D37">
      <w:pPr>
        <w:numPr>
          <w:ilvl w:val="1"/>
          <w:numId w:val="43"/>
        </w:numPr>
        <w:tabs>
          <w:tab w:val="clear" w:pos="700"/>
        </w:tabs>
        <w:spacing w:line="264" w:lineRule="auto"/>
        <w:ind w:left="709" w:hanging="283"/>
        <w:contextualSpacing/>
        <w:rPr>
          <w:rFonts w:ascii="Calibri" w:hAnsi="Calibri" w:cs="Calibri"/>
          <w:sz w:val="22"/>
        </w:rPr>
      </w:pPr>
      <w:r w:rsidRPr="000F0AA7">
        <w:rPr>
          <w:rFonts w:ascii="Calibri" w:hAnsi="Calibri" w:cs="Calibri"/>
          <w:sz w:val="22"/>
        </w:rPr>
        <w:lastRenderedPageBreak/>
        <w:t>zmiana danych Wykonawcy wskazanych w Umowie, polegających na zmianie formy prawnej, firmy, danych teleadresowych, itp. (np. w wyniku zmiany siedziby, przekształcenia, przejęcia), pod warunkiem, że zmiana nie prowadzi do zmiany podmiotowej po stronie Wykonawcy;</w:t>
      </w:r>
    </w:p>
    <w:p w:rsidR="003E377B" w:rsidRPr="00F51D37" w:rsidRDefault="003E377B" w:rsidP="00F51D37">
      <w:pPr>
        <w:numPr>
          <w:ilvl w:val="1"/>
          <w:numId w:val="43"/>
        </w:numPr>
        <w:tabs>
          <w:tab w:val="clear" w:pos="700"/>
        </w:tabs>
        <w:spacing w:line="264" w:lineRule="auto"/>
        <w:ind w:left="709" w:hanging="283"/>
        <w:contextualSpacing/>
        <w:rPr>
          <w:rFonts w:ascii="Calibri" w:hAnsi="Calibri" w:cs="Calibri"/>
          <w:sz w:val="22"/>
        </w:rPr>
      </w:pPr>
      <w:r w:rsidRPr="00F51D37">
        <w:rPr>
          <w:rFonts w:ascii="Calibri" w:hAnsi="Calibri" w:cs="Calibri"/>
          <w:sz w:val="22"/>
        </w:rPr>
        <w:t>zmiana numeru rachunku bankowego wskazanego w Umowie.</w:t>
      </w:r>
    </w:p>
    <w:p w:rsidR="003E377B" w:rsidRPr="000F0AA7" w:rsidRDefault="003E377B" w:rsidP="000D0BCC">
      <w:pPr>
        <w:spacing w:line="240" w:lineRule="auto"/>
        <w:ind w:firstLine="0"/>
        <w:rPr>
          <w:rFonts w:ascii="Calibri" w:eastAsia="Calibri" w:hAnsi="Calibri"/>
          <w:sz w:val="22"/>
          <w:lang w:eastAsia="pl-PL"/>
        </w:rPr>
      </w:pPr>
    </w:p>
    <w:p w:rsidR="003E377B" w:rsidRPr="000D0BCC" w:rsidRDefault="003E377B" w:rsidP="000D0BCC">
      <w:pPr>
        <w:spacing w:line="240" w:lineRule="auto"/>
        <w:ind w:firstLine="0"/>
        <w:rPr>
          <w:rFonts w:ascii="Calibri" w:eastAsia="Calibri" w:hAnsi="Calibri"/>
          <w:sz w:val="22"/>
          <w:lang w:eastAsia="pl-PL"/>
        </w:rPr>
      </w:pPr>
    </w:p>
    <w:p w:rsidR="000D0BCC" w:rsidRPr="000D0BCC" w:rsidRDefault="00F51D37" w:rsidP="000D0BCC">
      <w:pPr>
        <w:tabs>
          <w:tab w:val="left" w:pos="1418"/>
        </w:tabs>
        <w:spacing w:line="240" w:lineRule="auto"/>
        <w:ind w:firstLine="0"/>
        <w:jc w:val="center"/>
        <w:rPr>
          <w:rFonts w:ascii="Calibri" w:eastAsia="Calibri" w:hAnsi="Calibri"/>
          <w:b/>
          <w:smallCaps/>
          <w:sz w:val="22"/>
          <w:lang w:eastAsia="pl-PL"/>
        </w:rPr>
      </w:pPr>
      <w:r>
        <w:rPr>
          <w:rFonts w:ascii="Calibri" w:eastAsia="Calibri" w:hAnsi="Calibri"/>
          <w:b/>
          <w:smallCaps/>
          <w:sz w:val="22"/>
          <w:lang w:eastAsia="pl-PL"/>
        </w:rPr>
        <w:t>§ 17</w:t>
      </w:r>
    </w:p>
    <w:p w:rsidR="000D0BCC" w:rsidRPr="000D0BCC" w:rsidRDefault="000D0BCC" w:rsidP="000D0BCC">
      <w:pPr>
        <w:numPr>
          <w:ilvl w:val="0"/>
          <w:numId w:val="154"/>
        </w:numPr>
        <w:spacing w:line="240" w:lineRule="auto"/>
        <w:ind w:left="284" w:hanging="284"/>
        <w:rPr>
          <w:rFonts w:ascii="Calibri" w:hAnsi="Calibri"/>
          <w:color w:val="000000"/>
          <w:sz w:val="22"/>
          <w:lang w:eastAsia="pl-PL"/>
        </w:rPr>
      </w:pPr>
      <w:r w:rsidRPr="000D0BCC">
        <w:rPr>
          <w:rFonts w:asciiTheme="minorHAnsi" w:hAnsiTheme="minorHAnsi"/>
          <w:sz w:val="22"/>
        </w:rPr>
        <w:t>Wszelkie pisma i zawiadomienia związane z umową będą przez Strony doręczane za pośrednictwem poczty elektronicznej na adresy Stron, wskazane w § 8 ust. 3 i 4 Umowy.</w:t>
      </w:r>
    </w:p>
    <w:p w:rsidR="000D0BCC" w:rsidRPr="000D0BCC" w:rsidRDefault="000D0BCC" w:rsidP="000D0BCC">
      <w:pPr>
        <w:numPr>
          <w:ilvl w:val="0"/>
          <w:numId w:val="154"/>
        </w:numPr>
        <w:spacing w:line="240" w:lineRule="auto"/>
        <w:ind w:left="284" w:hanging="284"/>
        <w:rPr>
          <w:rFonts w:ascii="Calibri" w:hAnsi="Calibri"/>
          <w:color w:val="000000"/>
          <w:sz w:val="22"/>
          <w:lang w:eastAsia="pl-PL"/>
        </w:rPr>
      </w:pPr>
      <w:r w:rsidRPr="000D0BCC">
        <w:rPr>
          <w:rFonts w:asciiTheme="minorHAnsi" w:hAnsiTheme="minorHAnsi"/>
          <w:sz w:val="22"/>
        </w:rPr>
        <w:t>Pisma zmierzające do zmiany lub ustania łączącego Strony stosunku prawnego doręczane będą bezpośrednio do rąk drugiej Strony bądź wysyłane listem poleconym na poniższe adresy:</w:t>
      </w:r>
    </w:p>
    <w:p w:rsidR="000D0BCC" w:rsidRPr="000D0BCC" w:rsidRDefault="000D0BCC" w:rsidP="000D0BCC">
      <w:pPr>
        <w:numPr>
          <w:ilvl w:val="0"/>
          <w:numId w:val="155"/>
        </w:numPr>
        <w:spacing w:line="240" w:lineRule="auto"/>
        <w:ind w:left="567" w:hanging="283"/>
        <w:contextualSpacing/>
        <w:rPr>
          <w:rFonts w:ascii="Calibri" w:hAnsi="Calibri"/>
          <w:color w:val="000000"/>
          <w:sz w:val="22"/>
        </w:rPr>
      </w:pPr>
      <w:r w:rsidRPr="000D0BCC">
        <w:rPr>
          <w:rFonts w:ascii="Calibri" w:hAnsi="Calibri"/>
          <w:color w:val="000000"/>
          <w:sz w:val="22"/>
        </w:rPr>
        <w:t>Zamawiający:</w:t>
      </w:r>
      <w:r w:rsidRPr="000D0BCC">
        <w:rPr>
          <w:rFonts w:ascii="Calibri" w:hAnsi="Calibri"/>
          <w:color w:val="000000"/>
          <w:sz w:val="22"/>
        </w:rPr>
        <w:tab/>
      </w:r>
      <w:r w:rsidRPr="000D0BCC">
        <w:rPr>
          <w:rFonts w:ascii="Calibri" w:hAnsi="Calibri"/>
          <w:b/>
          <w:color w:val="000000"/>
          <w:sz w:val="22"/>
        </w:rPr>
        <w:t>Skarb Państwa – Urząd Komunikacji Elektronicznej</w:t>
      </w:r>
    </w:p>
    <w:p w:rsidR="000D0BCC" w:rsidRPr="000D0BCC" w:rsidRDefault="000D0BCC" w:rsidP="000D0BCC">
      <w:pPr>
        <w:tabs>
          <w:tab w:val="left" w:pos="2127"/>
        </w:tabs>
        <w:spacing w:line="240" w:lineRule="auto"/>
        <w:ind w:firstLine="0"/>
        <w:rPr>
          <w:rFonts w:ascii="Calibri" w:hAnsi="Calibri"/>
          <w:color w:val="000000"/>
          <w:sz w:val="22"/>
          <w:lang w:eastAsia="pl-PL"/>
        </w:rPr>
      </w:pPr>
      <w:r w:rsidRPr="000D0BCC">
        <w:rPr>
          <w:rFonts w:ascii="Calibri" w:hAnsi="Calibri"/>
          <w:color w:val="000000"/>
          <w:sz w:val="22"/>
          <w:lang w:eastAsia="pl-PL"/>
        </w:rPr>
        <w:tab/>
        <w:t>ul. Giełdowa 7/9, 01-211 Warszawa</w:t>
      </w:r>
    </w:p>
    <w:p w:rsidR="000D0BCC" w:rsidRPr="000D0BCC" w:rsidRDefault="000D0BCC" w:rsidP="000D0BCC">
      <w:pPr>
        <w:numPr>
          <w:ilvl w:val="0"/>
          <w:numId w:val="155"/>
        </w:numPr>
        <w:spacing w:line="240" w:lineRule="auto"/>
        <w:ind w:left="567" w:hanging="283"/>
        <w:contextualSpacing/>
        <w:rPr>
          <w:rFonts w:ascii="Calibri" w:hAnsi="Calibri"/>
          <w:bCs/>
          <w:color w:val="000000"/>
          <w:sz w:val="22"/>
        </w:rPr>
      </w:pPr>
      <w:r w:rsidRPr="000D0BCC">
        <w:rPr>
          <w:rFonts w:ascii="Calibri" w:hAnsi="Calibri"/>
          <w:color w:val="000000"/>
          <w:sz w:val="22"/>
        </w:rPr>
        <w:t>Wykonawca:</w:t>
      </w:r>
      <w:r w:rsidRPr="000D0BCC">
        <w:rPr>
          <w:rFonts w:ascii="Calibri" w:hAnsi="Calibri"/>
          <w:color w:val="000000"/>
          <w:sz w:val="22"/>
        </w:rPr>
        <w:tab/>
      </w:r>
      <w:r w:rsidRPr="000D0BCC">
        <w:rPr>
          <w:rFonts w:ascii="Calibri" w:hAnsi="Calibri"/>
          <w:sz w:val="22"/>
          <w:lang w:eastAsia="pl-PL"/>
        </w:rPr>
        <w:t>……………………………………………………</w:t>
      </w:r>
    </w:p>
    <w:p w:rsidR="000D0BCC" w:rsidRPr="000D0BCC" w:rsidRDefault="000D0BCC" w:rsidP="000D0BCC">
      <w:pPr>
        <w:tabs>
          <w:tab w:val="left" w:pos="709"/>
        </w:tabs>
        <w:spacing w:line="240" w:lineRule="auto"/>
        <w:ind w:left="720" w:firstLine="0"/>
        <w:contextualSpacing/>
        <w:rPr>
          <w:rFonts w:ascii="Calibri" w:hAnsi="Calibri"/>
          <w:bCs/>
          <w:color w:val="000000"/>
          <w:sz w:val="22"/>
        </w:rPr>
      </w:pPr>
      <w:r w:rsidRPr="000D0BCC">
        <w:rPr>
          <w:rFonts w:ascii="Calibri" w:hAnsi="Calibri"/>
          <w:sz w:val="22"/>
        </w:rPr>
        <w:tab/>
      </w:r>
      <w:r w:rsidRPr="000D0BCC">
        <w:rPr>
          <w:rFonts w:ascii="Calibri" w:hAnsi="Calibri"/>
          <w:sz w:val="22"/>
        </w:rPr>
        <w:tab/>
      </w:r>
      <w:r w:rsidRPr="000D0BCC">
        <w:rPr>
          <w:rFonts w:ascii="Calibri" w:hAnsi="Calibri"/>
          <w:sz w:val="22"/>
          <w:lang w:eastAsia="pl-PL"/>
        </w:rPr>
        <w:t>……………………………………………………</w:t>
      </w:r>
    </w:p>
    <w:p w:rsidR="000D0BCC" w:rsidRPr="000D0BCC" w:rsidRDefault="000D0BCC" w:rsidP="000D0BCC">
      <w:pPr>
        <w:tabs>
          <w:tab w:val="left" w:pos="709"/>
        </w:tabs>
        <w:spacing w:line="240" w:lineRule="auto"/>
        <w:ind w:left="720" w:firstLine="0"/>
        <w:contextualSpacing/>
        <w:rPr>
          <w:rFonts w:ascii="Calibri" w:hAnsi="Calibri"/>
          <w:color w:val="000000"/>
          <w:sz w:val="22"/>
          <w:lang w:eastAsia="pl-PL"/>
        </w:rPr>
      </w:pPr>
      <w:r w:rsidRPr="000D0BCC">
        <w:rPr>
          <w:rFonts w:ascii="Calibri" w:hAnsi="Calibri"/>
          <w:sz w:val="22"/>
        </w:rPr>
        <w:tab/>
      </w:r>
      <w:r w:rsidRPr="000D0BCC">
        <w:rPr>
          <w:rFonts w:ascii="Calibri" w:hAnsi="Calibri"/>
          <w:sz w:val="22"/>
        </w:rPr>
        <w:tab/>
      </w:r>
      <w:r w:rsidRPr="000D0BCC">
        <w:rPr>
          <w:rFonts w:ascii="Calibri" w:hAnsi="Calibri"/>
          <w:sz w:val="22"/>
          <w:lang w:eastAsia="pl-PL"/>
        </w:rPr>
        <w:t>……………………………………………………</w:t>
      </w:r>
    </w:p>
    <w:p w:rsidR="000D0BCC" w:rsidRPr="000D0BCC" w:rsidRDefault="000D0BCC" w:rsidP="000D0BCC">
      <w:pPr>
        <w:numPr>
          <w:ilvl w:val="0"/>
          <w:numId w:val="154"/>
        </w:numPr>
        <w:spacing w:line="240" w:lineRule="auto"/>
        <w:ind w:left="284" w:hanging="284"/>
        <w:rPr>
          <w:rFonts w:ascii="Calibri" w:hAnsi="Calibri"/>
          <w:sz w:val="22"/>
          <w:lang w:eastAsia="pl-PL"/>
        </w:rPr>
      </w:pPr>
      <w:r w:rsidRPr="000D0BCC">
        <w:rPr>
          <w:rFonts w:asciiTheme="minorHAnsi" w:hAnsiTheme="minorHAnsi"/>
          <w:sz w:val="22"/>
        </w:rPr>
        <w:t>Strony zobowiązują się do wzajemnego informowania się o każdej zmianie danych wskazanych w ust. 2. W przypadku niezawiadomienia drugiej Strony o zmianie adresu, pismo przesłane na adres uprzednio wskazany, awizowane dwukrotnie, uznaje się za skutecznie doręczone.</w:t>
      </w:r>
    </w:p>
    <w:p w:rsidR="000D0BCC" w:rsidRPr="000D0BCC" w:rsidRDefault="000D0BCC" w:rsidP="000D0BCC">
      <w:pPr>
        <w:spacing w:line="240" w:lineRule="auto"/>
        <w:ind w:firstLine="0"/>
        <w:rPr>
          <w:rFonts w:ascii="Calibri" w:eastAsia="Calibri" w:hAnsi="Calibri"/>
          <w:sz w:val="22"/>
          <w:lang w:eastAsia="pl-PL"/>
        </w:rPr>
      </w:pPr>
    </w:p>
    <w:p w:rsidR="003E377B" w:rsidRPr="00F51D37" w:rsidRDefault="00F51D37" w:rsidP="00F51D37">
      <w:pPr>
        <w:spacing w:line="240" w:lineRule="auto"/>
        <w:ind w:firstLine="0"/>
        <w:jc w:val="center"/>
        <w:rPr>
          <w:rFonts w:ascii="Calibri" w:eastAsia="Calibri" w:hAnsi="Calibri"/>
          <w:b/>
          <w:sz w:val="22"/>
          <w:highlight w:val="yellow"/>
          <w:lang w:eastAsia="pl-PL"/>
        </w:rPr>
      </w:pPr>
      <w:r>
        <w:rPr>
          <w:rFonts w:ascii="Calibri" w:eastAsia="Calibri" w:hAnsi="Calibri"/>
          <w:b/>
          <w:sz w:val="22"/>
          <w:lang w:eastAsia="pl-PL"/>
        </w:rPr>
        <w:t>§ 18</w:t>
      </w:r>
    </w:p>
    <w:p w:rsidR="003E377B" w:rsidRPr="004F2E9C" w:rsidRDefault="003E377B" w:rsidP="003E377B">
      <w:pPr>
        <w:numPr>
          <w:ilvl w:val="0"/>
          <w:numId w:val="42"/>
        </w:numPr>
        <w:overflowPunct w:val="0"/>
        <w:autoSpaceDE w:val="0"/>
        <w:autoSpaceDN w:val="0"/>
        <w:adjustRightInd w:val="0"/>
        <w:spacing w:line="264" w:lineRule="auto"/>
        <w:textAlignment w:val="baseline"/>
        <w:rPr>
          <w:rFonts w:ascii="Calibri" w:eastAsia="Calibri" w:hAnsi="Calibri" w:cs="Calibri"/>
          <w:sz w:val="22"/>
          <w:lang w:eastAsia="pl-PL"/>
        </w:rPr>
      </w:pPr>
      <w:r w:rsidRPr="004F2E9C">
        <w:rPr>
          <w:rFonts w:ascii="Calibri" w:eastAsia="Calibri" w:hAnsi="Calibri" w:cs="Calibri"/>
          <w:sz w:val="22"/>
          <w:lang w:eastAsia="pl-PL"/>
        </w:rPr>
        <w:t>Wykonawca nie może powierzyć wykonania Umowy osobie trzeciej w zakresie innym niż wskazał to w</w:t>
      </w:r>
      <w:r>
        <w:rPr>
          <w:rFonts w:ascii="Calibri" w:eastAsia="Calibri" w:hAnsi="Calibri" w:cs="Calibri"/>
          <w:sz w:val="22"/>
          <w:lang w:eastAsia="pl-PL"/>
        </w:rPr>
        <w:t> </w:t>
      </w:r>
      <w:r w:rsidRPr="004F2E9C">
        <w:rPr>
          <w:rFonts w:ascii="Calibri" w:eastAsia="Calibri" w:hAnsi="Calibri" w:cs="Calibri"/>
          <w:sz w:val="22"/>
          <w:lang w:eastAsia="pl-PL"/>
        </w:rPr>
        <w:t>ofercie przetargowej, ani przenieść na nią swoich wierzytelności wynikających z Umowy.</w:t>
      </w:r>
    </w:p>
    <w:p w:rsidR="003E377B" w:rsidRPr="004F2E9C" w:rsidRDefault="003E377B" w:rsidP="003E377B">
      <w:pPr>
        <w:numPr>
          <w:ilvl w:val="0"/>
          <w:numId w:val="42"/>
        </w:numPr>
        <w:overflowPunct w:val="0"/>
        <w:autoSpaceDE w:val="0"/>
        <w:autoSpaceDN w:val="0"/>
        <w:adjustRightInd w:val="0"/>
        <w:spacing w:line="252" w:lineRule="auto"/>
        <w:textAlignment w:val="baseline"/>
        <w:rPr>
          <w:rFonts w:ascii="Calibri" w:eastAsia="Calibri" w:hAnsi="Calibri"/>
          <w:sz w:val="22"/>
          <w:lang w:eastAsia="pl-PL"/>
        </w:rPr>
      </w:pPr>
      <w:r w:rsidRPr="004F2E9C">
        <w:rPr>
          <w:rFonts w:ascii="Calibri" w:eastAsia="Calibri" w:hAnsi="Calibri"/>
          <w:sz w:val="22"/>
          <w:lang w:eastAsia="pl-PL"/>
        </w:rPr>
        <w:t>Umowa zostaje zawarta z dniem jej podpisania przez obie Strony.</w:t>
      </w:r>
    </w:p>
    <w:p w:rsidR="003E377B" w:rsidRPr="004F2E9C" w:rsidRDefault="003E377B" w:rsidP="003E377B">
      <w:pPr>
        <w:numPr>
          <w:ilvl w:val="0"/>
          <w:numId w:val="42"/>
        </w:numPr>
        <w:overflowPunct w:val="0"/>
        <w:autoSpaceDE w:val="0"/>
        <w:autoSpaceDN w:val="0"/>
        <w:adjustRightInd w:val="0"/>
        <w:spacing w:line="252" w:lineRule="auto"/>
        <w:textAlignment w:val="baseline"/>
        <w:rPr>
          <w:rFonts w:ascii="Calibri" w:eastAsia="Calibri" w:hAnsi="Calibri"/>
          <w:sz w:val="22"/>
          <w:lang w:eastAsia="pl-PL"/>
        </w:rPr>
      </w:pPr>
      <w:r w:rsidRPr="004F2E9C">
        <w:rPr>
          <w:rFonts w:ascii="Calibri" w:eastAsia="Calibri" w:hAnsi="Calibri"/>
          <w:sz w:val="22"/>
          <w:lang w:eastAsia="pl-PL"/>
        </w:rPr>
        <w:t>Umowę sporządzono w formie elektronicznej i została podpisana przez Strony kwalifikowanym podpisem elektronicznym.</w:t>
      </w:r>
    </w:p>
    <w:p w:rsidR="003E377B" w:rsidRPr="004F2E9C" w:rsidRDefault="003E377B" w:rsidP="003E377B">
      <w:pPr>
        <w:numPr>
          <w:ilvl w:val="0"/>
          <w:numId w:val="42"/>
        </w:numPr>
        <w:overflowPunct w:val="0"/>
        <w:autoSpaceDE w:val="0"/>
        <w:autoSpaceDN w:val="0"/>
        <w:adjustRightInd w:val="0"/>
        <w:spacing w:line="264" w:lineRule="auto"/>
        <w:textAlignment w:val="baseline"/>
        <w:rPr>
          <w:rFonts w:ascii="Calibri" w:eastAsia="Calibri" w:hAnsi="Calibri" w:cs="Calibri"/>
          <w:bCs/>
          <w:smallCaps/>
          <w:color w:val="000000"/>
          <w:sz w:val="22"/>
          <w:lang w:eastAsia="pl-PL"/>
        </w:rPr>
      </w:pPr>
      <w:r w:rsidRPr="004F2E9C">
        <w:rPr>
          <w:rFonts w:ascii="Calibri" w:eastAsia="Calibri" w:hAnsi="Calibri"/>
          <w:color w:val="000000"/>
          <w:sz w:val="22"/>
          <w:lang w:eastAsia="pl-PL"/>
        </w:rPr>
        <w:t>Wszelkie zmiany w treści Umowy wymagają zawarcia aneksu pod rygorem nieważności oraz mogą być dokonywane w zakresie i formie zgodnej z obowiązującymi przepisami.</w:t>
      </w:r>
    </w:p>
    <w:p w:rsidR="003E377B" w:rsidRPr="001F43A6" w:rsidRDefault="003E377B" w:rsidP="003E377B">
      <w:pPr>
        <w:numPr>
          <w:ilvl w:val="0"/>
          <w:numId w:val="42"/>
        </w:numPr>
        <w:spacing w:line="264" w:lineRule="auto"/>
        <w:rPr>
          <w:rFonts w:ascii="Calibri" w:hAnsi="Calibri"/>
        </w:rPr>
      </w:pPr>
      <w:r w:rsidRPr="004F2E9C">
        <w:rPr>
          <w:rFonts w:ascii="Calibri" w:hAnsi="Calibri"/>
          <w:sz w:val="22"/>
        </w:rPr>
        <w:t xml:space="preserve">W przypadku, gdy w trakcie realizacji </w:t>
      </w:r>
      <w:r>
        <w:rPr>
          <w:rFonts w:ascii="Calibri" w:hAnsi="Calibri"/>
          <w:sz w:val="22"/>
        </w:rPr>
        <w:t>U</w:t>
      </w:r>
      <w:r w:rsidRPr="004F2E9C">
        <w:rPr>
          <w:rFonts w:ascii="Calibri" w:hAnsi="Calibri"/>
          <w:sz w:val="22"/>
        </w:rPr>
        <w:t>mowy przetwarzane będą dane osobowe, Wykonawca zobowiązany jest do stosowania przepisów Rozporządzenia Parlamentu Europejskiego i Rady Unii Europejskiej 2016/679 z dnia 27 kwietnia 2016 r. w sprawie ochrony osób fizycznych w związku z przetwarzaniem danych osobowych i w sprawie swobodnego przepływu takich danych oraz uchylenia dyrektywy 95/46/WE (dalej „RODO”), przepisów ustawy z dnia 10 maja 2018 r. o ochronie danych osobowych (</w:t>
      </w:r>
      <w:proofErr w:type="spellStart"/>
      <w:r w:rsidRPr="004F2E9C">
        <w:rPr>
          <w:rFonts w:ascii="Calibri" w:hAnsi="Calibri"/>
          <w:sz w:val="22"/>
        </w:rPr>
        <w:t>Dz.U</w:t>
      </w:r>
      <w:proofErr w:type="spellEnd"/>
      <w:r w:rsidRPr="004F2E9C">
        <w:rPr>
          <w:rFonts w:ascii="Calibri" w:hAnsi="Calibri"/>
          <w:sz w:val="22"/>
        </w:rPr>
        <w:t>. z 2019 r. poz. 1781) oraz  innych przepisów prawa w tym zakresie.</w:t>
      </w:r>
    </w:p>
    <w:p w:rsidR="003E377B" w:rsidRPr="001F43A6" w:rsidRDefault="003E377B" w:rsidP="003E377B">
      <w:pPr>
        <w:numPr>
          <w:ilvl w:val="0"/>
          <w:numId w:val="42"/>
        </w:numPr>
        <w:spacing w:line="264" w:lineRule="auto"/>
        <w:rPr>
          <w:rFonts w:ascii="Calibri" w:hAnsi="Calibri" w:cs="Calibri"/>
          <w:b/>
          <w:bCs/>
          <w:sz w:val="22"/>
          <w:lang w:eastAsia="pl-PL"/>
        </w:rPr>
      </w:pPr>
      <w:r w:rsidRPr="001F43A6">
        <w:rPr>
          <w:rFonts w:ascii="Calibri" w:hAnsi="Calibri" w:cs="Calibri"/>
          <w:sz w:val="22"/>
        </w:rPr>
        <w:t>Strony oświadczają, że dane kontaktowe personelu i reprezentantów Stron</w:t>
      </w:r>
      <w:r w:rsidR="00F51D37">
        <w:rPr>
          <w:rFonts w:ascii="Calibri" w:hAnsi="Calibri" w:cs="Calibri"/>
          <w:sz w:val="22"/>
        </w:rPr>
        <w:t>, zwane dalej „Dane kontaktowe”,</w:t>
      </w:r>
      <w:r w:rsidRPr="001F43A6">
        <w:rPr>
          <w:rFonts w:ascii="Calibri" w:hAnsi="Calibri" w:cs="Calibri"/>
          <w:sz w:val="22"/>
        </w:rPr>
        <w:t xml:space="preserve"> udostępniane wzajemnie w Umowie lub udostępnione drugiej Stronie w jakikolwiek sposób w okresie obowiązywania Umowy, przekazywane są w celu zapewnienia prawidłowej i terminowej realizacji Umowy. Udostępniane Dane kontaktowe obejmują: imię i nazwisko, stanowisko służbowe, służbowy adres e-mail i</w:t>
      </w:r>
      <w:r>
        <w:rPr>
          <w:rFonts w:ascii="Calibri" w:hAnsi="Calibri" w:cs="Calibri"/>
          <w:sz w:val="22"/>
        </w:rPr>
        <w:t> </w:t>
      </w:r>
      <w:r w:rsidRPr="001F43A6">
        <w:rPr>
          <w:rFonts w:ascii="Calibri" w:hAnsi="Calibri" w:cs="Calibri"/>
          <w:sz w:val="22"/>
        </w:rPr>
        <w:t>służbowy numer telefonu. Każda ze Stron będzie administratorem Danych kontaktowych, które zostały jej udostępnione w ramach Umowy. Każda ze Stron zobowiązuje się w związku z tym do przekazania w imieniu drugiej Strony wszystkim osobom, których Dane kontaktowe udostępniła, informacji, o których mowa w art. 14 RODO.</w:t>
      </w:r>
    </w:p>
    <w:p w:rsidR="003E377B" w:rsidRPr="001F43A6" w:rsidRDefault="003E377B" w:rsidP="003E377B">
      <w:pPr>
        <w:numPr>
          <w:ilvl w:val="0"/>
          <w:numId w:val="42"/>
        </w:numPr>
        <w:overflowPunct w:val="0"/>
        <w:autoSpaceDE w:val="0"/>
        <w:autoSpaceDN w:val="0"/>
        <w:adjustRightInd w:val="0"/>
        <w:spacing w:line="264" w:lineRule="auto"/>
        <w:textAlignment w:val="baseline"/>
        <w:rPr>
          <w:rFonts w:ascii="Calibri" w:eastAsia="Calibri" w:hAnsi="Calibri" w:cs="Calibri"/>
          <w:bCs/>
          <w:smallCaps/>
          <w:color w:val="000000"/>
          <w:sz w:val="22"/>
          <w:lang w:eastAsia="pl-PL"/>
        </w:rPr>
      </w:pPr>
      <w:r w:rsidRPr="001F43A6">
        <w:rPr>
          <w:rFonts w:ascii="Calibri" w:eastAsia="Calibri" w:hAnsi="Calibri" w:cs="Calibri"/>
          <w:bCs/>
          <w:color w:val="000000"/>
          <w:sz w:val="22"/>
          <w:lang w:eastAsia="pl-PL"/>
        </w:rPr>
        <w:t xml:space="preserve">Wszelkie spory czy roszczenia między Stronami wynikające z Umowy, powinny być rozwiązywane bez zbędnej zwłoki – drogą negocjacji między Stronami. </w:t>
      </w:r>
      <w:r w:rsidRPr="001F43A6">
        <w:rPr>
          <w:rFonts w:ascii="Calibri" w:eastAsia="Calibri" w:hAnsi="Calibri" w:cs="Calibri"/>
          <w:color w:val="000000"/>
          <w:sz w:val="22"/>
          <w:lang w:eastAsia="pl-PL"/>
        </w:rPr>
        <w:t>W przypadku niepowodzenia tych negocjacji, zaistniałe spory będzie rozstrzygał sąd właściwy dla siedziby Zamawiającego.</w:t>
      </w:r>
    </w:p>
    <w:p w:rsidR="003E377B" w:rsidRPr="004F2E9C" w:rsidRDefault="003E377B" w:rsidP="003E377B">
      <w:pPr>
        <w:numPr>
          <w:ilvl w:val="0"/>
          <w:numId w:val="42"/>
        </w:numPr>
        <w:overflowPunct w:val="0"/>
        <w:autoSpaceDE w:val="0"/>
        <w:autoSpaceDN w:val="0"/>
        <w:adjustRightInd w:val="0"/>
        <w:spacing w:line="264" w:lineRule="auto"/>
        <w:textAlignment w:val="baseline"/>
        <w:rPr>
          <w:rFonts w:ascii="Calibri" w:eastAsia="Calibri" w:hAnsi="Calibri" w:cs="Calibri"/>
          <w:sz w:val="22"/>
          <w:lang w:eastAsia="pl-PL"/>
        </w:rPr>
      </w:pPr>
      <w:r w:rsidRPr="004F2E9C">
        <w:rPr>
          <w:rFonts w:ascii="Calibri" w:eastAsia="Calibri" w:hAnsi="Calibri" w:cs="Calibri"/>
          <w:sz w:val="22"/>
          <w:lang w:eastAsia="pl-PL"/>
        </w:rPr>
        <w:t>W sprawach nieuregulowanych niniejszą Umową mają zastosowanie przepisy ustawy z dnia 23 kwietnia 1964 r. Kodeks cywilny (Dz. U. z 2020 r. poz. 1740</w:t>
      </w:r>
      <w:r w:rsidR="00F51D37">
        <w:rPr>
          <w:rFonts w:ascii="Calibri" w:eastAsia="Calibri" w:hAnsi="Calibri" w:cs="Calibri"/>
          <w:sz w:val="22"/>
          <w:lang w:eastAsia="pl-PL"/>
        </w:rPr>
        <w:t xml:space="preserve"> z </w:t>
      </w:r>
      <w:proofErr w:type="spellStart"/>
      <w:r w:rsidR="00F51D37">
        <w:rPr>
          <w:rFonts w:ascii="Calibri" w:eastAsia="Calibri" w:hAnsi="Calibri" w:cs="Calibri"/>
          <w:sz w:val="22"/>
          <w:lang w:eastAsia="pl-PL"/>
        </w:rPr>
        <w:t>późn</w:t>
      </w:r>
      <w:proofErr w:type="spellEnd"/>
      <w:r w:rsidR="00F51D37">
        <w:rPr>
          <w:rFonts w:ascii="Calibri" w:eastAsia="Calibri" w:hAnsi="Calibri" w:cs="Calibri"/>
          <w:sz w:val="22"/>
          <w:lang w:eastAsia="pl-PL"/>
        </w:rPr>
        <w:t>. zm.</w:t>
      </w:r>
      <w:r w:rsidRPr="004F2E9C">
        <w:rPr>
          <w:rFonts w:ascii="Calibri" w:eastAsia="Calibri" w:hAnsi="Calibri" w:cs="Calibri"/>
          <w:sz w:val="22"/>
          <w:lang w:eastAsia="pl-PL"/>
        </w:rPr>
        <w:t>) i ustawy z dnia 29 stycznia  2004 r. Prawo zamówień publicznych (Dz. U. z 2019 r.  poz. 2019</w:t>
      </w:r>
      <w:r w:rsidR="00F51D37">
        <w:rPr>
          <w:rFonts w:ascii="Calibri" w:eastAsia="Calibri" w:hAnsi="Calibri" w:cs="Calibri"/>
          <w:sz w:val="22"/>
          <w:lang w:eastAsia="pl-PL"/>
        </w:rPr>
        <w:t xml:space="preserve"> z </w:t>
      </w:r>
      <w:proofErr w:type="spellStart"/>
      <w:r w:rsidR="00F51D37">
        <w:rPr>
          <w:rFonts w:ascii="Calibri" w:eastAsia="Calibri" w:hAnsi="Calibri" w:cs="Calibri"/>
          <w:sz w:val="22"/>
          <w:lang w:eastAsia="pl-PL"/>
        </w:rPr>
        <w:t>późn</w:t>
      </w:r>
      <w:proofErr w:type="spellEnd"/>
      <w:r w:rsidR="00F51D37">
        <w:rPr>
          <w:rFonts w:ascii="Calibri" w:eastAsia="Calibri" w:hAnsi="Calibri" w:cs="Calibri"/>
          <w:sz w:val="22"/>
          <w:lang w:eastAsia="pl-PL"/>
        </w:rPr>
        <w:t>. zm.</w:t>
      </w:r>
      <w:r w:rsidRPr="004F2E9C">
        <w:rPr>
          <w:rFonts w:ascii="Calibri" w:eastAsia="Calibri" w:hAnsi="Calibri" w:cs="Calibri"/>
          <w:sz w:val="22"/>
          <w:lang w:eastAsia="pl-PL"/>
        </w:rPr>
        <w:t>).</w:t>
      </w:r>
    </w:p>
    <w:p w:rsidR="003E377B" w:rsidRPr="004F2E9C" w:rsidRDefault="003E377B" w:rsidP="003E377B">
      <w:pPr>
        <w:numPr>
          <w:ilvl w:val="0"/>
          <w:numId w:val="42"/>
        </w:numPr>
        <w:overflowPunct w:val="0"/>
        <w:autoSpaceDE w:val="0"/>
        <w:autoSpaceDN w:val="0"/>
        <w:adjustRightInd w:val="0"/>
        <w:spacing w:line="264" w:lineRule="auto"/>
        <w:textAlignment w:val="baseline"/>
        <w:rPr>
          <w:rFonts w:ascii="Calibri" w:eastAsia="Calibri" w:hAnsi="Calibri" w:cs="Calibri"/>
          <w:sz w:val="22"/>
          <w:lang w:eastAsia="pl-PL"/>
        </w:rPr>
      </w:pPr>
      <w:r w:rsidRPr="004F2E9C">
        <w:rPr>
          <w:rFonts w:ascii="Calibri" w:eastAsia="Calibri" w:hAnsi="Calibri" w:cs="Calibri"/>
          <w:sz w:val="22"/>
          <w:lang w:eastAsia="pl-PL"/>
        </w:rPr>
        <w:t>Załączniki do Umowy stanowią jej integralną część:</w:t>
      </w:r>
    </w:p>
    <w:p w:rsidR="000D0BCC" w:rsidRPr="000D0BCC" w:rsidRDefault="000D0BCC" w:rsidP="000D0BCC">
      <w:pPr>
        <w:widowControl w:val="0"/>
        <w:numPr>
          <w:ilvl w:val="0"/>
          <w:numId w:val="157"/>
        </w:numPr>
        <w:autoSpaceDE w:val="0"/>
        <w:autoSpaceDN w:val="0"/>
        <w:adjustRightInd w:val="0"/>
        <w:spacing w:line="240" w:lineRule="auto"/>
        <w:jc w:val="left"/>
        <w:rPr>
          <w:rFonts w:ascii="Calibri" w:hAnsi="Calibri"/>
          <w:sz w:val="22"/>
          <w:lang w:eastAsia="pl-PL"/>
        </w:rPr>
      </w:pPr>
      <w:r w:rsidRPr="000D0BCC">
        <w:rPr>
          <w:rFonts w:ascii="Calibri" w:hAnsi="Calibri"/>
          <w:sz w:val="22"/>
          <w:lang w:eastAsia="pl-PL"/>
        </w:rPr>
        <w:lastRenderedPageBreak/>
        <w:t>Załącznik numer 1 do Umowy – umowa o poufności;</w:t>
      </w:r>
    </w:p>
    <w:p w:rsidR="000D0BCC" w:rsidRPr="000D0BCC" w:rsidRDefault="000D0BCC" w:rsidP="000D0BCC">
      <w:pPr>
        <w:widowControl w:val="0"/>
        <w:numPr>
          <w:ilvl w:val="0"/>
          <w:numId w:val="157"/>
        </w:numPr>
        <w:autoSpaceDE w:val="0"/>
        <w:autoSpaceDN w:val="0"/>
        <w:adjustRightInd w:val="0"/>
        <w:spacing w:line="240" w:lineRule="auto"/>
        <w:jc w:val="left"/>
        <w:rPr>
          <w:rFonts w:ascii="Calibri" w:hAnsi="Calibri"/>
          <w:sz w:val="22"/>
          <w:lang w:eastAsia="pl-PL"/>
        </w:rPr>
      </w:pPr>
      <w:r w:rsidRPr="000D0BCC">
        <w:rPr>
          <w:rFonts w:ascii="Calibri" w:hAnsi="Calibri"/>
          <w:sz w:val="22"/>
          <w:lang w:eastAsia="pl-PL"/>
        </w:rPr>
        <w:t xml:space="preserve">Załącznik numer 2 do Umowy – </w:t>
      </w:r>
      <w:r w:rsidRPr="000D0BCC">
        <w:rPr>
          <w:rFonts w:ascii="Calibri" w:hAnsi="Calibri"/>
          <w:bCs/>
          <w:sz w:val="22"/>
        </w:rPr>
        <w:t>wykaz awarii i błędów oraz czas ich usuwania;</w:t>
      </w:r>
    </w:p>
    <w:p w:rsidR="000D0BCC" w:rsidRPr="000D0BCC" w:rsidRDefault="000D0BCC" w:rsidP="000D0BCC">
      <w:pPr>
        <w:widowControl w:val="0"/>
        <w:numPr>
          <w:ilvl w:val="0"/>
          <w:numId w:val="157"/>
        </w:numPr>
        <w:autoSpaceDE w:val="0"/>
        <w:autoSpaceDN w:val="0"/>
        <w:adjustRightInd w:val="0"/>
        <w:spacing w:line="240" w:lineRule="auto"/>
        <w:jc w:val="left"/>
        <w:rPr>
          <w:rFonts w:ascii="Calibri" w:hAnsi="Calibri"/>
          <w:bCs/>
          <w:sz w:val="22"/>
          <w:lang w:eastAsia="pl-PL"/>
        </w:rPr>
      </w:pPr>
      <w:r w:rsidRPr="000D0BCC">
        <w:rPr>
          <w:rFonts w:ascii="Calibri" w:hAnsi="Calibri"/>
          <w:bCs/>
          <w:sz w:val="22"/>
          <w:lang w:eastAsia="pl-PL"/>
        </w:rPr>
        <w:t>Załącznik numer 3a do Umowy – wzór Protokołu odbioru usługi wsparcia;</w:t>
      </w:r>
    </w:p>
    <w:p w:rsidR="000D0BCC" w:rsidRPr="000D0BCC" w:rsidRDefault="000D0BCC" w:rsidP="000D0BCC">
      <w:pPr>
        <w:widowControl w:val="0"/>
        <w:numPr>
          <w:ilvl w:val="0"/>
          <w:numId w:val="157"/>
        </w:numPr>
        <w:autoSpaceDE w:val="0"/>
        <w:autoSpaceDN w:val="0"/>
        <w:adjustRightInd w:val="0"/>
        <w:spacing w:line="240" w:lineRule="auto"/>
        <w:jc w:val="left"/>
        <w:rPr>
          <w:rFonts w:ascii="Calibri" w:hAnsi="Calibri"/>
          <w:bCs/>
          <w:sz w:val="22"/>
          <w:lang w:eastAsia="pl-PL"/>
        </w:rPr>
      </w:pPr>
      <w:r w:rsidRPr="000D0BCC">
        <w:rPr>
          <w:rFonts w:ascii="Calibri" w:hAnsi="Calibri"/>
          <w:bCs/>
          <w:sz w:val="22"/>
          <w:lang w:eastAsia="pl-PL"/>
        </w:rPr>
        <w:t>Załącznik numer 3b do Umowy – wzór Protokołu odbioru usługi modyfikacji.</w:t>
      </w:r>
    </w:p>
    <w:p w:rsidR="000D0BCC" w:rsidRDefault="000D0BCC" w:rsidP="000D0BCC">
      <w:pPr>
        <w:widowControl w:val="0"/>
        <w:numPr>
          <w:ilvl w:val="0"/>
          <w:numId w:val="157"/>
        </w:numPr>
        <w:autoSpaceDE w:val="0"/>
        <w:autoSpaceDN w:val="0"/>
        <w:adjustRightInd w:val="0"/>
        <w:spacing w:line="240" w:lineRule="auto"/>
        <w:jc w:val="left"/>
        <w:rPr>
          <w:rFonts w:ascii="Calibri" w:hAnsi="Calibri"/>
          <w:bCs/>
          <w:sz w:val="22"/>
          <w:lang w:eastAsia="pl-PL"/>
        </w:rPr>
      </w:pPr>
      <w:r w:rsidRPr="000D0BCC">
        <w:rPr>
          <w:rFonts w:ascii="Calibri" w:hAnsi="Calibri"/>
          <w:bCs/>
          <w:sz w:val="22"/>
          <w:lang w:eastAsia="pl-PL"/>
        </w:rPr>
        <w:t>Załącznik numer 4 do Umowy – ogólne zasady dostępu zdalnego.</w:t>
      </w:r>
    </w:p>
    <w:p w:rsidR="00F51D37" w:rsidRPr="00416CBF" w:rsidRDefault="00F51D37" w:rsidP="00152169">
      <w:pPr>
        <w:widowControl w:val="0"/>
        <w:numPr>
          <w:ilvl w:val="0"/>
          <w:numId w:val="157"/>
        </w:numPr>
        <w:autoSpaceDE w:val="0"/>
        <w:autoSpaceDN w:val="0"/>
        <w:adjustRightInd w:val="0"/>
        <w:spacing w:line="240" w:lineRule="auto"/>
        <w:jc w:val="left"/>
        <w:rPr>
          <w:rFonts w:ascii="Calibri" w:hAnsi="Calibri"/>
          <w:bCs/>
          <w:sz w:val="22"/>
          <w:lang w:eastAsia="pl-PL"/>
        </w:rPr>
      </w:pPr>
      <w:r w:rsidRPr="00416CBF">
        <w:rPr>
          <w:rFonts w:ascii="Calibri" w:hAnsi="Calibri"/>
          <w:bCs/>
          <w:sz w:val="22"/>
          <w:lang w:eastAsia="pl-PL"/>
        </w:rPr>
        <w:t xml:space="preserve">Załącznik numer 5 do Umowy – </w:t>
      </w:r>
      <w:r w:rsidR="00152169" w:rsidRPr="00416CBF">
        <w:rPr>
          <w:rFonts w:ascii="Calibri" w:hAnsi="Calibri"/>
          <w:sz w:val="22"/>
          <w:lang w:eastAsia="pl-PL"/>
        </w:rPr>
        <w:t>charakterystyka Elektronicznego Systemu Obiegu Dokumentów (ESOD).</w:t>
      </w:r>
    </w:p>
    <w:p w:rsidR="000D0BCC" w:rsidRPr="000D0BCC" w:rsidRDefault="000D0BCC" w:rsidP="000D0BCC">
      <w:pPr>
        <w:rPr>
          <w:rFonts w:ascii="Calibri" w:hAnsi="Calibri"/>
          <w:b/>
          <w:sz w:val="22"/>
        </w:rPr>
      </w:pPr>
    </w:p>
    <w:p w:rsidR="000D0BCC" w:rsidRPr="000D0BCC" w:rsidRDefault="000D0BCC" w:rsidP="000D0BCC">
      <w:pPr>
        <w:rPr>
          <w:rFonts w:ascii="Calibri" w:hAnsi="Calibri"/>
          <w:b/>
          <w:sz w:val="22"/>
        </w:rPr>
      </w:pPr>
    </w:p>
    <w:p w:rsidR="000D0BCC" w:rsidRPr="000D0BCC" w:rsidRDefault="000D0BCC" w:rsidP="003E377B">
      <w:pPr>
        <w:spacing w:line="240" w:lineRule="auto"/>
        <w:ind w:firstLine="0"/>
        <w:jc w:val="center"/>
        <w:rPr>
          <w:rFonts w:ascii="Calibri" w:hAnsi="Calibri"/>
          <w:b/>
          <w:sz w:val="22"/>
        </w:rPr>
      </w:pPr>
      <w:r w:rsidRPr="000D0BCC">
        <w:rPr>
          <w:rFonts w:ascii="Calibri" w:hAnsi="Calibri"/>
          <w:b/>
          <w:sz w:val="22"/>
        </w:rPr>
        <w:t>ZAMAWIAJĄCY:</w:t>
      </w:r>
      <w:r w:rsidRPr="000D0BCC">
        <w:rPr>
          <w:rFonts w:ascii="Calibri" w:hAnsi="Calibri"/>
          <w:b/>
          <w:sz w:val="22"/>
        </w:rPr>
        <w:tab/>
      </w:r>
      <w:r w:rsidRPr="000D0BCC">
        <w:rPr>
          <w:rFonts w:ascii="Calibri" w:hAnsi="Calibri"/>
          <w:b/>
          <w:sz w:val="22"/>
        </w:rPr>
        <w:tab/>
      </w:r>
      <w:r w:rsidRPr="000D0BCC">
        <w:rPr>
          <w:rFonts w:ascii="Calibri" w:hAnsi="Calibri"/>
          <w:b/>
          <w:sz w:val="22"/>
        </w:rPr>
        <w:tab/>
      </w:r>
      <w:r w:rsidRPr="000D0BCC">
        <w:rPr>
          <w:rFonts w:ascii="Calibri" w:hAnsi="Calibri"/>
          <w:b/>
          <w:sz w:val="22"/>
        </w:rPr>
        <w:tab/>
      </w:r>
      <w:r w:rsidRPr="000D0BCC">
        <w:rPr>
          <w:rFonts w:ascii="Calibri" w:hAnsi="Calibri"/>
          <w:b/>
          <w:sz w:val="22"/>
        </w:rPr>
        <w:tab/>
      </w:r>
      <w:r w:rsidRPr="000D0BCC">
        <w:rPr>
          <w:rFonts w:ascii="Calibri" w:hAnsi="Calibri"/>
          <w:b/>
          <w:sz w:val="22"/>
        </w:rPr>
        <w:tab/>
        <w:t>WYKONAWCA:</w:t>
      </w:r>
    </w:p>
    <w:p w:rsidR="000D0BCC" w:rsidRPr="000D0BCC" w:rsidRDefault="000D0BCC" w:rsidP="000D0BCC">
      <w:pPr>
        <w:shd w:val="clear" w:color="auto" w:fill="FFFFFF"/>
        <w:spacing w:line="240" w:lineRule="auto"/>
        <w:ind w:firstLine="0"/>
        <w:rPr>
          <w:b/>
          <w:bCs/>
          <w:sz w:val="22"/>
          <w:lang w:eastAsia="pl-PL"/>
        </w:rPr>
      </w:pPr>
    </w:p>
    <w:p w:rsidR="000D0BCC" w:rsidRPr="000D0BCC" w:rsidRDefault="000D0BCC" w:rsidP="000D0BCC">
      <w:pPr>
        <w:shd w:val="clear" w:color="auto" w:fill="FFFFFF"/>
        <w:spacing w:line="240" w:lineRule="auto"/>
        <w:ind w:firstLine="0"/>
        <w:rPr>
          <w:b/>
          <w:bCs/>
          <w:sz w:val="22"/>
          <w:lang w:eastAsia="pl-PL"/>
        </w:rPr>
      </w:pPr>
    </w:p>
    <w:p w:rsidR="000D0BCC" w:rsidRPr="000D0BCC" w:rsidRDefault="000D0BCC" w:rsidP="000D0BCC">
      <w:pPr>
        <w:ind w:firstLine="0"/>
        <w:outlineLvl w:val="0"/>
        <w:rPr>
          <w:b/>
          <w:sz w:val="22"/>
        </w:rPr>
      </w:pPr>
    </w:p>
    <w:p w:rsidR="000D0BCC" w:rsidRPr="000D0BCC" w:rsidRDefault="000D0BCC" w:rsidP="000D0BCC">
      <w:pPr>
        <w:spacing w:line="240" w:lineRule="auto"/>
        <w:ind w:firstLine="0"/>
        <w:jc w:val="left"/>
        <w:rPr>
          <w:rFonts w:ascii="Calibri" w:hAnsi="Calibri"/>
          <w:b/>
          <w:sz w:val="22"/>
          <w:lang w:eastAsia="pl-PL"/>
        </w:rPr>
      </w:pPr>
      <w:r w:rsidRPr="000D0BCC">
        <w:rPr>
          <w:rFonts w:ascii="Calibri" w:hAnsi="Calibri"/>
          <w:b/>
          <w:sz w:val="22"/>
          <w:lang w:eastAsia="pl-PL"/>
        </w:rPr>
        <w:br w:type="page"/>
      </w:r>
    </w:p>
    <w:p w:rsidR="000D0BCC" w:rsidRPr="000D0BCC" w:rsidRDefault="000D0BCC" w:rsidP="000D0BCC">
      <w:pPr>
        <w:shd w:val="clear" w:color="auto" w:fill="FFFFFF"/>
        <w:ind w:firstLine="0"/>
        <w:jc w:val="left"/>
        <w:rPr>
          <w:rFonts w:asciiTheme="minorHAnsi" w:hAnsiTheme="minorHAnsi"/>
          <w:b/>
          <w:sz w:val="22"/>
          <w:lang w:eastAsia="pl-PL"/>
        </w:rPr>
      </w:pPr>
      <w:r w:rsidRPr="000D0BCC">
        <w:rPr>
          <w:rFonts w:asciiTheme="minorHAnsi" w:hAnsiTheme="minorHAnsi"/>
          <w:b/>
          <w:sz w:val="22"/>
          <w:lang w:eastAsia="pl-PL"/>
        </w:rPr>
        <w:lastRenderedPageBreak/>
        <w:t>Załącznik numer 1 do Umowy – umowa o poufności.</w:t>
      </w:r>
    </w:p>
    <w:p w:rsidR="000D0BCC" w:rsidRPr="000D0BCC" w:rsidRDefault="000D0BCC" w:rsidP="000D0BCC">
      <w:pPr>
        <w:overflowPunct w:val="0"/>
        <w:autoSpaceDE w:val="0"/>
        <w:autoSpaceDN w:val="0"/>
        <w:adjustRightInd w:val="0"/>
        <w:ind w:firstLine="0"/>
        <w:textAlignment w:val="baseline"/>
        <w:outlineLvl w:val="0"/>
        <w:rPr>
          <w:rFonts w:asciiTheme="minorHAnsi" w:hAnsiTheme="minorHAnsi"/>
          <w:b/>
          <w:bCs/>
          <w:sz w:val="22"/>
        </w:rPr>
      </w:pPr>
    </w:p>
    <w:p w:rsidR="000D0BCC" w:rsidRPr="000D0BCC" w:rsidRDefault="000D0BCC" w:rsidP="000D0BCC">
      <w:pPr>
        <w:shd w:val="clear" w:color="auto" w:fill="FFFFFF"/>
        <w:overflowPunct w:val="0"/>
        <w:autoSpaceDE w:val="0"/>
        <w:autoSpaceDN w:val="0"/>
        <w:adjustRightInd w:val="0"/>
        <w:spacing w:line="240" w:lineRule="auto"/>
        <w:ind w:firstLine="0"/>
        <w:jc w:val="center"/>
        <w:rPr>
          <w:rFonts w:asciiTheme="minorHAnsi" w:eastAsia="Calibri" w:hAnsiTheme="minorHAnsi"/>
          <w:b/>
          <w:sz w:val="22"/>
        </w:rPr>
      </w:pPr>
      <w:r w:rsidRPr="000D0BCC">
        <w:rPr>
          <w:rFonts w:asciiTheme="minorHAnsi" w:eastAsia="Calibri" w:hAnsiTheme="minorHAnsi"/>
          <w:b/>
          <w:bCs/>
          <w:sz w:val="22"/>
          <w:lang w:eastAsia="pl-PL"/>
        </w:rPr>
        <w:t>Umowa o poufności</w:t>
      </w:r>
    </w:p>
    <w:p w:rsidR="000D0BCC" w:rsidRPr="000D0BCC" w:rsidRDefault="000D0BCC" w:rsidP="000D0BCC">
      <w:pPr>
        <w:shd w:val="clear" w:color="auto" w:fill="FFFFFF"/>
        <w:overflowPunct w:val="0"/>
        <w:autoSpaceDE w:val="0"/>
        <w:autoSpaceDN w:val="0"/>
        <w:adjustRightInd w:val="0"/>
        <w:spacing w:line="240" w:lineRule="auto"/>
        <w:ind w:firstLine="0"/>
        <w:jc w:val="center"/>
        <w:rPr>
          <w:rFonts w:asciiTheme="minorHAnsi" w:eastAsia="Calibri" w:hAnsiTheme="minorHAnsi"/>
          <w:b/>
          <w:bCs/>
          <w:sz w:val="22"/>
          <w:lang w:eastAsia="pl-PL"/>
        </w:rPr>
      </w:pPr>
    </w:p>
    <w:p w:rsidR="000D0BCC" w:rsidRPr="000D0BCC" w:rsidRDefault="000D0BCC" w:rsidP="000D0BCC">
      <w:pPr>
        <w:shd w:val="clear" w:color="auto" w:fill="FFFFFF"/>
        <w:spacing w:line="240" w:lineRule="auto"/>
        <w:ind w:firstLine="0"/>
        <w:jc w:val="center"/>
        <w:rPr>
          <w:rFonts w:asciiTheme="minorHAnsi" w:eastAsia="Calibri" w:hAnsiTheme="minorHAnsi"/>
          <w:b/>
          <w:bCs/>
          <w:sz w:val="22"/>
          <w:lang w:eastAsia="pl-PL"/>
        </w:rPr>
      </w:pPr>
    </w:p>
    <w:p w:rsidR="000D0BCC" w:rsidRPr="000D0BCC" w:rsidRDefault="000D0BCC" w:rsidP="000D0BCC">
      <w:pPr>
        <w:shd w:val="clear" w:color="auto" w:fill="FFFFFF"/>
        <w:spacing w:line="240" w:lineRule="auto"/>
        <w:ind w:firstLine="0"/>
        <w:jc w:val="center"/>
        <w:rPr>
          <w:rFonts w:asciiTheme="minorHAnsi" w:eastAsia="Calibri" w:hAnsiTheme="minorHAnsi"/>
          <w:bCs/>
          <w:sz w:val="22"/>
          <w:lang w:eastAsia="pl-PL"/>
        </w:rPr>
      </w:pPr>
      <w:r w:rsidRPr="000D0BCC">
        <w:rPr>
          <w:rFonts w:asciiTheme="minorHAnsi" w:eastAsia="Calibri" w:hAnsiTheme="minorHAnsi"/>
          <w:bCs/>
          <w:sz w:val="22"/>
          <w:lang w:eastAsia="pl-PL"/>
        </w:rPr>
        <w:t>zwana dalej „Umową”, zawarta w dniu ……………… w Warszawie pomiędzy:</w:t>
      </w:r>
    </w:p>
    <w:p w:rsidR="000D0BCC" w:rsidRPr="000D0BCC" w:rsidRDefault="000D0BCC" w:rsidP="000D0BCC">
      <w:pPr>
        <w:shd w:val="clear" w:color="auto" w:fill="FFFFFF"/>
        <w:overflowPunct w:val="0"/>
        <w:autoSpaceDE w:val="0"/>
        <w:autoSpaceDN w:val="0"/>
        <w:adjustRightInd w:val="0"/>
        <w:spacing w:line="240" w:lineRule="auto"/>
        <w:ind w:firstLine="0"/>
        <w:textAlignment w:val="baseline"/>
        <w:rPr>
          <w:rFonts w:asciiTheme="minorHAnsi" w:eastAsia="Calibri" w:hAnsiTheme="minorHAnsi"/>
          <w:b/>
          <w:bCs/>
          <w:color w:val="000000"/>
          <w:sz w:val="22"/>
          <w:lang w:eastAsia="pl-PL"/>
        </w:rPr>
      </w:pPr>
    </w:p>
    <w:p w:rsidR="000D0BCC" w:rsidRPr="000D0BCC" w:rsidRDefault="000D0BCC" w:rsidP="000D0BCC">
      <w:pPr>
        <w:shd w:val="clear" w:color="auto" w:fill="FFFFFF"/>
        <w:spacing w:line="240" w:lineRule="auto"/>
        <w:ind w:firstLine="0"/>
        <w:rPr>
          <w:rFonts w:asciiTheme="minorHAnsi" w:eastAsia="Calibri" w:hAnsiTheme="minorHAnsi"/>
          <w:sz w:val="22"/>
          <w:lang w:eastAsia="pl-PL"/>
        </w:rPr>
      </w:pPr>
      <w:r w:rsidRPr="000D0BCC">
        <w:rPr>
          <w:rFonts w:asciiTheme="minorHAnsi" w:eastAsia="Calibri" w:hAnsiTheme="minorHAnsi"/>
          <w:b/>
          <w:sz w:val="22"/>
          <w:lang w:eastAsia="pl-PL"/>
        </w:rPr>
        <w:t>Skarbem Państwa – Urzędem Komunikacji Elektronicznej [UKE]</w:t>
      </w:r>
      <w:r w:rsidRPr="000D0BCC">
        <w:rPr>
          <w:rFonts w:asciiTheme="minorHAnsi" w:eastAsia="Calibri" w:hAnsiTheme="minorHAnsi"/>
          <w:sz w:val="22"/>
          <w:lang w:eastAsia="pl-PL"/>
        </w:rPr>
        <w:t xml:space="preserve"> z siedzibą w Warszawie (kod pocztowy: 01-211) przy ul. Giełdowej 7/9, NIP: 527-23-67-496, REGON: 017510794, zwanym dalej</w:t>
      </w:r>
      <w:r w:rsidRPr="000D0BCC">
        <w:rPr>
          <w:rFonts w:asciiTheme="minorHAnsi" w:eastAsia="Calibri" w:hAnsiTheme="minorHAnsi"/>
          <w:b/>
          <w:sz w:val="22"/>
          <w:lang w:eastAsia="pl-PL"/>
        </w:rPr>
        <w:t xml:space="preserve"> „Zamawiającym”</w:t>
      </w:r>
      <w:r w:rsidRPr="000D0BCC">
        <w:rPr>
          <w:rFonts w:asciiTheme="minorHAnsi" w:eastAsia="Calibri" w:hAnsiTheme="minorHAnsi"/>
          <w:sz w:val="22"/>
          <w:lang w:eastAsia="pl-PL"/>
        </w:rPr>
        <w:t xml:space="preserve">, reprezentowanym przez: </w:t>
      </w:r>
    </w:p>
    <w:p w:rsidR="000D0BCC" w:rsidRPr="000D0BCC" w:rsidRDefault="000D0BCC" w:rsidP="000D0BCC">
      <w:pPr>
        <w:shd w:val="clear" w:color="auto" w:fill="FFFFFF"/>
        <w:spacing w:line="240" w:lineRule="auto"/>
        <w:ind w:firstLine="0"/>
        <w:rPr>
          <w:rFonts w:asciiTheme="minorHAnsi" w:eastAsia="Calibri" w:hAnsiTheme="minorHAnsi"/>
          <w:sz w:val="22"/>
          <w:lang w:eastAsia="pl-PL"/>
        </w:rPr>
      </w:pPr>
    </w:p>
    <w:p w:rsidR="000D0BCC" w:rsidRPr="000D0BCC" w:rsidRDefault="000D0BCC" w:rsidP="000D0BCC">
      <w:pPr>
        <w:shd w:val="clear" w:color="auto" w:fill="FFFFFF"/>
        <w:spacing w:line="240" w:lineRule="auto"/>
        <w:ind w:firstLine="0"/>
        <w:rPr>
          <w:rFonts w:asciiTheme="minorHAnsi" w:eastAsia="Calibri" w:hAnsiTheme="minorHAnsi"/>
          <w:sz w:val="22"/>
          <w:lang w:eastAsia="pl-PL"/>
        </w:rPr>
      </w:pPr>
      <w:r w:rsidRPr="000D0BCC">
        <w:rPr>
          <w:rFonts w:asciiTheme="minorHAnsi" w:eastAsia="Calibri" w:hAnsiTheme="minorHAnsi"/>
          <w:sz w:val="22"/>
          <w:lang w:eastAsia="pl-PL"/>
        </w:rPr>
        <w:t>…………………………………………. - ………………………………………………….,</w:t>
      </w:r>
    </w:p>
    <w:p w:rsidR="000D0BCC" w:rsidRPr="000D0BCC" w:rsidRDefault="000D0BCC" w:rsidP="000D0BCC">
      <w:pPr>
        <w:numPr>
          <w:ilvl w:val="12"/>
          <w:numId w:val="0"/>
        </w:numPr>
        <w:shd w:val="clear" w:color="auto" w:fill="FFFFFF"/>
        <w:spacing w:line="240" w:lineRule="auto"/>
        <w:rPr>
          <w:rFonts w:asciiTheme="minorHAnsi" w:eastAsia="Calibri" w:hAnsiTheme="minorHAnsi"/>
          <w:b/>
          <w:sz w:val="22"/>
          <w:lang w:eastAsia="pl-PL"/>
        </w:rPr>
      </w:pPr>
    </w:p>
    <w:p w:rsidR="000D0BCC" w:rsidRPr="000D0BCC" w:rsidRDefault="000D0BCC" w:rsidP="000D0BCC">
      <w:pPr>
        <w:numPr>
          <w:ilvl w:val="12"/>
          <w:numId w:val="0"/>
        </w:numPr>
        <w:shd w:val="clear" w:color="auto" w:fill="FFFFFF"/>
        <w:spacing w:line="240" w:lineRule="auto"/>
        <w:rPr>
          <w:rFonts w:asciiTheme="minorHAnsi" w:eastAsia="Calibri" w:hAnsiTheme="minorHAnsi"/>
          <w:sz w:val="22"/>
          <w:lang w:eastAsia="pl-PL"/>
        </w:rPr>
      </w:pPr>
      <w:r w:rsidRPr="000D0BCC">
        <w:rPr>
          <w:rFonts w:asciiTheme="minorHAnsi" w:eastAsia="Calibri" w:hAnsiTheme="minorHAnsi"/>
          <w:sz w:val="22"/>
          <w:lang w:eastAsia="pl-PL"/>
        </w:rPr>
        <w:t>a</w:t>
      </w:r>
    </w:p>
    <w:p w:rsidR="000D0BCC" w:rsidRPr="000D0BCC" w:rsidRDefault="000D0BCC" w:rsidP="000D0BCC">
      <w:pPr>
        <w:numPr>
          <w:ilvl w:val="12"/>
          <w:numId w:val="0"/>
        </w:numPr>
        <w:shd w:val="clear" w:color="auto" w:fill="FFFFFF"/>
        <w:spacing w:line="240" w:lineRule="auto"/>
        <w:rPr>
          <w:rFonts w:asciiTheme="minorHAnsi" w:eastAsia="Calibri" w:hAnsiTheme="minorHAnsi"/>
          <w:sz w:val="22"/>
          <w:lang w:eastAsia="pl-PL"/>
        </w:rPr>
      </w:pPr>
    </w:p>
    <w:p w:rsidR="000D0BCC" w:rsidRPr="000D0BCC" w:rsidRDefault="000D0BCC" w:rsidP="000D0BCC">
      <w:pPr>
        <w:shd w:val="clear" w:color="auto" w:fill="FFFFFF"/>
        <w:spacing w:line="240" w:lineRule="auto"/>
        <w:ind w:firstLine="0"/>
        <w:rPr>
          <w:rFonts w:asciiTheme="minorHAnsi" w:eastAsia="Calibri" w:hAnsiTheme="minorHAnsi"/>
          <w:sz w:val="22"/>
          <w:lang w:eastAsia="pl-PL"/>
        </w:rPr>
      </w:pPr>
      <w:r w:rsidRPr="000D0BCC">
        <w:rPr>
          <w:rFonts w:asciiTheme="minorHAnsi" w:eastAsia="Calibri" w:hAnsiTheme="minorHAnsi"/>
          <w:sz w:val="22"/>
          <w:lang w:eastAsia="pl-PL"/>
        </w:rPr>
        <w:t>………………………………… z siedzibą w ………………………………… (kod pocztowy: …………………………………) przy ul. …………………………………, wpisaną do ………………………………… pod numerem wpisu …………………………………, NIP: …………………………………, REGON: …………………………………, reprezentowaną przez:</w:t>
      </w:r>
    </w:p>
    <w:p w:rsidR="000D0BCC" w:rsidRPr="000D0BCC" w:rsidRDefault="000D0BCC" w:rsidP="000D0BCC">
      <w:pPr>
        <w:shd w:val="clear" w:color="auto" w:fill="FFFFFF"/>
        <w:spacing w:line="240" w:lineRule="auto"/>
        <w:ind w:firstLine="0"/>
        <w:rPr>
          <w:rFonts w:asciiTheme="minorHAnsi" w:eastAsia="Calibri" w:hAnsiTheme="minorHAnsi"/>
          <w:sz w:val="22"/>
          <w:lang w:eastAsia="pl-PL"/>
        </w:rPr>
      </w:pPr>
    </w:p>
    <w:p w:rsidR="000D0BCC" w:rsidRPr="000D0BCC" w:rsidRDefault="000D0BCC" w:rsidP="000D0BCC">
      <w:pPr>
        <w:shd w:val="clear" w:color="auto" w:fill="FFFFFF"/>
        <w:spacing w:line="240" w:lineRule="auto"/>
        <w:ind w:firstLine="0"/>
        <w:rPr>
          <w:rFonts w:asciiTheme="minorHAnsi" w:eastAsia="Calibri" w:hAnsiTheme="minorHAnsi"/>
          <w:sz w:val="22"/>
          <w:lang w:eastAsia="pl-PL"/>
        </w:rPr>
      </w:pPr>
      <w:r w:rsidRPr="000D0BCC">
        <w:rPr>
          <w:rFonts w:asciiTheme="minorHAnsi" w:eastAsia="Calibri" w:hAnsiTheme="minorHAnsi"/>
          <w:sz w:val="22"/>
          <w:lang w:eastAsia="pl-PL"/>
        </w:rPr>
        <w:t>…………………………………………. - ………………………………………………….,</w:t>
      </w:r>
    </w:p>
    <w:p w:rsidR="000D0BCC" w:rsidRPr="000D0BCC" w:rsidRDefault="000D0BCC" w:rsidP="000D0BCC">
      <w:pPr>
        <w:shd w:val="clear" w:color="auto" w:fill="FFFFFF"/>
        <w:spacing w:line="240" w:lineRule="auto"/>
        <w:ind w:firstLine="0"/>
        <w:rPr>
          <w:rFonts w:asciiTheme="minorHAnsi" w:eastAsia="Calibri" w:hAnsiTheme="minorHAnsi"/>
          <w:sz w:val="22"/>
          <w:lang w:eastAsia="pl-PL"/>
        </w:rPr>
      </w:pPr>
      <w:r w:rsidRPr="000D0BCC">
        <w:rPr>
          <w:rFonts w:asciiTheme="minorHAnsi" w:eastAsia="Calibri" w:hAnsiTheme="minorHAnsi"/>
          <w:sz w:val="22"/>
          <w:lang w:eastAsia="pl-PL"/>
        </w:rPr>
        <w:t>…………………………………………. - ………………………………………………….,</w:t>
      </w:r>
    </w:p>
    <w:p w:rsidR="000D0BCC" w:rsidRPr="000D0BCC" w:rsidRDefault="000D0BCC" w:rsidP="000D0BCC">
      <w:pPr>
        <w:overflowPunct w:val="0"/>
        <w:autoSpaceDE w:val="0"/>
        <w:autoSpaceDN w:val="0"/>
        <w:adjustRightInd w:val="0"/>
        <w:ind w:firstLine="0"/>
        <w:textAlignment w:val="baseline"/>
        <w:outlineLvl w:val="0"/>
        <w:rPr>
          <w:rFonts w:asciiTheme="minorHAnsi" w:hAnsiTheme="minorHAnsi"/>
          <w:b/>
          <w:bCs/>
          <w:sz w:val="22"/>
        </w:rPr>
      </w:pPr>
    </w:p>
    <w:p w:rsidR="000D0BCC" w:rsidRPr="000D0BCC" w:rsidRDefault="000D0BCC" w:rsidP="000D0BCC">
      <w:pPr>
        <w:numPr>
          <w:ilvl w:val="12"/>
          <w:numId w:val="0"/>
        </w:numPr>
        <w:rPr>
          <w:rFonts w:asciiTheme="minorHAnsi" w:hAnsiTheme="minorHAnsi"/>
          <w:sz w:val="22"/>
        </w:rPr>
      </w:pPr>
      <w:r w:rsidRPr="000D0BCC">
        <w:rPr>
          <w:rFonts w:asciiTheme="minorHAnsi" w:hAnsiTheme="minorHAnsi"/>
          <w:color w:val="000000"/>
          <w:sz w:val="22"/>
        </w:rPr>
        <w:t xml:space="preserve">zwanych także </w:t>
      </w:r>
      <w:r w:rsidRPr="000D0BCC">
        <w:rPr>
          <w:rFonts w:asciiTheme="minorHAnsi" w:hAnsiTheme="minorHAnsi"/>
          <w:b/>
          <w:color w:val="000000"/>
          <w:sz w:val="22"/>
        </w:rPr>
        <w:t>„Stronami”</w:t>
      </w:r>
      <w:r w:rsidRPr="000D0BCC">
        <w:rPr>
          <w:rFonts w:asciiTheme="minorHAnsi" w:hAnsiTheme="minorHAnsi"/>
          <w:color w:val="000000"/>
          <w:sz w:val="22"/>
        </w:rPr>
        <w:t xml:space="preserve"> </w:t>
      </w:r>
    </w:p>
    <w:p w:rsidR="000D0BCC" w:rsidRPr="000D0BCC" w:rsidRDefault="000D0BCC" w:rsidP="000D0BCC">
      <w:pPr>
        <w:ind w:firstLine="0"/>
        <w:rPr>
          <w:rFonts w:asciiTheme="minorHAnsi" w:hAnsiTheme="minorHAnsi"/>
          <w:i/>
          <w:sz w:val="22"/>
        </w:rPr>
      </w:pPr>
      <w:r w:rsidRPr="000D0BCC">
        <w:rPr>
          <w:rFonts w:asciiTheme="minorHAnsi" w:hAnsiTheme="minorHAnsi"/>
          <w:i/>
          <w:sz w:val="22"/>
        </w:rPr>
        <w:t>o następującej treści:</w:t>
      </w:r>
    </w:p>
    <w:p w:rsidR="000D0BCC" w:rsidRPr="000D0BCC" w:rsidRDefault="000D0BCC" w:rsidP="000D0BCC">
      <w:pPr>
        <w:overflowPunct w:val="0"/>
        <w:autoSpaceDE w:val="0"/>
        <w:autoSpaceDN w:val="0"/>
        <w:adjustRightInd w:val="0"/>
        <w:textAlignment w:val="baseline"/>
        <w:rPr>
          <w:rFonts w:asciiTheme="minorHAnsi" w:hAnsiTheme="minorHAnsi"/>
          <w:sz w:val="22"/>
        </w:rPr>
      </w:pPr>
    </w:p>
    <w:p w:rsidR="000D0BCC" w:rsidRPr="000D0BCC" w:rsidRDefault="000D0BCC" w:rsidP="00A034DF">
      <w:pPr>
        <w:ind w:firstLine="0"/>
        <w:jc w:val="center"/>
        <w:rPr>
          <w:rFonts w:asciiTheme="minorHAnsi" w:hAnsiTheme="minorHAnsi"/>
          <w:b/>
          <w:sz w:val="22"/>
        </w:rPr>
      </w:pPr>
      <w:r w:rsidRPr="000D0BCC">
        <w:rPr>
          <w:rFonts w:asciiTheme="minorHAnsi" w:hAnsiTheme="minorHAnsi"/>
          <w:b/>
          <w:sz w:val="22"/>
        </w:rPr>
        <w:t>§ 1</w:t>
      </w:r>
    </w:p>
    <w:p w:rsidR="000D0BCC" w:rsidRPr="000D0BCC" w:rsidRDefault="000D0BCC" w:rsidP="00A034DF">
      <w:pPr>
        <w:ind w:firstLine="0"/>
        <w:jc w:val="center"/>
        <w:rPr>
          <w:rFonts w:asciiTheme="minorHAnsi" w:hAnsiTheme="minorHAnsi"/>
          <w:b/>
          <w:sz w:val="22"/>
        </w:rPr>
      </w:pPr>
      <w:r w:rsidRPr="000D0BCC">
        <w:rPr>
          <w:rFonts w:asciiTheme="minorHAnsi" w:hAnsiTheme="minorHAnsi"/>
          <w:b/>
          <w:sz w:val="22"/>
        </w:rPr>
        <w:t>Przedmiot umowy</w:t>
      </w:r>
    </w:p>
    <w:p w:rsidR="000D0BCC" w:rsidRPr="00152169" w:rsidRDefault="000D0BCC" w:rsidP="00152169">
      <w:pPr>
        <w:numPr>
          <w:ilvl w:val="0"/>
          <w:numId w:val="217"/>
        </w:numPr>
        <w:shd w:val="clear" w:color="auto" w:fill="FFFFFF"/>
        <w:overflowPunct w:val="0"/>
        <w:autoSpaceDE w:val="0"/>
        <w:autoSpaceDN w:val="0"/>
        <w:adjustRightInd w:val="0"/>
        <w:spacing w:after="160" w:line="259" w:lineRule="auto"/>
        <w:ind w:left="284" w:hanging="284"/>
        <w:contextualSpacing/>
        <w:rPr>
          <w:rFonts w:asciiTheme="minorHAnsi" w:hAnsiTheme="minorHAnsi"/>
          <w:sz w:val="22"/>
        </w:rPr>
      </w:pPr>
      <w:r w:rsidRPr="000D0BCC">
        <w:rPr>
          <w:rFonts w:asciiTheme="minorHAnsi" w:hAnsiTheme="minorHAnsi"/>
          <w:sz w:val="22"/>
        </w:rPr>
        <w:t>Strony niniejszej umowy zamierzają zawrzeć/zawarły umowę</w:t>
      </w:r>
      <w:r w:rsidRPr="000D0BCC">
        <w:rPr>
          <w:rFonts w:asciiTheme="minorHAnsi" w:hAnsiTheme="minorHAnsi"/>
          <w:sz w:val="22"/>
          <w:vertAlign w:val="superscript"/>
        </w:rPr>
        <w:footnoteReference w:id="23"/>
      </w:r>
      <w:r w:rsidRPr="000D0BCC">
        <w:rPr>
          <w:rFonts w:asciiTheme="minorHAnsi" w:hAnsiTheme="minorHAnsi"/>
          <w:sz w:val="22"/>
        </w:rPr>
        <w:t xml:space="preserve">, której </w:t>
      </w:r>
      <w:r w:rsidRPr="00152169">
        <w:rPr>
          <w:rFonts w:asciiTheme="minorHAnsi" w:hAnsiTheme="minorHAnsi"/>
          <w:sz w:val="22"/>
        </w:rPr>
        <w:t xml:space="preserve">przedmiotem jest </w:t>
      </w:r>
      <w:r w:rsidR="00152169" w:rsidRPr="00152169">
        <w:rPr>
          <w:rFonts w:asciiTheme="minorHAnsi" w:hAnsiTheme="minorHAnsi"/>
          <w:bCs/>
          <w:iCs/>
        </w:rPr>
        <w:t>„</w:t>
      </w:r>
      <w:r w:rsidR="00152169" w:rsidRPr="00152169">
        <w:rPr>
          <w:rFonts w:asciiTheme="minorHAnsi" w:eastAsia="Calibri" w:hAnsiTheme="minorHAnsi" w:cs="Calibri"/>
          <w:color w:val="000000"/>
          <w:sz w:val="22"/>
          <w:lang w:eastAsia="pl-PL"/>
        </w:rPr>
        <w:t>Zapewnienie usługi wsparcia i modyfikacji Elektronicznego Systemu Obiegu Dokumentów [ESOD]</w:t>
      </w:r>
      <w:r w:rsidR="00152169" w:rsidRPr="00152169">
        <w:rPr>
          <w:rFonts w:asciiTheme="minorHAnsi" w:hAnsiTheme="minorHAnsi"/>
          <w:bCs/>
          <w:iCs/>
        </w:rPr>
        <w:t>”</w:t>
      </w:r>
      <w:r w:rsidR="004C5874">
        <w:rPr>
          <w:rFonts w:asciiTheme="minorHAnsi" w:hAnsiTheme="minorHAnsi"/>
          <w:bCs/>
          <w:iCs/>
        </w:rPr>
        <w:t xml:space="preserve"> – sprawa nr BA.WZP.26.11.2021</w:t>
      </w:r>
      <w:r w:rsidRPr="00152169">
        <w:rPr>
          <w:rFonts w:asciiTheme="minorHAnsi" w:hAnsiTheme="minorHAnsi"/>
          <w:sz w:val="22"/>
        </w:rPr>
        <w:t>, dalej także: „umowa główna”.</w:t>
      </w:r>
    </w:p>
    <w:p w:rsidR="000D0BCC" w:rsidRPr="000D0BCC" w:rsidRDefault="000D0BCC" w:rsidP="000D0BCC">
      <w:pPr>
        <w:numPr>
          <w:ilvl w:val="0"/>
          <w:numId w:val="217"/>
        </w:numPr>
        <w:shd w:val="clear" w:color="auto" w:fill="FFFFFF"/>
        <w:overflowPunct w:val="0"/>
        <w:autoSpaceDE w:val="0"/>
        <w:autoSpaceDN w:val="0"/>
        <w:adjustRightInd w:val="0"/>
        <w:spacing w:after="160" w:line="259" w:lineRule="auto"/>
        <w:ind w:left="284" w:hanging="284"/>
        <w:contextualSpacing/>
        <w:rPr>
          <w:rFonts w:asciiTheme="minorHAnsi" w:hAnsiTheme="minorHAnsi"/>
          <w:sz w:val="22"/>
        </w:rPr>
      </w:pPr>
      <w:r w:rsidRPr="000D0BCC">
        <w:rPr>
          <w:rFonts w:asciiTheme="minorHAnsi" w:hAnsiTheme="minorHAnsi"/>
          <w:sz w:val="22"/>
        </w:rPr>
        <w:t>W związku z realizacją umowy głównej Zamawiający przekaże/udostępni Wykonawcy „Informacje Poufne”, w sposób i na warunkach określonych w niniejszej umowie.</w:t>
      </w:r>
    </w:p>
    <w:p w:rsidR="000D0BCC" w:rsidRPr="000D0BCC" w:rsidRDefault="000D0BCC" w:rsidP="000D0BCC">
      <w:pPr>
        <w:numPr>
          <w:ilvl w:val="0"/>
          <w:numId w:val="217"/>
        </w:numPr>
        <w:overflowPunct w:val="0"/>
        <w:autoSpaceDE w:val="0"/>
        <w:autoSpaceDN w:val="0"/>
        <w:spacing w:after="160" w:line="259" w:lineRule="auto"/>
        <w:ind w:left="284" w:hanging="284"/>
        <w:contextualSpacing/>
        <w:rPr>
          <w:rFonts w:asciiTheme="minorHAnsi" w:hAnsiTheme="minorHAnsi"/>
          <w:sz w:val="22"/>
        </w:rPr>
      </w:pPr>
      <w:r w:rsidRPr="000D0BCC">
        <w:rPr>
          <w:rFonts w:asciiTheme="minorHAnsi" w:hAnsiTheme="minorHAnsi"/>
          <w:sz w:val="22"/>
        </w:rPr>
        <w:t>Zamawiający zobowiązuje się oznaczyć przekazywane Informacje Poufne jako poufne lub w inny sposób poinformować Wykonawcę, że traktuje je jako poufne.</w:t>
      </w:r>
    </w:p>
    <w:p w:rsidR="000D0BCC" w:rsidRPr="000D0BCC" w:rsidRDefault="000D0BCC" w:rsidP="000D0BCC">
      <w:pPr>
        <w:spacing w:line="264" w:lineRule="auto"/>
        <w:rPr>
          <w:rFonts w:asciiTheme="minorHAnsi" w:hAnsiTheme="minorHAnsi"/>
          <w:sz w:val="22"/>
        </w:rPr>
      </w:pPr>
    </w:p>
    <w:p w:rsidR="000D0BCC" w:rsidRPr="000D0BCC" w:rsidRDefault="000D0BCC" w:rsidP="00A034DF">
      <w:pPr>
        <w:ind w:firstLine="0"/>
        <w:jc w:val="center"/>
        <w:rPr>
          <w:rFonts w:asciiTheme="minorHAnsi" w:hAnsiTheme="minorHAnsi"/>
          <w:b/>
          <w:sz w:val="22"/>
        </w:rPr>
      </w:pPr>
      <w:r w:rsidRPr="000D0BCC">
        <w:rPr>
          <w:rFonts w:asciiTheme="minorHAnsi" w:hAnsiTheme="minorHAnsi"/>
          <w:b/>
          <w:sz w:val="22"/>
        </w:rPr>
        <w:t>§ 2</w:t>
      </w:r>
    </w:p>
    <w:p w:rsidR="000D0BCC" w:rsidRPr="000D0BCC" w:rsidRDefault="000D0BCC" w:rsidP="00A034DF">
      <w:pPr>
        <w:ind w:firstLine="0"/>
        <w:jc w:val="center"/>
        <w:rPr>
          <w:rFonts w:asciiTheme="minorHAnsi" w:hAnsiTheme="minorHAnsi"/>
          <w:b/>
          <w:sz w:val="22"/>
        </w:rPr>
      </w:pPr>
      <w:r w:rsidRPr="000D0BCC">
        <w:rPr>
          <w:rFonts w:asciiTheme="minorHAnsi" w:hAnsiTheme="minorHAnsi"/>
          <w:b/>
          <w:sz w:val="22"/>
        </w:rPr>
        <w:t>Obowiązki Wykonawcy</w:t>
      </w:r>
    </w:p>
    <w:p w:rsidR="000D0BCC" w:rsidRPr="000D0BCC" w:rsidRDefault="000D0BCC" w:rsidP="000D0BCC">
      <w:pPr>
        <w:numPr>
          <w:ilvl w:val="0"/>
          <w:numId w:val="172"/>
        </w:numPr>
        <w:overflowPunct w:val="0"/>
        <w:autoSpaceDE w:val="0"/>
        <w:autoSpaceDN w:val="0"/>
        <w:spacing w:line="259" w:lineRule="auto"/>
        <w:ind w:left="284" w:hanging="284"/>
        <w:rPr>
          <w:rFonts w:asciiTheme="minorHAnsi" w:hAnsiTheme="minorHAnsi"/>
          <w:sz w:val="22"/>
        </w:rPr>
      </w:pPr>
      <w:r w:rsidRPr="000D0BCC">
        <w:rPr>
          <w:rFonts w:asciiTheme="minorHAnsi" w:hAnsiTheme="minorHAnsi"/>
          <w:sz w:val="22"/>
        </w:rPr>
        <w:t>Informacje Poufne to informacje, których autorem, właścicielem lub dysponentem jest Zamawiający i które</w:t>
      </w:r>
      <w:r w:rsidRPr="000D0BCC">
        <w:rPr>
          <w:rFonts w:asciiTheme="minorHAnsi" w:hAnsiTheme="minorHAnsi"/>
          <w:b/>
          <w:sz w:val="22"/>
        </w:rPr>
        <w:t xml:space="preserve"> </w:t>
      </w:r>
      <w:r w:rsidRPr="000D0BCC">
        <w:rPr>
          <w:rFonts w:asciiTheme="minorHAnsi" w:hAnsiTheme="minorHAnsi"/>
          <w:sz w:val="22"/>
        </w:rPr>
        <w:t>Zamawiający</w:t>
      </w:r>
      <w:r w:rsidRPr="000D0BCC">
        <w:rPr>
          <w:rFonts w:asciiTheme="minorHAnsi" w:hAnsiTheme="minorHAnsi"/>
          <w:b/>
          <w:sz w:val="22"/>
        </w:rPr>
        <w:t xml:space="preserve"> </w:t>
      </w:r>
      <w:r w:rsidRPr="000D0BCC">
        <w:rPr>
          <w:rFonts w:asciiTheme="minorHAnsi" w:hAnsiTheme="minorHAnsi"/>
          <w:sz w:val="22"/>
        </w:rPr>
        <w:t>udostępnia Wykonawcy w celu realizacji umowy głównej. Wśród Informacji Poufnych znajdują się informacje zawierające tajemnice prawnie chronione, w szczególności tajemnicę przedsiębiorstwa w rozumieniu przepisów ustawy z dnia 16 kwietnia 1993 r. o zwalczaniu nieuczciwej konkurencji (</w:t>
      </w:r>
      <w:proofErr w:type="spellStart"/>
      <w:r w:rsidRPr="000D0BCC">
        <w:rPr>
          <w:rFonts w:asciiTheme="minorHAnsi" w:hAnsiTheme="minorHAnsi"/>
          <w:color w:val="000000"/>
          <w:sz w:val="22"/>
        </w:rPr>
        <w:t>Dz.U</w:t>
      </w:r>
      <w:proofErr w:type="spellEnd"/>
      <w:r w:rsidRPr="000D0BCC">
        <w:rPr>
          <w:rFonts w:asciiTheme="minorHAnsi" w:hAnsiTheme="minorHAnsi"/>
          <w:color w:val="000000"/>
          <w:sz w:val="22"/>
        </w:rPr>
        <w:t xml:space="preserve">. z 2019 r. poz. 1010 z </w:t>
      </w:r>
      <w:proofErr w:type="spellStart"/>
      <w:r w:rsidRPr="000D0BCC">
        <w:rPr>
          <w:rFonts w:asciiTheme="minorHAnsi" w:hAnsiTheme="minorHAnsi"/>
          <w:color w:val="000000"/>
          <w:sz w:val="22"/>
        </w:rPr>
        <w:t>późn</w:t>
      </w:r>
      <w:proofErr w:type="spellEnd"/>
      <w:r w:rsidRPr="000D0BCC">
        <w:rPr>
          <w:rFonts w:asciiTheme="minorHAnsi" w:hAnsiTheme="minorHAnsi"/>
          <w:color w:val="000000"/>
          <w:sz w:val="22"/>
        </w:rPr>
        <w:t>. zm.</w:t>
      </w:r>
      <w:r w:rsidRPr="000D0BCC">
        <w:rPr>
          <w:rFonts w:asciiTheme="minorHAnsi" w:hAnsiTheme="minorHAnsi"/>
          <w:sz w:val="22"/>
        </w:rPr>
        <w:t xml:space="preserve">) lub inne informacje techniczne, technologiczne, finansowe i organizacyjne, odnoszące się do strategii, personelu, spraw finansowych lub przyszłych planów, perspektyw, które mają </w:t>
      </w:r>
      <w:r w:rsidRPr="000D0BCC">
        <w:rPr>
          <w:rFonts w:asciiTheme="minorHAnsi" w:hAnsiTheme="minorHAnsi"/>
          <w:sz w:val="22"/>
        </w:rPr>
        <w:lastRenderedPageBreak/>
        <w:t>wartość dla Zamawiającego i które nie mogą być przez Wykonawcę ujawniane bez wyraźnej zgody Zamawiającego, z zastrzeżeniem postanowień zawartych w § 3 niniejszej umowy.</w:t>
      </w:r>
    </w:p>
    <w:p w:rsidR="000D0BCC" w:rsidRPr="000D0BCC" w:rsidRDefault="000D0BCC" w:rsidP="000D0BCC">
      <w:pPr>
        <w:numPr>
          <w:ilvl w:val="0"/>
          <w:numId w:val="172"/>
        </w:numPr>
        <w:overflowPunct w:val="0"/>
        <w:autoSpaceDE w:val="0"/>
        <w:autoSpaceDN w:val="0"/>
        <w:spacing w:line="259" w:lineRule="auto"/>
        <w:ind w:left="284" w:hanging="284"/>
        <w:rPr>
          <w:rFonts w:asciiTheme="minorHAnsi" w:hAnsiTheme="minorHAnsi"/>
          <w:sz w:val="22"/>
        </w:rPr>
      </w:pPr>
      <w:r w:rsidRPr="000D0BCC">
        <w:rPr>
          <w:rFonts w:asciiTheme="minorHAnsi" w:hAnsiTheme="minorHAnsi"/>
          <w:sz w:val="22"/>
        </w:rPr>
        <w:t>Wykonawca zobowiązuje się do:</w:t>
      </w:r>
    </w:p>
    <w:p w:rsidR="000D0BCC" w:rsidRPr="000D0BCC" w:rsidRDefault="000D0BCC" w:rsidP="000D0BCC">
      <w:pPr>
        <w:numPr>
          <w:ilvl w:val="0"/>
          <w:numId w:val="218"/>
        </w:numPr>
        <w:spacing w:line="259" w:lineRule="auto"/>
        <w:ind w:left="567" w:hanging="283"/>
        <w:rPr>
          <w:rFonts w:asciiTheme="minorHAnsi" w:eastAsia="Calibri" w:hAnsiTheme="minorHAnsi" w:cs="Open Sans"/>
          <w:sz w:val="22"/>
        </w:rPr>
      </w:pPr>
      <w:r w:rsidRPr="000D0BCC">
        <w:rPr>
          <w:rFonts w:asciiTheme="minorHAnsi" w:eastAsia="Calibri" w:hAnsiTheme="minorHAnsi" w:cs="Open Sans"/>
          <w:sz w:val="22"/>
        </w:rPr>
        <w:t>zachowania w tajemnicy Informacji Poufnych w trakcie realizacji umowy głównej niezależnie od formy przekazania tych informacji i ich źródła;</w:t>
      </w:r>
    </w:p>
    <w:p w:rsidR="000D0BCC" w:rsidRPr="000D0BCC" w:rsidRDefault="000D0BCC" w:rsidP="000D0BCC">
      <w:pPr>
        <w:numPr>
          <w:ilvl w:val="0"/>
          <w:numId w:val="218"/>
        </w:numPr>
        <w:spacing w:line="259" w:lineRule="auto"/>
        <w:ind w:left="567" w:hanging="283"/>
        <w:rPr>
          <w:rFonts w:asciiTheme="minorHAnsi" w:eastAsia="Calibri" w:hAnsiTheme="minorHAnsi" w:cs="Open Sans"/>
          <w:sz w:val="22"/>
        </w:rPr>
      </w:pPr>
      <w:r w:rsidRPr="000D0BCC">
        <w:rPr>
          <w:rFonts w:asciiTheme="minorHAnsi" w:eastAsia="Calibri" w:hAnsiTheme="minorHAnsi" w:cs="Open Sans"/>
          <w:sz w:val="22"/>
        </w:rPr>
        <w:t xml:space="preserve">wykorzystania Informacji Poufnych jedynie w celach określonych w niniejszej umowie, a po jej wykonaniu do ich usunięcia lub </w:t>
      </w:r>
      <w:proofErr w:type="spellStart"/>
      <w:r w:rsidRPr="000D0BCC">
        <w:rPr>
          <w:rFonts w:asciiTheme="minorHAnsi" w:eastAsia="Calibri" w:hAnsiTheme="minorHAnsi" w:cs="Open Sans"/>
          <w:sz w:val="22"/>
        </w:rPr>
        <w:t>zanonimizowania</w:t>
      </w:r>
      <w:proofErr w:type="spellEnd"/>
      <w:r w:rsidRPr="000D0BCC">
        <w:rPr>
          <w:rFonts w:asciiTheme="minorHAnsi" w:eastAsia="Calibri" w:hAnsiTheme="minorHAnsi" w:cs="Open Sans"/>
          <w:sz w:val="22"/>
        </w:rPr>
        <w:t>;</w:t>
      </w:r>
    </w:p>
    <w:p w:rsidR="000D0BCC" w:rsidRPr="000D0BCC" w:rsidRDefault="000D0BCC" w:rsidP="000D0BCC">
      <w:pPr>
        <w:numPr>
          <w:ilvl w:val="0"/>
          <w:numId w:val="218"/>
        </w:numPr>
        <w:spacing w:line="259" w:lineRule="auto"/>
        <w:ind w:left="567" w:hanging="283"/>
        <w:rPr>
          <w:rFonts w:asciiTheme="minorHAnsi" w:eastAsia="Calibri" w:hAnsiTheme="minorHAnsi" w:cs="Open Sans"/>
          <w:sz w:val="22"/>
        </w:rPr>
      </w:pPr>
      <w:r w:rsidRPr="000D0BCC">
        <w:rPr>
          <w:rFonts w:asciiTheme="minorHAnsi" w:eastAsia="Calibri" w:hAnsiTheme="minorHAnsi" w:cs="Open Sans"/>
          <w:sz w:val="22"/>
        </w:rPr>
        <w:t>zabezpieczenia Informacji Poufnych przed dostępem osób i podmiotów nieuprawnionych w stopniu niezbędnym do zachowania ich poufnego charakteru,</w:t>
      </w:r>
    </w:p>
    <w:p w:rsidR="000D0BCC" w:rsidRPr="000D0BCC" w:rsidRDefault="000D0BCC" w:rsidP="000D0BCC">
      <w:pPr>
        <w:numPr>
          <w:ilvl w:val="0"/>
          <w:numId w:val="218"/>
        </w:numPr>
        <w:spacing w:line="259" w:lineRule="auto"/>
        <w:ind w:left="567" w:hanging="283"/>
        <w:rPr>
          <w:rFonts w:asciiTheme="minorHAnsi" w:eastAsia="Calibri" w:hAnsiTheme="minorHAnsi" w:cs="Open Sans"/>
          <w:sz w:val="22"/>
        </w:rPr>
      </w:pPr>
      <w:r w:rsidRPr="000D0BCC">
        <w:rPr>
          <w:rFonts w:asciiTheme="minorHAnsi" w:eastAsia="Calibri" w:hAnsiTheme="minorHAnsi" w:cs="Open Sans"/>
          <w:sz w:val="22"/>
        </w:rPr>
        <w:t>podejmowania wszelkich niezbędnych działań zapewniających, że żadna z osób uzyskujących Informacje Poufne nie ujawni tych informacji ani ich źródła zarówno w całości jak i w części osobom trzecim bez uzyskania uprzedniego pisemnego upoważnienia Zamawiającego;</w:t>
      </w:r>
    </w:p>
    <w:p w:rsidR="000D0BCC" w:rsidRPr="000D0BCC" w:rsidRDefault="000D0BCC" w:rsidP="000D0BCC">
      <w:pPr>
        <w:numPr>
          <w:ilvl w:val="0"/>
          <w:numId w:val="218"/>
        </w:numPr>
        <w:spacing w:line="259" w:lineRule="auto"/>
        <w:ind w:left="567" w:hanging="283"/>
        <w:rPr>
          <w:rFonts w:asciiTheme="minorHAnsi" w:eastAsia="Calibri" w:hAnsiTheme="minorHAnsi" w:cs="Open Sans"/>
          <w:sz w:val="22"/>
        </w:rPr>
      </w:pPr>
      <w:r w:rsidRPr="000D0BCC">
        <w:rPr>
          <w:rFonts w:asciiTheme="minorHAnsi" w:eastAsia="Calibri" w:hAnsiTheme="minorHAnsi" w:cs="Open Sans"/>
          <w:sz w:val="22"/>
        </w:rPr>
        <w:t xml:space="preserve">niepowielania Informacji Poufnych w zakresie szerszym, niż jest to niezbędne do realizacji umowy głównej; </w:t>
      </w:r>
    </w:p>
    <w:p w:rsidR="000D0BCC" w:rsidRPr="000D0BCC" w:rsidRDefault="000D0BCC" w:rsidP="000D0BCC">
      <w:pPr>
        <w:numPr>
          <w:ilvl w:val="0"/>
          <w:numId w:val="218"/>
        </w:numPr>
        <w:spacing w:line="259" w:lineRule="auto"/>
        <w:ind w:left="567" w:hanging="283"/>
        <w:rPr>
          <w:rFonts w:asciiTheme="minorHAnsi" w:eastAsia="Calibri" w:hAnsiTheme="minorHAnsi" w:cs="Open Sans"/>
          <w:sz w:val="22"/>
        </w:rPr>
      </w:pPr>
      <w:r w:rsidRPr="000D0BCC">
        <w:rPr>
          <w:rFonts w:asciiTheme="minorHAnsi" w:eastAsia="Calibri" w:hAnsiTheme="minorHAnsi" w:cs="Open Sans"/>
          <w:sz w:val="22"/>
        </w:rPr>
        <w:t>ujawniania Informacji Poufnych jedynie tym pracownikom Wykonawcy, którym ujawnienie takie będzie uzasadnione i tylko w zakresie, w jakim odbiorca informacji musi mieć do nich dostęp w związku z realizacją zadań służbowych związanych ze współpracą Stron;</w:t>
      </w:r>
    </w:p>
    <w:p w:rsidR="000D0BCC" w:rsidRPr="000D0BCC" w:rsidRDefault="000D0BCC" w:rsidP="000D0BCC">
      <w:pPr>
        <w:numPr>
          <w:ilvl w:val="0"/>
          <w:numId w:val="218"/>
        </w:numPr>
        <w:spacing w:line="259" w:lineRule="auto"/>
        <w:ind w:left="567" w:hanging="283"/>
        <w:rPr>
          <w:rFonts w:asciiTheme="minorHAnsi" w:eastAsia="Calibri" w:hAnsiTheme="minorHAnsi" w:cs="Open Sans"/>
          <w:sz w:val="22"/>
        </w:rPr>
      </w:pPr>
      <w:r w:rsidRPr="000D0BCC">
        <w:rPr>
          <w:rFonts w:asciiTheme="minorHAnsi" w:eastAsia="Calibri" w:hAnsiTheme="minorHAnsi"/>
          <w:sz w:val="22"/>
        </w:rPr>
        <w:t xml:space="preserve">zapewnienia, aby </w:t>
      </w:r>
      <w:r w:rsidRPr="000D0BCC">
        <w:rPr>
          <w:rFonts w:asciiTheme="minorHAnsi" w:eastAsia="Calibri" w:hAnsiTheme="minorHAnsi" w:cs="Open Sans"/>
          <w:sz w:val="22"/>
        </w:rPr>
        <w:t>pracownicy Wykonawcy, którym ujawniono informacje uzyskane w trakcie realizacji Umowy,</w:t>
      </w:r>
      <w:r w:rsidRPr="000D0BCC">
        <w:rPr>
          <w:rFonts w:asciiTheme="minorHAnsi" w:eastAsia="Calibri" w:hAnsiTheme="minorHAnsi"/>
          <w:sz w:val="22"/>
        </w:rPr>
        <w:t xml:space="preserve"> zachowali w tajemnicy te informacje, również po zakończeniu realizacji Umowy, między innymi poprzez poinformowanie ich o prawnych konsekwencjach naruszenia poufności danych oraz odebrania od tych pracowników oświadczeń o zobowiązaniu się do zachowania w tajemnicy tych danych,</w:t>
      </w:r>
    </w:p>
    <w:p w:rsidR="000D0BCC" w:rsidRPr="000D0BCC" w:rsidRDefault="000D0BCC" w:rsidP="000D0BCC">
      <w:pPr>
        <w:numPr>
          <w:ilvl w:val="0"/>
          <w:numId w:val="218"/>
        </w:numPr>
        <w:spacing w:line="259" w:lineRule="auto"/>
        <w:ind w:left="567" w:hanging="283"/>
        <w:rPr>
          <w:rFonts w:asciiTheme="minorHAnsi" w:eastAsia="Calibri" w:hAnsiTheme="minorHAnsi" w:cs="Open Sans"/>
          <w:sz w:val="22"/>
        </w:rPr>
      </w:pPr>
      <w:r w:rsidRPr="000D0BCC">
        <w:rPr>
          <w:rFonts w:asciiTheme="minorHAnsi" w:eastAsia="Calibri" w:hAnsiTheme="minorHAnsi"/>
          <w:sz w:val="22"/>
        </w:rPr>
        <w:t>niezwłocznego powiadomienia Zamawiającego, jeżeli dojdzie do naruszenia któregokolwiek ze  zobowiązań wynikających z niniejszej umowy przez Wykonawcę lub  osobę trzecią.</w:t>
      </w:r>
    </w:p>
    <w:p w:rsidR="000D0BCC" w:rsidRPr="000D0BCC" w:rsidRDefault="000D0BCC" w:rsidP="000D0BCC">
      <w:pPr>
        <w:numPr>
          <w:ilvl w:val="0"/>
          <w:numId w:val="172"/>
        </w:numPr>
        <w:overflowPunct w:val="0"/>
        <w:autoSpaceDE w:val="0"/>
        <w:autoSpaceDN w:val="0"/>
        <w:spacing w:after="160" w:line="259" w:lineRule="auto"/>
        <w:ind w:left="284" w:hanging="284"/>
        <w:contextualSpacing/>
        <w:rPr>
          <w:rFonts w:asciiTheme="minorHAnsi" w:hAnsiTheme="minorHAnsi"/>
          <w:sz w:val="22"/>
        </w:rPr>
      </w:pPr>
      <w:r w:rsidRPr="000D0BCC">
        <w:rPr>
          <w:rFonts w:asciiTheme="minorHAnsi" w:hAnsiTheme="minorHAnsi"/>
          <w:sz w:val="22"/>
        </w:rPr>
        <w:t xml:space="preserve">W przypadku jakichkolwiek wątpliwości Wykonawcy, czy dana informacja stanowi Informację Poufną lub czy może ona zostać udostępniona, Wykonawca zobowiązany jest do uzyskania pisemnego stanowiska Zamawiającego w tym zakresie. </w:t>
      </w:r>
    </w:p>
    <w:p w:rsidR="000D0BCC" w:rsidRPr="000D0BCC" w:rsidRDefault="000D0BCC" w:rsidP="000D0BCC">
      <w:pPr>
        <w:numPr>
          <w:ilvl w:val="0"/>
          <w:numId w:val="172"/>
        </w:numPr>
        <w:overflowPunct w:val="0"/>
        <w:autoSpaceDE w:val="0"/>
        <w:autoSpaceDN w:val="0"/>
        <w:spacing w:after="160" w:line="259" w:lineRule="auto"/>
        <w:ind w:left="284" w:hanging="284"/>
        <w:contextualSpacing/>
        <w:rPr>
          <w:rFonts w:asciiTheme="minorHAnsi" w:hAnsiTheme="minorHAnsi"/>
          <w:sz w:val="22"/>
        </w:rPr>
      </w:pPr>
      <w:r w:rsidRPr="000D0BCC">
        <w:rPr>
          <w:rFonts w:asciiTheme="minorHAnsi" w:hAnsiTheme="minorHAnsi"/>
          <w:sz w:val="22"/>
        </w:rPr>
        <w:t>Wszelkie działania prowadzone wewnątrz przedsiębiorstwa Wykonawcy w związku z jego organizacją, w tym w szczególności wewnętrzne kontrole jakości, nie mogą naruszać postanowień niniejszej umowy. Na potrzeby wewnętrznych kontroli jakości Wykonawca</w:t>
      </w:r>
      <w:r w:rsidRPr="000D0BCC">
        <w:rPr>
          <w:rFonts w:asciiTheme="minorHAnsi" w:hAnsiTheme="minorHAnsi"/>
          <w:b/>
          <w:sz w:val="22"/>
        </w:rPr>
        <w:t xml:space="preserve"> </w:t>
      </w:r>
      <w:r w:rsidRPr="000D0BCC">
        <w:rPr>
          <w:rFonts w:asciiTheme="minorHAnsi" w:hAnsiTheme="minorHAnsi"/>
          <w:sz w:val="22"/>
        </w:rPr>
        <w:t>może udostępniać kontrolerom dane oparte na Informacjach Poufnych wyłącznie w postaci przetworzonej, która będzie chronić tajemnice zawarte w Informacjach Poufnych (np. stosowna agregacja).</w:t>
      </w:r>
    </w:p>
    <w:p w:rsidR="000D0BCC" w:rsidRPr="000D0BCC" w:rsidRDefault="000D0BCC" w:rsidP="000D0BCC">
      <w:pPr>
        <w:numPr>
          <w:ilvl w:val="0"/>
          <w:numId w:val="172"/>
        </w:numPr>
        <w:overflowPunct w:val="0"/>
        <w:autoSpaceDE w:val="0"/>
        <w:autoSpaceDN w:val="0"/>
        <w:spacing w:after="160" w:line="259" w:lineRule="auto"/>
        <w:ind w:left="284" w:hanging="284"/>
        <w:contextualSpacing/>
        <w:rPr>
          <w:rFonts w:asciiTheme="minorHAnsi" w:hAnsiTheme="minorHAnsi"/>
          <w:sz w:val="22"/>
        </w:rPr>
      </w:pPr>
      <w:r w:rsidRPr="000D0BCC">
        <w:rPr>
          <w:rFonts w:asciiTheme="minorHAnsi" w:hAnsiTheme="minorHAnsi"/>
          <w:sz w:val="22"/>
        </w:rPr>
        <w:t xml:space="preserve">Na pisemne żądanie Zamawiającego, Wykonawca niezwłocznie, nie później jednak niż </w:t>
      </w:r>
      <w:r w:rsidRPr="000D0BCC">
        <w:rPr>
          <w:rFonts w:asciiTheme="minorHAnsi" w:hAnsiTheme="minorHAnsi"/>
          <w:sz w:val="22"/>
        </w:rPr>
        <w:br/>
        <w:t>w ciągu 2 dni roboczych</w:t>
      </w:r>
      <w:r w:rsidRPr="000D0BCC">
        <w:rPr>
          <w:rFonts w:asciiTheme="minorHAnsi" w:hAnsiTheme="minorHAnsi"/>
          <w:sz w:val="22"/>
          <w:vertAlign w:val="superscript"/>
        </w:rPr>
        <w:footnoteReference w:id="24"/>
      </w:r>
      <w:r w:rsidRPr="000D0BCC">
        <w:rPr>
          <w:rFonts w:asciiTheme="minorHAnsi" w:hAnsiTheme="minorHAnsi"/>
          <w:sz w:val="22"/>
        </w:rPr>
        <w:t>, stosownie do żądania Zamawiającego zwróci lub zniszczy dokumenty i dane, w tym także wszelkie ich kopie dowolnego rodzaju i zapisane na dowolnym nośniku (w tym wszelkie dane i informacje zapisane w pamięci komputera lub na innych nośnikach informacji), zawierające Informacje Poufne Zamawiającego. Niezwłocznie po dokonaniu powyższych czynności, nie później jednak niż w ciągu 2 dni roboczych, Wykonawca zobowiązuje się złożyć Zleceniodawcy na piśmie oświadczenie potwierdzające wykonanie żądania Zamawiającego.</w:t>
      </w:r>
    </w:p>
    <w:p w:rsidR="000D0BCC" w:rsidRPr="000D0BCC" w:rsidRDefault="000D0BCC" w:rsidP="000D0BCC">
      <w:pPr>
        <w:overflowPunct w:val="0"/>
        <w:autoSpaceDE w:val="0"/>
        <w:autoSpaceDN w:val="0"/>
        <w:jc w:val="center"/>
        <w:rPr>
          <w:rFonts w:asciiTheme="minorHAnsi" w:hAnsiTheme="minorHAnsi"/>
          <w:b/>
          <w:sz w:val="22"/>
        </w:rPr>
      </w:pPr>
    </w:p>
    <w:p w:rsidR="000D0BCC" w:rsidRPr="000D0BCC" w:rsidRDefault="000D0BCC" w:rsidP="00A034DF">
      <w:pPr>
        <w:overflowPunct w:val="0"/>
        <w:autoSpaceDE w:val="0"/>
        <w:autoSpaceDN w:val="0"/>
        <w:ind w:firstLine="0"/>
        <w:jc w:val="center"/>
        <w:rPr>
          <w:rFonts w:asciiTheme="minorHAnsi" w:hAnsiTheme="minorHAnsi"/>
          <w:b/>
          <w:sz w:val="22"/>
        </w:rPr>
      </w:pPr>
      <w:r w:rsidRPr="000D0BCC">
        <w:rPr>
          <w:rFonts w:asciiTheme="minorHAnsi" w:hAnsiTheme="minorHAnsi"/>
          <w:b/>
          <w:sz w:val="22"/>
        </w:rPr>
        <w:t>§ 3</w:t>
      </w:r>
    </w:p>
    <w:p w:rsidR="000D0BCC" w:rsidRPr="000D0BCC" w:rsidRDefault="000D0BCC" w:rsidP="00A034DF">
      <w:pPr>
        <w:overflowPunct w:val="0"/>
        <w:autoSpaceDE w:val="0"/>
        <w:autoSpaceDN w:val="0"/>
        <w:ind w:firstLine="0"/>
        <w:jc w:val="center"/>
        <w:rPr>
          <w:rFonts w:asciiTheme="minorHAnsi" w:hAnsiTheme="minorHAnsi"/>
          <w:b/>
          <w:sz w:val="22"/>
        </w:rPr>
      </w:pPr>
      <w:r w:rsidRPr="000D0BCC">
        <w:rPr>
          <w:rFonts w:asciiTheme="minorHAnsi" w:hAnsiTheme="minorHAnsi"/>
          <w:b/>
          <w:sz w:val="22"/>
        </w:rPr>
        <w:t>Wyłączenia</w:t>
      </w:r>
    </w:p>
    <w:p w:rsidR="000D0BCC" w:rsidRPr="000D0BCC" w:rsidRDefault="000D0BCC" w:rsidP="000D0BCC">
      <w:pPr>
        <w:numPr>
          <w:ilvl w:val="3"/>
          <w:numId w:val="172"/>
        </w:numPr>
        <w:overflowPunct w:val="0"/>
        <w:autoSpaceDE w:val="0"/>
        <w:autoSpaceDN w:val="0"/>
        <w:spacing w:after="160" w:line="259" w:lineRule="auto"/>
        <w:ind w:left="284" w:hanging="284"/>
        <w:contextualSpacing/>
        <w:rPr>
          <w:rFonts w:asciiTheme="minorHAnsi" w:hAnsiTheme="minorHAnsi"/>
          <w:sz w:val="22"/>
        </w:rPr>
      </w:pPr>
      <w:r w:rsidRPr="000D0BCC">
        <w:rPr>
          <w:rFonts w:asciiTheme="minorHAnsi" w:hAnsiTheme="minorHAnsi"/>
          <w:sz w:val="22"/>
        </w:rPr>
        <w:t>Strony ustalają, że postanowienia § 2, nie mają zastosowania:</w:t>
      </w:r>
    </w:p>
    <w:p w:rsidR="000D0BCC" w:rsidRPr="000D0BCC" w:rsidRDefault="000D0BCC" w:rsidP="000D0BCC">
      <w:pPr>
        <w:numPr>
          <w:ilvl w:val="0"/>
          <w:numId w:val="220"/>
        </w:numPr>
        <w:spacing w:after="160" w:line="259" w:lineRule="auto"/>
        <w:ind w:left="567" w:hanging="283"/>
        <w:contextualSpacing/>
        <w:rPr>
          <w:rFonts w:asciiTheme="minorHAnsi" w:eastAsia="Calibri" w:hAnsiTheme="minorHAnsi" w:cs="Open Sans"/>
          <w:sz w:val="22"/>
        </w:rPr>
      </w:pPr>
      <w:r w:rsidRPr="000D0BCC">
        <w:rPr>
          <w:rFonts w:asciiTheme="minorHAnsi" w:eastAsia="Calibri" w:hAnsiTheme="minorHAnsi" w:cs="Open Sans"/>
          <w:sz w:val="22"/>
        </w:rPr>
        <w:t>do informacji ogólnie dostępnych oraz informacji, które stały się ogólnie dostępne nie za sprawą którejkolwiek ze Stron Umowy;</w:t>
      </w:r>
    </w:p>
    <w:p w:rsidR="000D0BCC" w:rsidRPr="000D0BCC" w:rsidRDefault="000D0BCC" w:rsidP="000D0BCC">
      <w:pPr>
        <w:numPr>
          <w:ilvl w:val="0"/>
          <w:numId w:val="220"/>
        </w:numPr>
        <w:spacing w:after="160" w:line="259" w:lineRule="auto"/>
        <w:ind w:left="567" w:hanging="283"/>
        <w:contextualSpacing/>
        <w:rPr>
          <w:rFonts w:asciiTheme="minorHAnsi" w:eastAsia="Calibri" w:hAnsiTheme="minorHAnsi" w:cs="Open Sans"/>
          <w:sz w:val="22"/>
        </w:rPr>
      </w:pPr>
      <w:r w:rsidRPr="000D0BCC">
        <w:rPr>
          <w:rFonts w:asciiTheme="minorHAnsi" w:eastAsia="Calibri" w:hAnsiTheme="minorHAnsi" w:cs="Open Sans"/>
          <w:sz w:val="22"/>
        </w:rPr>
        <w:lastRenderedPageBreak/>
        <w:t xml:space="preserve">w przypadku, gdy odbiorcą informacji jest organ uprawniony do ich uzyskania zgodnie </w:t>
      </w:r>
      <w:r w:rsidRPr="000D0BCC">
        <w:rPr>
          <w:rFonts w:asciiTheme="minorHAnsi" w:eastAsia="Calibri" w:hAnsiTheme="minorHAnsi" w:cs="Open Sans"/>
          <w:sz w:val="22"/>
        </w:rPr>
        <w:br/>
        <w:t>z przepisami powszechnie obowiązującego prawa;</w:t>
      </w:r>
    </w:p>
    <w:p w:rsidR="000D0BCC" w:rsidRPr="000D0BCC" w:rsidRDefault="000D0BCC" w:rsidP="000D0BCC">
      <w:pPr>
        <w:numPr>
          <w:ilvl w:val="0"/>
          <w:numId w:val="220"/>
        </w:numPr>
        <w:spacing w:after="160" w:line="259" w:lineRule="auto"/>
        <w:ind w:left="567" w:hanging="283"/>
        <w:contextualSpacing/>
        <w:rPr>
          <w:rFonts w:asciiTheme="minorHAnsi" w:eastAsia="Calibri" w:hAnsiTheme="minorHAnsi" w:cs="Open Sans"/>
          <w:sz w:val="22"/>
        </w:rPr>
      </w:pPr>
      <w:r w:rsidRPr="000D0BCC">
        <w:rPr>
          <w:rFonts w:asciiTheme="minorHAnsi" w:eastAsia="Calibri" w:hAnsiTheme="minorHAnsi" w:cs="Open Sans"/>
          <w:sz w:val="22"/>
        </w:rPr>
        <w:t xml:space="preserve">w przypadku informacji, które udostępnia się na mocy przepisów powszechnie obowiązującego prawa, w tym ustawy z dnia 29 stycznia 2004 r. Prawo zamówień publicznych (Dz. U. z 2019 r. poz. 2019 z </w:t>
      </w:r>
      <w:proofErr w:type="spellStart"/>
      <w:r w:rsidRPr="000D0BCC">
        <w:rPr>
          <w:rFonts w:asciiTheme="minorHAnsi" w:eastAsia="Calibri" w:hAnsiTheme="minorHAnsi" w:cs="Open Sans"/>
          <w:sz w:val="22"/>
        </w:rPr>
        <w:t>późn</w:t>
      </w:r>
      <w:proofErr w:type="spellEnd"/>
      <w:r w:rsidRPr="000D0BCC">
        <w:rPr>
          <w:rFonts w:asciiTheme="minorHAnsi" w:eastAsia="Calibri" w:hAnsiTheme="minorHAnsi" w:cs="Open Sans"/>
          <w:sz w:val="22"/>
        </w:rPr>
        <w:t xml:space="preserve">. zm.) i ustawy z dnia 6 września 2001 r. – o dostępie do informacji publicznej (Dz. U. z 2019 r. poz. 1429 z </w:t>
      </w:r>
      <w:proofErr w:type="spellStart"/>
      <w:r w:rsidRPr="000D0BCC">
        <w:rPr>
          <w:rFonts w:asciiTheme="minorHAnsi" w:eastAsia="Calibri" w:hAnsiTheme="minorHAnsi" w:cs="Open Sans"/>
          <w:sz w:val="22"/>
        </w:rPr>
        <w:t>późn</w:t>
      </w:r>
      <w:proofErr w:type="spellEnd"/>
      <w:r w:rsidRPr="000D0BCC">
        <w:rPr>
          <w:rFonts w:asciiTheme="minorHAnsi" w:eastAsia="Calibri" w:hAnsiTheme="minorHAnsi" w:cs="Open Sans"/>
          <w:sz w:val="22"/>
        </w:rPr>
        <w:t>. zm.).</w:t>
      </w:r>
    </w:p>
    <w:p w:rsidR="000D0BCC" w:rsidRPr="000D0BCC" w:rsidRDefault="000D0BCC" w:rsidP="000D0BCC">
      <w:pPr>
        <w:numPr>
          <w:ilvl w:val="0"/>
          <w:numId w:val="219"/>
        </w:numPr>
        <w:overflowPunct w:val="0"/>
        <w:autoSpaceDE w:val="0"/>
        <w:autoSpaceDN w:val="0"/>
        <w:spacing w:after="160" w:line="259" w:lineRule="auto"/>
        <w:ind w:left="284" w:hanging="284"/>
        <w:contextualSpacing/>
        <w:rPr>
          <w:rFonts w:asciiTheme="minorHAnsi" w:hAnsiTheme="minorHAnsi"/>
          <w:sz w:val="22"/>
        </w:rPr>
      </w:pPr>
      <w:r w:rsidRPr="000D0BCC">
        <w:rPr>
          <w:rFonts w:asciiTheme="minorHAnsi" w:hAnsiTheme="minorHAnsi"/>
          <w:sz w:val="22"/>
        </w:rPr>
        <w:t>Zasady przewidziane niniejszą umową nie mają zastosowania do udostępniania informacji na rzecz państwowych służb, organów i jednostek żądających od Wykonawcy oraz osób i podmiotów, którymi się posługuje, przekazania informacji zgodnie z przepisami powszechnie obowiązującego prawa (dotyczy w szczególności żądań sądu, prokuratora i organu podatkowego w formach prawem przewidzianych).</w:t>
      </w:r>
    </w:p>
    <w:p w:rsidR="000D0BCC" w:rsidRPr="000D0BCC" w:rsidRDefault="000D0BCC" w:rsidP="000D0BCC">
      <w:pPr>
        <w:numPr>
          <w:ilvl w:val="0"/>
          <w:numId w:val="219"/>
        </w:numPr>
        <w:overflowPunct w:val="0"/>
        <w:autoSpaceDE w:val="0"/>
        <w:autoSpaceDN w:val="0"/>
        <w:spacing w:after="160" w:line="259" w:lineRule="auto"/>
        <w:ind w:left="284" w:hanging="284"/>
        <w:contextualSpacing/>
        <w:rPr>
          <w:rFonts w:asciiTheme="minorHAnsi" w:hAnsiTheme="minorHAnsi"/>
          <w:sz w:val="22"/>
        </w:rPr>
      </w:pPr>
      <w:r w:rsidRPr="000D0BCC">
        <w:rPr>
          <w:rFonts w:asciiTheme="minorHAnsi" w:hAnsiTheme="minorHAnsi"/>
          <w:sz w:val="22"/>
        </w:rPr>
        <w:t xml:space="preserve">W przypadku, gdy część udostępnianych Informacji Poufnych zawiera tajemnicę państwową lub służbową w rozumieniu art. 2 </w:t>
      </w:r>
      <w:proofErr w:type="spellStart"/>
      <w:r w:rsidRPr="000D0BCC">
        <w:rPr>
          <w:rFonts w:asciiTheme="minorHAnsi" w:hAnsiTheme="minorHAnsi"/>
          <w:sz w:val="22"/>
        </w:rPr>
        <w:t>pkt</w:t>
      </w:r>
      <w:proofErr w:type="spellEnd"/>
      <w:r w:rsidRPr="000D0BCC">
        <w:rPr>
          <w:rFonts w:asciiTheme="minorHAnsi" w:hAnsiTheme="minorHAnsi"/>
          <w:sz w:val="22"/>
        </w:rPr>
        <w:t xml:space="preserve"> 1 i 2 ustawy z dnia 22 stycznia 1999 r. o ochronie informacji niejawnych (Dz. U. z 2019 r. poz. 742 z </w:t>
      </w:r>
      <w:proofErr w:type="spellStart"/>
      <w:r w:rsidRPr="000D0BCC">
        <w:rPr>
          <w:rFonts w:asciiTheme="minorHAnsi" w:hAnsiTheme="minorHAnsi"/>
          <w:sz w:val="22"/>
        </w:rPr>
        <w:t>późn</w:t>
      </w:r>
      <w:proofErr w:type="spellEnd"/>
      <w:r w:rsidRPr="000D0BCC">
        <w:rPr>
          <w:rFonts w:asciiTheme="minorHAnsi" w:hAnsiTheme="minorHAnsi"/>
          <w:sz w:val="22"/>
        </w:rPr>
        <w:t>. zm.), udostępnianie tej części będzie odbywać się z poszanowaniem przepisów tej ustawy.</w:t>
      </w:r>
    </w:p>
    <w:p w:rsidR="000D0BCC" w:rsidRPr="000D0BCC" w:rsidRDefault="000D0BCC" w:rsidP="000D0BCC">
      <w:pPr>
        <w:overflowPunct w:val="0"/>
        <w:autoSpaceDE w:val="0"/>
        <w:autoSpaceDN w:val="0"/>
        <w:rPr>
          <w:rFonts w:asciiTheme="minorHAnsi" w:hAnsiTheme="minorHAnsi"/>
          <w:sz w:val="22"/>
        </w:rPr>
      </w:pPr>
    </w:p>
    <w:p w:rsidR="000D0BCC" w:rsidRPr="000D0BCC" w:rsidRDefault="000D0BCC" w:rsidP="00A034DF">
      <w:pPr>
        <w:ind w:firstLine="0"/>
        <w:jc w:val="center"/>
        <w:rPr>
          <w:rFonts w:asciiTheme="minorHAnsi" w:hAnsiTheme="minorHAnsi"/>
          <w:b/>
          <w:sz w:val="22"/>
        </w:rPr>
      </w:pPr>
      <w:r w:rsidRPr="000D0BCC">
        <w:rPr>
          <w:rFonts w:asciiTheme="minorHAnsi" w:hAnsiTheme="minorHAnsi"/>
          <w:b/>
          <w:sz w:val="22"/>
        </w:rPr>
        <w:t>§ 4</w:t>
      </w:r>
    </w:p>
    <w:p w:rsidR="000D0BCC" w:rsidRPr="000D0BCC" w:rsidRDefault="000D0BCC" w:rsidP="00A034DF">
      <w:pPr>
        <w:ind w:firstLine="0"/>
        <w:jc w:val="center"/>
        <w:rPr>
          <w:rFonts w:asciiTheme="minorHAnsi" w:hAnsiTheme="minorHAnsi"/>
          <w:b/>
          <w:sz w:val="22"/>
        </w:rPr>
      </w:pPr>
      <w:r w:rsidRPr="000D0BCC">
        <w:rPr>
          <w:rFonts w:asciiTheme="minorHAnsi" w:hAnsiTheme="minorHAnsi"/>
          <w:b/>
          <w:sz w:val="22"/>
        </w:rPr>
        <w:t>Odpowiedzialność</w:t>
      </w:r>
    </w:p>
    <w:p w:rsidR="000D0BCC" w:rsidRPr="000D0BCC" w:rsidRDefault="000D0BCC" w:rsidP="000D0BCC">
      <w:pPr>
        <w:numPr>
          <w:ilvl w:val="3"/>
          <w:numId w:val="218"/>
        </w:numPr>
        <w:spacing w:after="160" w:line="259" w:lineRule="auto"/>
        <w:ind w:left="284" w:hanging="284"/>
        <w:contextualSpacing/>
        <w:rPr>
          <w:rFonts w:asciiTheme="minorHAnsi" w:hAnsiTheme="minorHAnsi"/>
          <w:b/>
          <w:sz w:val="22"/>
        </w:rPr>
      </w:pPr>
      <w:r w:rsidRPr="000D0BCC">
        <w:rPr>
          <w:rFonts w:asciiTheme="minorHAnsi" w:hAnsiTheme="minorHAnsi"/>
          <w:sz w:val="22"/>
        </w:rPr>
        <w:t>Strony zgodnie oświadczają, że Wykonawca ponosi odpowiedzialność wynikającą z niniejszej umowy zarówno za działania i zaniechania własne, jak i za działania i zaniechania osób i podmiotów, którym pod jakimkolwiek tytułem udostępnił Informacje Poufne. Wykonawca zobowiązuje się, iż ponosi odpowiedzialność również za osoby i podmioty, którym nie udostępnił Informacji Poufnych, a które weszły w posiadanie Informacji Poufnych na skutek niedbalstwa lub lekkomyślności Wykonawcy.</w:t>
      </w:r>
    </w:p>
    <w:p w:rsidR="000D0BCC" w:rsidRPr="00416CBF" w:rsidRDefault="000D0BCC" w:rsidP="000D0BCC">
      <w:pPr>
        <w:numPr>
          <w:ilvl w:val="3"/>
          <w:numId w:val="218"/>
        </w:numPr>
        <w:spacing w:after="160" w:line="259" w:lineRule="auto"/>
        <w:ind w:left="284" w:hanging="284"/>
        <w:contextualSpacing/>
        <w:rPr>
          <w:rFonts w:asciiTheme="minorHAnsi" w:hAnsiTheme="minorHAnsi"/>
          <w:b/>
          <w:sz w:val="22"/>
        </w:rPr>
      </w:pPr>
      <w:r w:rsidRPr="00416CBF">
        <w:rPr>
          <w:rFonts w:asciiTheme="minorHAnsi" w:eastAsia="Calibri" w:hAnsiTheme="minorHAnsi"/>
          <w:sz w:val="22"/>
        </w:rPr>
        <w:t xml:space="preserve">W przypadku niedotrzymania postanowień niniejszej umowy przez </w:t>
      </w:r>
      <w:r w:rsidRPr="00416CBF">
        <w:rPr>
          <w:rFonts w:asciiTheme="minorHAnsi" w:eastAsia="Calibri" w:hAnsiTheme="minorHAnsi"/>
          <w:color w:val="000000"/>
          <w:sz w:val="22"/>
        </w:rPr>
        <w:t>Wykonawcę</w:t>
      </w:r>
      <w:r w:rsidRPr="00416CBF">
        <w:rPr>
          <w:rFonts w:asciiTheme="minorHAnsi" w:eastAsia="Calibri" w:hAnsiTheme="minorHAnsi"/>
          <w:sz w:val="22"/>
        </w:rPr>
        <w:t xml:space="preserve">, </w:t>
      </w:r>
      <w:r w:rsidRPr="00416CBF">
        <w:rPr>
          <w:rFonts w:asciiTheme="minorHAnsi" w:eastAsia="Calibri" w:hAnsiTheme="minorHAnsi"/>
          <w:color w:val="000000"/>
          <w:sz w:val="22"/>
        </w:rPr>
        <w:t>Wykonawca</w:t>
      </w:r>
      <w:r w:rsidRPr="00416CBF">
        <w:rPr>
          <w:rFonts w:asciiTheme="minorHAnsi" w:eastAsia="Calibri" w:hAnsiTheme="minorHAnsi"/>
          <w:sz w:val="22"/>
        </w:rPr>
        <w:t xml:space="preserve"> zobowiązuje się do zapłacenia kary umownej na rzecz Skarbu Państwa</w:t>
      </w:r>
      <w:r w:rsidRPr="00416CBF">
        <w:rPr>
          <w:rFonts w:asciiTheme="minorHAnsi" w:eastAsia="Calibri" w:hAnsiTheme="minorHAnsi"/>
          <w:color w:val="000000"/>
          <w:sz w:val="22"/>
        </w:rPr>
        <w:t xml:space="preserve"> </w:t>
      </w:r>
      <w:r w:rsidRPr="00416CBF">
        <w:rPr>
          <w:rFonts w:asciiTheme="minorHAnsi" w:eastAsia="Calibri" w:hAnsiTheme="minorHAnsi"/>
          <w:sz w:val="22"/>
        </w:rPr>
        <w:t xml:space="preserve">w wysokości: </w:t>
      </w:r>
      <w:r w:rsidR="00273A9E" w:rsidRPr="00416CBF">
        <w:rPr>
          <w:rFonts w:asciiTheme="minorHAnsi" w:eastAsia="Calibri" w:hAnsiTheme="minorHAnsi"/>
          <w:sz w:val="22"/>
        </w:rPr>
        <w:t>40 000,00</w:t>
      </w:r>
      <w:r w:rsidRPr="00416CBF">
        <w:rPr>
          <w:rFonts w:asciiTheme="minorHAnsi" w:eastAsia="Calibri" w:hAnsiTheme="minorHAnsi"/>
          <w:sz w:val="22"/>
        </w:rPr>
        <w:t xml:space="preserve"> zł (słownie:</w:t>
      </w:r>
      <w:r w:rsidR="007E2DA2" w:rsidRPr="00416CBF">
        <w:rPr>
          <w:rFonts w:asciiTheme="minorHAnsi" w:eastAsia="Calibri" w:hAnsiTheme="minorHAnsi"/>
          <w:sz w:val="22"/>
        </w:rPr>
        <w:t xml:space="preserve"> czterdzieści tysięcy zł 0 gr.</w:t>
      </w:r>
      <w:r w:rsidRPr="00416CBF">
        <w:rPr>
          <w:rFonts w:asciiTheme="minorHAnsi" w:eastAsia="Calibri" w:hAnsiTheme="minorHAnsi"/>
          <w:sz w:val="22"/>
        </w:rPr>
        <w:t xml:space="preserve">) </w:t>
      </w:r>
      <w:r w:rsidRPr="00416CBF">
        <w:rPr>
          <w:rFonts w:asciiTheme="minorHAnsi" w:eastAsia="Calibri" w:hAnsiTheme="minorHAnsi"/>
          <w:color w:val="000000"/>
          <w:sz w:val="22"/>
        </w:rPr>
        <w:t xml:space="preserve">za każde pojedyncze naruszenie, nie więcej jednak niż </w:t>
      </w:r>
      <w:r w:rsidR="00273A9E" w:rsidRPr="00416CBF">
        <w:rPr>
          <w:rFonts w:asciiTheme="minorHAnsi" w:eastAsia="Calibri" w:hAnsiTheme="minorHAnsi"/>
          <w:color w:val="000000"/>
          <w:sz w:val="22"/>
        </w:rPr>
        <w:t>600 000,00</w:t>
      </w:r>
      <w:r w:rsidRPr="00416CBF">
        <w:rPr>
          <w:rFonts w:asciiTheme="minorHAnsi" w:eastAsia="Calibri" w:hAnsiTheme="minorHAnsi"/>
          <w:color w:val="000000"/>
          <w:sz w:val="22"/>
        </w:rPr>
        <w:t xml:space="preserve"> zł </w:t>
      </w:r>
      <w:r w:rsidRPr="00416CBF">
        <w:rPr>
          <w:rFonts w:asciiTheme="minorHAnsi" w:eastAsia="Calibri" w:hAnsiTheme="minorHAnsi"/>
          <w:sz w:val="22"/>
        </w:rPr>
        <w:t xml:space="preserve">(słownie: </w:t>
      </w:r>
      <w:r w:rsidR="007E2DA2" w:rsidRPr="00416CBF">
        <w:rPr>
          <w:rFonts w:asciiTheme="minorHAnsi" w:eastAsia="Calibri" w:hAnsiTheme="minorHAnsi"/>
          <w:sz w:val="22"/>
        </w:rPr>
        <w:t>sześćset tysięcy zł 0 gr.</w:t>
      </w:r>
      <w:r w:rsidRPr="00416CBF">
        <w:rPr>
          <w:rFonts w:asciiTheme="minorHAnsi" w:eastAsia="Calibri" w:hAnsiTheme="minorHAnsi"/>
          <w:sz w:val="22"/>
        </w:rPr>
        <w:t>)</w:t>
      </w:r>
      <w:r w:rsidRPr="00416CBF">
        <w:rPr>
          <w:rFonts w:asciiTheme="minorHAnsi" w:eastAsia="Calibri" w:hAnsiTheme="minorHAnsi"/>
          <w:color w:val="000000"/>
          <w:sz w:val="22"/>
        </w:rPr>
        <w:t xml:space="preserve">. </w:t>
      </w:r>
    </w:p>
    <w:p w:rsidR="000D0BCC" w:rsidRPr="000D0BCC" w:rsidRDefault="000D0BCC" w:rsidP="000D0BCC">
      <w:pPr>
        <w:numPr>
          <w:ilvl w:val="3"/>
          <w:numId w:val="218"/>
        </w:numPr>
        <w:spacing w:after="160" w:line="259" w:lineRule="auto"/>
        <w:ind w:left="284" w:hanging="284"/>
        <w:contextualSpacing/>
        <w:rPr>
          <w:rFonts w:asciiTheme="minorHAnsi" w:hAnsiTheme="minorHAnsi"/>
          <w:b/>
          <w:sz w:val="22"/>
        </w:rPr>
      </w:pPr>
      <w:r w:rsidRPr="000D0BCC">
        <w:rPr>
          <w:rFonts w:asciiTheme="minorHAnsi" w:eastAsia="Calibri" w:hAnsiTheme="minorHAnsi"/>
          <w:sz w:val="22"/>
        </w:rPr>
        <w:t xml:space="preserve">Skarb Państwa może żądać odszkodowania przenoszącego wysokość limitu kar umownych, o którym mowa w ust. 2, w celu naprawienia szkód poniesionych przez Skarb Państwa na skutek zaspokojenia uzasadnionych roszczeń osób trzecich, wniesionych w związku z naruszeniem przez </w:t>
      </w:r>
      <w:r w:rsidRPr="000D0BCC">
        <w:rPr>
          <w:rFonts w:asciiTheme="minorHAnsi" w:eastAsia="Calibri" w:hAnsiTheme="minorHAnsi"/>
          <w:color w:val="000000"/>
          <w:sz w:val="22"/>
        </w:rPr>
        <w:t>Wykonawcę</w:t>
      </w:r>
      <w:r w:rsidRPr="000D0BCC">
        <w:rPr>
          <w:rFonts w:asciiTheme="minorHAnsi" w:eastAsia="Calibri" w:hAnsiTheme="minorHAnsi"/>
          <w:sz w:val="22"/>
        </w:rPr>
        <w:t xml:space="preserve"> jego zobowiązań przewidzianych niniejszą umową. </w:t>
      </w:r>
    </w:p>
    <w:p w:rsidR="000D0BCC" w:rsidRPr="000D0BCC" w:rsidRDefault="000D0BCC" w:rsidP="000D0BCC">
      <w:pPr>
        <w:numPr>
          <w:ilvl w:val="3"/>
          <w:numId w:val="218"/>
        </w:numPr>
        <w:spacing w:after="160" w:line="259" w:lineRule="auto"/>
        <w:ind w:left="284" w:hanging="284"/>
        <w:contextualSpacing/>
        <w:rPr>
          <w:rFonts w:asciiTheme="minorHAnsi" w:hAnsiTheme="minorHAnsi"/>
          <w:b/>
          <w:sz w:val="22"/>
        </w:rPr>
      </w:pPr>
      <w:r w:rsidRPr="000D0BCC">
        <w:rPr>
          <w:rFonts w:asciiTheme="minorHAnsi" w:eastAsia="Calibri" w:hAnsiTheme="minorHAnsi"/>
          <w:color w:val="000000"/>
          <w:sz w:val="22"/>
        </w:rPr>
        <w:t>Wykonawca</w:t>
      </w:r>
      <w:r w:rsidRPr="000D0BCC">
        <w:rPr>
          <w:rFonts w:asciiTheme="minorHAnsi" w:eastAsia="Calibri" w:hAnsiTheme="minorHAnsi"/>
          <w:sz w:val="22"/>
        </w:rPr>
        <w:t xml:space="preserve"> zobowiązuje się do przystąpienia na swój koszt do jakiegokolwiek postępowania sądowego lub pozasądowego toczącego się z udziałem Skarbu Państwa, a wynikłego z niedochowania postanowień określonych w niniejszej umowie.</w:t>
      </w:r>
    </w:p>
    <w:p w:rsidR="000D0BCC" w:rsidRPr="000D0BCC" w:rsidRDefault="000D0BCC" w:rsidP="000D0BCC">
      <w:pPr>
        <w:keepNext/>
        <w:keepLines/>
        <w:jc w:val="center"/>
        <w:rPr>
          <w:rFonts w:asciiTheme="minorHAnsi" w:hAnsiTheme="minorHAnsi"/>
          <w:b/>
          <w:sz w:val="22"/>
        </w:rPr>
      </w:pPr>
    </w:p>
    <w:p w:rsidR="000D0BCC" w:rsidRPr="000D0BCC" w:rsidRDefault="000D0BCC" w:rsidP="00A034DF">
      <w:pPr>
        <w:keepNext/>
        <w:keepLines/>
        <w:ind w:firstLine="0"/>
        <w:jc w:val="center"/>
        <w:rPr>
          <w:rFonts w:asciiTheme="minorHAnsi" w:hAnsiTheme="minorHAnsi"/>
          <w:b/>
          <w:sz w:val="22"/>
        </w:rPr>
      </w:pPr>
      <w:r w:rsidRPr="000D0BCC">
        <w:rPr>
          <w:rFonts w:asciiTheme="minorHAnsi" w:hAnsiTheme="minorHAnsi"/>
          <w:b/>
          <w:sz w:val="22"/>
        </w:rPr>
        <w:t>§ 5</w:t>
      </w:r>
    </w:p>
    <w:p w:rsidR="000D0BCC" w:rsidRPr="000D0BCC" w:rsidRDefault="000D0BCC" w:rsidP="00A034DF">
      <w:pPr>
        <w:keepNext/>
        <w:keepLines/>
        <w:ind w:firstLine="0"/>
        <w:jc w:val="center"/>
        <w:rPr>
          <w:rFonts w:asciiTheme="minorHAnsi" w:hAnsiTheme="minorHAnsi"/>
          <w:b/>
          <w:sz w:val="22"/>
        </w:rPr>
      </w:pPr>
      <w:r w:rsidRPr="000D0BCC">
        <w:rPr>
          <w:rFonts w:asciiTheme="minorHAnsi" w:hAnsiTheme="minorHAnsi"/>
          <w:b/>
          <w:sz w:val="22"/>
        </w:rPr>
        <w:t>Okres obowiązywania</w:t>
      </w:r>
    </w:p>
    <w:p w:rsidR="000D0BCC" w:rsidRPr="00416CBF" w:rsidRDefault="000D0BCC" w:rsidP="000D0BCC">
      <w:pPr>
        <w:numPr>
          <w:ilvl w:val="0"/>
          <w:numId w:val="241"/>
        </w:numPr>
        <w:overflowPunct w:val="0"/>
        <w:autoSpaceDE w:val="0"/>
        <w:autoSpaceDN w:val="0"/>
        <w:spacing w:after="80" w:line="259" w:lineRule="auto"/>
        <w:ind w:left="284" w:hanging="284"/>
        <w:contextualSpacing/>
        <w:textAlignment w:val="baseline"/>
        <w:rPr>
          <w:rFonts w:asciiTheme="minorHAnsi" w:hAnsiTheme="minorHAnsi"/>
          <w:sz w:val="22"/>
          <w:szCs w:val="24"/>
        </w:rPr>
      </w:pPr>
      <w:r w:rsidRPr="00416CBF">
        <w:rPr>
          <w:rFonts w:asciiTheme="minorHAnsi" w:hAnsiTheme="minorHAnsi"/>
          <w:sz w:val="22"/>
          <w:szCs w:val="24"/>
        </w:rPr>
        <w:t>Zobowiązanie do zachowania w tajemnicy Informacji Poufnych wiąże Wykonawcę w okresie realizacji umowy głównej i 12 miesięcy od jej rozwiązania, odstąpienia lub wygaśnięcia.</w:t>
      </w:r>
    </w:p>
    <w:p w:rsidR="000D0BCC" w:rsidRPr="000D0BCC" w:rsidRDefault="000D0BCC" w:rsidP="000D0BCC">
      <w:pPr>
        <w:numPr>
          <w:ilvl w:val="0"/>
          <w:numId w:val="241"/>
        </w:numPr>
        <w:overflowPunct w:val="0"/>
        <w:autoSpaceDE w:val="0"/>
        <w:autoSpaceDN w:val="0"/>
        <w:spacing w:after="80" w:line="259" w:lineRule="auto"/>
        <w:ind w:left="284" w:hanging="284"/>
        <w:contextualSpacing/>
        <w:textAlignment w:val="baseline"/>
        <w:rPr>
          <w:rFonts w:asciiTheme="minorHAnsi" w:hAnsiTheme="minorHAnsi"/>
          <w:sz w:val="22"/>
          <w:szCs w:val="24"/>
        </w:rPr>
      </w:pPr>
      <w:r w:rsidRPr="00416CBF">
        <w:rPr>
          <w:rFonts w:asciiTheme="minorHAnsi" w:hAnsiTheme="minorHAnsi"/>
          <w:sz w:val="22"/>
        </w:rPr>
        <w:t>Wykonawca może być zwolniony z obowiązku</w:t>
      </w:r>
      <w:r w:rsidRPr="000D0BCC">
        <w:rPr>
          <w:rFonts w:asciiTheme="minorHAnsi" w:hAnsiTheme="minorHAnsi"/>
          <w:sz w:val="22"/>
        </w:rPr>
        <w:t xml:space="preserve"> zachowania poufności przed upływem terminu, o którym mowa w ust. 1, jedynie na podstawie pisemnej zgody Zamawiającego.  </w:t>
      </w:r>
    </w:p>
    <w:p w:rsidR="000D0BCC" w:rsidRPr="000D0BCC" w:rsidRDefault="000D0BCC" w:rsidP="000D0BCC">
      <w:pPr>
        <w:rPr>
          <w:rFonts w:asciiTheme="minorHAnsi" w:hAnsiTheme="minorHAnsi"/>
          <w:b/>
          <w:sz w:val="22"/>
        </w:rPr>
      </w:pPr>
    </w:p>
    <w:p w:rsidR="000D0BCC" w:rsidRPr="000D0BCC" w:rsidRDefault="000D0BCC" w:rsidP="00A034DF">
      <w:pPr>
        <w:keepNext/>
        <w:keepLines/>
        <w:ind w:firstLine="0"/>
        <w:jc w:val="center"/>
        <w:rPr>
          <w:rFonts w:asciiTheme="minorHAnsi" w:hAnsiTheme="minorHAnsi"/>
          <w:b/>
          <w:sz w:val="22"/>
        </w:rPr>
      </w:pPr>
      <w:r w:rsidRPr="000D0BCC">
        <w:rPr>
          <w:rFonts w:asciiTheme="minorHAnsi" w:hAnsiTheme="minorHAnsi"/>
          <w:b/>
          <w:sz w:val="22"/>
        </w:rPr>
        <w:t>§ 6</w:t>
      </w:r>
    </w:p>
    <w:p w:rsidR="000D0BCC" w:rsidRPr="000D0BCC" w:rsidRDefault="000D0BCC" w:rsidP="00A034DF">
      <w:pPr>
        <w:keepNext/>
        <w:keepLines/>
        <w:ind w:firstLine="0"/>
        <w:jc w:val="center"/>
        <w:rPr>
          <w:rFonts w:asciiTheme="minorHAnsi" w:hAnsiTheme="minorHAnsi"/>
          <w:b/>
          <w:sz w:val="22"/>
        </w:rPr>
      </w:pPr>
      <w:r w:rsidRPr="000D0BCC">
        <w:rPr>
          <w:rFonts w:asciiTheme="minorHAnsi" w:hAnsiTheme="minorHAnsi"/>
          <w:b/>
          <w:sz w:val="22"/>
        </w:rPr>
        <w:t>Postanowienia końcowe</w:t>
      </w:r>
    </w:p>
    <w:p w:rsidR="000D0BCC" w:rsidRPr="000D0BCC" w:rsidRDefault="000D0BCC" w:rsidP="000D0BCC">
      <w:pPr>
        <w:numPr>
          <w:ilvl w:val="0"/>
          <w:numId w:val="216"/>
        </w:numPr>
        <w:overflowPunct w:val="0"/>
        <w:autoSpaceDE w:val="0"/>
        <w:autoSpaceDN w:val="0"/>
        <w:adjustRightInd w:val="0"/>
        <w:spacing w:line="259" w:lineRule="auto"/>
        <w:ind w:left="284" w:hanging="284"/>
        <w:textAlignment w:val="baseline"/>
        <w:rPr>
          <w:rFonts w:asciiTheme="minorHAnsi" w:hAnsiTheme="minorHAnsi"/>
          <w:sz w:val="22"/>
        </w:rPr>
      </w:pPr>
      <w:r w:rsidRPr="000D0BCC">
        <w:rPr>
          <w:rFonts w:asciiTheme="minorHAnsi" w:hAnsiTheme="minorHAnsi"/>
          <w:sz w:val="22"/>
        </w:rPr>
        <w:t>Umowa zostaje zawarta z dniem jej podpisania przez obie Strony.</w:t>
      </w:r>
    </w:p>
    <w:p w:rsidR="000D0BCC" w:rsidRPr="000D0BCC" w:rsidRDefault="000D0BCC" w:rsidP="000D0BCC">
      <w:pPr>
        <w:numPr>
          <w:ilvl w:val="0"/>
          <w:numId w:val="216"/>
        </w:numPr>
        <w:overflowPunct w:val="0"/>
        <w:autoSpaceDE w:val="0"/>
        <w:autoSpaceDN w:val="0"/>
        <w:adjustRightInd w:val="0"/>
        <w:spacing w:line="259" w:lineRule="auto"/>
        <w:ind w:left="284" w:hanging="284"/>
        <w:textAlignment w:val="baseline"/>
        <w:rPr>
          <w:rFonts w:asciiTheme="minorHAnsi" w:hAnsiTheme="minorHAnsi"/>
          <w:sz w:val="22"/>
        </w:rPr>
      </w:pPr>
      <w:r w:rsidRPr="000D0BCC">
        <w:rPr>
          <w:rFonts w:asciiTheme="minorHAnsi" w:hAnsiTheme="minorHAnsi"/>
          <w:sz w:val="22"/>
        </w:rPr>
        <w:lastRenderedPageBreak/>
        <w:t>Wszelkie zmiany w treści Umowy wymagają zawarcia aneksu pod rygorem nieważności oraz mogą być dokonywane w zakresie i formie zgodnej z obowiązującymi przepisami.</w:t>
      </w:r>
    </w:p>
    <w:p w:rsidR="000D0BCC" w:rsidRPr="000D0BCC" w:rsidRDefault="000D0BCC" w:rsidP="000D0BCC">
      <w:pPr>
        <w:numPr>
          <w:ilvl w:val="0"/>
          <w:numId w:val="216"/>
        </w:numPr>
        <w:overflowPunct w:val="0"/>
        <w:autoSpaceDE w:val="0"/>
        <w:autoSpaceDN w:val="0"/>
        <w:adjustRightInd w:val="0"/>
        <w:spacing w:line="259" w:lineRule="auto"/>
        <w:ind w:left="284" w:hanging="284"/>
        <w:textAlignment w:val="baseline"/>
        <w:rPr>
          <w:rFonts w:asciiTheme="minorHAnsi" w:hAnsiTheme="minorHAnsi"/>
          <w:sz w:val="22"/>
        </w:rPr>
      </w:pPr>
      <w:r w:rsidRPr="000D0BCC">
        <w:rPr>
          <w:rFonts w:asciiTheme="minorHAnsi" w:hAnsiTheme="minorHAnsi"/>
          <w:sz w:val="22"/>
        </w:rPr>
        <w:t>Umowę sporządzono w formie elektronicznej i została podpisana przez Strony kwalifikowanym podpisem elektronicznym</w:t>
      </w:r>
      <w:r w:rsidRPr="000D0BCC">
        <w:rPr>
          <w:rFonts w:asciiTheme="minorHAnsi" w:hAnsiTheme="minorHAnsi"/>
          <w:sz w:val="22"/>
          <w:vertAlign w:val="superscript"/>
        </w:rPr>
        <w:footnoteReference w:id="25"/>
      </w:r>
      <w:r w:rsidRPr="000D0BCC">
        <w:rPr>
          <w:rFonts w:asciiTheme="minorHAnsi" w:hAnsiTheme="minorHAnsi"/>
          <w:sz w:val="22"/>
        </w:rPr>
        <w:t>.</w:t>
      </w:r>
    </w:p>
    <w:p w:rsidR="000D0BCC" w:rsidRPr="000D0BCC" w:rsidRDefault="000D0BCC" w:rsidP="000D0BCC">
      <w:pPr>
        <w:numPr>
          <w:ilvl w:val="0"/>
          <w:numId w:val="216"/>
        </w:numPr>
        <w:overflowPunct w:val="0"/>
        <w:autoSpaceDE w:val="0"/>
        <w:autoSpaceDN w:val="0"/>
        <w:adjustRightInd w:val="0"/>
        <w:spacing w:line="259" w:lineRule="auto"/>
        <w:ind w:left="284" w:hanging="284"/>
        <w:textAlignment w:val="baseline"/>
        <w:rPr>
          <w:rFonts w:asciiTheme="minorHAnsi" w:hAnsiTheme="minorHAnsi"/>
          <w:sz w:val="22"/>
        </w:rPr>
      </w:pPr>
      <w:r w:rsidRPr="000D0BCC">
        <w:rPr>
          <w:rFonts w:asciiTheme="minorHAnsi" w:hAnsiTheme="minorHAnsi"/>
          <w:sz w:val="22"/>
        </w:rPr>
        <w:t>Umowę sporządzono w dwóch jednobrzmiących egzemplarzach, po jednym dla każdej ze Stron</w:t>
      </w:r>
      <w:r w:rsidRPr="000D0BCC">
        <w:rPr>
          <w:rFonts w:asciiTheme="minorHAnsi" w:hAnsiTheme="minorHAnsi"/>
          <w:sz w:val="22"/>
          <w:vertAlign w:val="superscript"/>
        </w:rPr>
        <w:footnoteReference w:id="26"/>
      </w:r>
      <w:r w:rsidRPr="000D0BCC">
        <w:rPr>
          <w:rFonts w:asciiTheme="minorHAnsi" w:hAnsiTheme="minorHAnsi"/>
          <w:sz w:val="22"/>
        </w:rPr>
        <w:t>.</w:t>
      </w:r>
    </w:p>
    <w:p w:rsidR="000D0BCC" w:rsidRPr="000D0BCC" w:rsidRDefault="000D0BCC" w:rsidP="000D0BCC">
      <w:pPr>
        <w:numPr>
          <w:ilvl w:val="0"/>
          <w:numId w:val="216"/>
        </w:numPr>
        <w:overflowPunct w:val="0"/>
        <w:autoSpaceDE w:val="0"/>
        <w:autoSpaceDN w:val="0"/>
        <w:adjustRightInd w:val="0"/>
        <w:spacing w:line="259" w:lineRule="auto"/>
        <w:ind w:left="284" w:hanging="284"/>
        <w:textAlignment w:val="baseline"/>
        <w:rPr>
          <w:rFonts w:asciiTheme="minorHAnsi" w:hAnsiTheme="minorHAnsi"/>
          <w:sz w:val="22"/>
        </w:rPr>
      </w:pPr>
      <w:r w:rsidRPr="000D0BCC">
        <w:rPr>
          <w:rFonts w:asciiTheme="minorHAnsi" w:hAnsiTheme="minorHAnsi"/>
          <w:sz w:val="22"/>
        </w:rPr>
        <w:t xml:space="preserve">W sprawach nieuregulowanych Umową mają zastosowanie przepisy ustawy z dnia 23 kwietnia 1964 r. Kodeks cywilny (Dz. U. z 2020 r. poz. 1740 z </w:t>
      </w:r>
      <w:proofErr w:type="spellStart"/>
      <w:r w:rsidRPr="000D0BCC">
        <w:rPr>
          <w:rFonts w:asciiTheme="minorHAnsi" w:hAnsiTheme="minorHAnsi"/>
          <w:sz w:val="22"/>
        </w:rPr>
        <w:t>późn</w:t>
      </w:r>
      <w:proofErr w:type="spellEnd"/>
      <w:r w:rsidRPr="000D0BCC">
        <w:rPr>
          <w:rFonts w:asciiTheme="minorHAnsi" w:hAnsiTheme="minorHAnsi"/>
          <w:sz w:val="22"/>
        </w:rPr>
        <w:t>. zm.).</w:t>
      </w:r>
    </w:p>
    <w:p w:rsidR="000D0BCC" w:rsidRPr="000D0BCC" w:rsidRDefault="000D0BCC" w:rsidP="000D0BCC">
      <w:pPr>
        <w:numPr>
          <w:ilvl w:val="0"/>
          <w:numId w:val="216"/>
        </w:numPr>
        <w:overflowPunct w:val="0"/>
        <w:autoSpaceDE w:val="0"/>
        <w:autoSpaceDN w:val="0"/>
        <w:adjustRightInd w:val="0"/>
        <w:spacing w:line="259" w:lineRule="auto"/>
        <w:ind w:left="284" w:hanging="284"/>
        <w:textAlignment w:val="baseline"/>
        <w:rPr>
          <w:rFonts w:asciiTheme="minorHAnsi" w:hAnsiTheme="minorHAnsi"/>
          <w:sz w:val="22"/>
        </w:rPr>
      </w:pPr>
      <w:r w:rsidRPr="000D0BCC">
        <w:rPr>
          <w:rFonts w:asciiTheme="minorHAnsi" w:hAnsiTheme="minorHAnsi"/>
          <w:sz w:val="22"/>
        </w:rPr>
        <w:t>Umowa została sporządzona w dwóch egzemplarzach, po jednym dla każdej ze Stron.</w:t>
      </w:r>
    </w:p>
    <w:p w:rsidR="000D0BCC" w:rsidRPr="000D0BCC" w:rsidRDefault="000D0BCC" w:rsidP="000D0BCC">
      <w:pPr>
        <w:overflowPunct w:val="0"/>
        <w:autoSpaceDE w:val="0"/>
        <w:autoSpaceDN w:val="0"/>
        <w:adjustRightInd w:val="0"/>
        <w:textAlignment w:val="baseline"/>
        <w:rPr>
          <w:rFonts w:asciiTheme="minorHAnsi" w:hAnsiTheme="minorHAnsi"/>
          <w:sz w:val="22"/>
        </w:rPr>
      </w:pPr>
    </w:p>
    <w:p w:rsidR="000D0BCC" w:rsidRPr="000D0BCC" w:rsidRDefault="000D0BCC" w:rsidP="00A034DF">
      <w:pPr>
        <w:overflowPunct w:val="0"/>
        <w:autoSpaceDE w:val="0"/>
        <w:autoSpaceDN w:val="0"/>
        <w:adjustRightInd w:val="0"/>
        <w:spacing w:after="120"/>
        <w:ind w:firstLine="0"/>
        <w:jc w:val="center"/>
        <w:textAlignment w:val="baseline"/>
        <w:rPr>
          <w:rFonts w:asciiTheme="minorHAnsi" w:hAnsiTheme="minorHAnsi"/>
          <w:b/>
          <w:sz w:val="22"/>
        </w:rPr>
      </w:pPr>
      <w:r w:rsidRPr="000D0BCC">
        <w:rPr>
          <w:rFonts w:asciiTheme="minorHAnsi" w:hAnsiTheme="minorHAnsi"/>
          <w:b/>
          <w:sz w:val="22"/>
        </w:rPr>
        <w:t>ZAMAWIAJĄCY</w:t>
      </w:r>
      <w:r w:rsidRPr="000D0BCC">
        <w:rPr>
          <w:rFonts w:asciiTheme="minorHAnsi" w:hAnsiTheme="minorHAnsi"/>
          <w:b/>
          <w:sz w:val="22"/>
        </w:rPr>
        <w:tab/>
      </w:r>
      <w:r w:rsidRPr="000D0BCC">
        <w:rPr>
          <w:rFonts w:asciiTheme="minorHAnsi" w:hAnsiTheme="minorHAnsi"/>
          <w:b/>
          <w:sz w:val="22"/>
        </w:rPr>
        <w:tab/>
      </w:r>
      <w:r w:rsidRPr="000D0BCC">
        <w:rPr>
          <w:rFonts w:asciiTheme="minorHAnsi" w:hAnsiTheme="minorHAnsi"/>
          <w:b/>
          <w:sz w:val="22"/>
        </w:rPr>
        <w:tab/>
      </w:r>
      <w:r w:rsidRPr="000D0BCC">
        <w:rPr>
          <w:rFonts w:asciiTheme="minorHAnsi" w:hAnsiTheme="minorHAnsi"/>
          <w:b/>
          <w:sz w:val="22"/>
        </w:rPr>
        <w:tab/>
      </w:r>
      <w:r w:rsidRPr="000D0BCC">
        <w:rPr>
          <w:rFonts w:asciiTheme="minorHAnsi" w:hAnsiTheme="minorHAnsi"/>
          <w:b/>
          <w:sz w:val="22"/>
        </w:rPr>
        <w:tab/>
      </w:r>
      <w:r w:rsidRPr="000D0BCC">
        <w:rPr>
          <w:rFonts w:asciiTheme="minorHAnsi" w:hAnsiTheme="minorHAnsi"/>
          <w:b/>
          <w:sz w:val="22"/>
        </w:rPr>
        <w:tab/>
        <w:t>WYKONAWCA</w:t>
      </w:r>
    </w:p>
    <w:p w:rsidR="000D0BCC" w:rsidRPr="000D0BCC" w:rsidRDefault="000D0BCC" w:rsidP="000D0BCC">
      <w:pPr>
        <w:shd w:val="clear" w:color="auto" w:fill="FFFFFF"/>
        <w:rPr>
          <w:rFonts w:ascii="Calibri" w:hAnsi="Calibri"/>
          <w:sz w:val="22"/>
        </w:rPr>
      </w:pPr>
    </w:p>
    <w:p w:rsidR="000D0BCC" w:rsidRPr="000D0BCC" w:rsidRDefault="000D0BCC" w:rsidP="00085B76">
      <w:pPr>
        <w:widowControl w:val="0"/>
        <w:autoSpaceDE w:val="0"/>
        <w:autoSpaceDN w:val="0"/>
        <w:adjustRightInd w:val="0"/>
        <w:spacing w:line="240" w:lineRule="auto"/>
        <w:ind w:firstLine="284"/>
        <w:contextualSpacing/>
        <w:rPr>
          <w:rFonts w:ascii="Calibri" w:hAnsi="Calibri"/>
          <w:b/>
          <w:bCs/>
          <w:sz w:val="22"/>
        </w:rPr>
      </w:pPr>
      <w:r w:rsidRPr="000D0BCC">
        <w:rPr>
          <w:rFonts w:ascii="Calibri" w:hAnsi="Calibri"/>
          <w:b/>
          <w:bCs/>
          <w:sz w:val="22"/>
          <w:lang w:eastAsia="pl-PL"/>
        </w:rPr>
        <w:br w:type="page"/>
      </w:r>
      <w:r w:rsidRPr="000D0BCC">
        <w:rPr>
          <w:rFonts w:ascii="Calibri" w:hAnsi="Calibri"/>
          <w:b/>
          <w:sz w:val="22"/>
          <w:lang w:eastAsia="pl-PL"/>
        </w:rPr>
        <w:lastRenderedPageBreak/>
        <w:t xml:space="preserve">Załącznik numer 2 do Umowy – </w:t>
      </w:r>
      <w:r w:rsidRPr="000D0BCC">
        <w:rPr>
          <w:rFonts w:ascii="Calibri" w:hAnsi="Calibri"/>
          <w:b/>
          <w:bCs/>
          <w:sz w:val="22"/>
        </w:rPr>
        <w:t xml:space="preserve"> Wykaz awarii i błędów oraz czasów ich usuwania.</w:t>
      </w:r>
    </w:p>
    <w:p w:rsidR="000D0BCC" w:rsidRPr="000D0BCC" w:rsidRDefault="000D0BCC" w:rsidP="000D0BCC">
      <w:pPr>
        <w:widowControl w:val="0"/>
        <w:autoSpaceDE w:val="0"/>
        <w:autoSpaceDN w:val="0"/>
        <w:adjustRightInd w:val="0"/>
        <w:spacing w:line="240" w:lineRule="auto"/>
        <w:ind w:firstLine="0"/>
        <w:contextualSpacing/>
        <w:rPr>
          <w:rFonts w:ascii="Calibri" w:hAnsi="Calibri"/>
          <w:bCs/>
          <w:sz w:val="22"/>
        </w:rPr>
      </w:pPr>
    </w:p>
    <w:p w:rsidR="000D0BCC" w:rsidRPr="005C5454" w:rsidRDefault="000D0BCC" w:rsidP="005C5454">
      <w:pPr>
        <w:widowControl w:val="0"/>
        <w:numPr>
          <w:ilvl w:val="3"/>
          <w:numId w:val="173"/>
        </w:numPr>
        <w:autoSpaceDE w:val="0"/>
        <w:autoSpaceDN w:val="0"/>
        <w:adjustRightInd w:val="0"/>
        <w:spacing w:line="240" w:lineRule="auto"/>
        <w:ind w:left="284" w:hanging="284"/>
        <w:contextualSpacing/>
        <w:rPr>
          <w:rFonts w:ascii="Calibri" w:hAnsi="Calibri"/>
          <w:bCs/>
          <w:sz w:val="22"/>
        </w:rPr>
      </w:pPr>
      <w:r w:rsidRPr="00897312">
        <w:rPr>
          <w:rFonts w:ascii="Calibri" w:hAnsi="Calibri"/>
          <w:bCs/>
          <w:sz w:val="22"/>
        </w:rPr>
        <w:t>W ramac</w:t>
      </w:r>
      <w:r w:rsidR="005C5454">
        <w:rPr>
          <w:rFonts w:ascii="Calibri" w:hAnsi="Calibri"/>
          <w:bCs/>
          <w:sz w:val="22"/>
        </w:rPr>
        <w:t>h usług wsparcia</w:t>
      </w:r>
      <w:r w:rsidR="00897312" w:rsidRPr="00897312">
        <w:rPr>
          <w:rFonts w:ascii="Calibri" w:hAnsi="Calibri"/>
          <w:bCs/>
          <w:sz w:val="22"/>
        </w:rPr>
        <w:t xml:space="preserve"> systemu </w:t>
      </w:r>
      <w:r w:rsidR="00897312" w:rsidRPr="005C5454">
        <w:rPr>
          <w:rFonts w:ascii="Calibri" w:hAnsi="Calibri"/>
          <w:bCs/>
          <w:sz w:val="22"/>
        </w:rPr>
        <w:t>ESOD</w:t>
      </w:r>
      <w:r w:rsidRPr="005C5454">
        <w:rPr>
          <w:rFonts w:ascii="Calibri" w:hAnsi="Calibri"/>
          <w:bCs/>
          <w:sz w:val="22"/>
        </w:rPr>
        <w:t xml:space="preserve"> Wykonawca</w:t>
      </w:r>
      <w:r w:rsidR="005C5454">
        <w:rPr>
          <w:rFonts w:ascii="Calibri" w:hAnsi="Calibri"/>
          <w:bCs/>
          <w:sz w:val="22"/>
        </w:rPr>
        <w:t xml:space="preserve"> zapewni </w:t>
      </w:r>
      <w:r w:rsidR="005C5454">
        <w:rPr>
          <w:rFonts w:ascii="Calibri" w:hAnsi="Calibri"/>
          <w:sz w:val="22"/>
        </w:rPr>
        <w:t>usuwanie awarii i błędów (</w:t>
      </w:r>
      <w:r w:rsidRPr="005C5454">
        <w:rPr>
          <w:rFonts w:ascii="Calibri" w:hAnsi="Calibri"/>
          <w:sz w:val="22"/>
        </w:rPr>
        <w:t>problemów/incydentów</w:t>
      </w:r>
      <w:r w:rsidR="005C5454">
        <w:rPr>
          <w:rFonts w:ascii="Calibri" w:hAnsi="Calibri"/>
          <w:sz w:val="22"/>
        </w:rPr>
        <w:t>)</w:t>
      </w:r>
      <w:r w:rsidRPr="005C5454">
        <w:rPr>
          <w:rFonts w:ascii="Calibri" w:hAnsi="Calibri"/>
          <w:sz w:val="22"/>
        </w:rPr>
        <w:t>, tj. uszkodzeń, błędów i </w:t>
      </w:r>
      <w:r w:rsidR="005C5454">
        <w:rPr>
          <w:rFonts w:ascii="Calibri" w:hAnsi="Calibri"/>
          <w:sz w:val="22"/>
        </w:rPr>
        <w:t>nieprawidłowości w Przedmiocie U</w:t>
      </w:r>
      <w:r w:rsidRPr="005C5454">
        <w:rPr>
          <w:rFonts w:ascii="Calibri" w:hAnsi="Calibri"/>
          <w:sz w:val="22"/>
        </w:rPr>
        <w:t>mowy, w terminie zależnym od kategorii</w:t>
      </w:r>
      <w:r w:rsidR="005C5454">
        <w:rPr>
          <w:rFonts w:ascii="Calibri" w:hAnsi="Calibri"/>
          <w:sz w:val="22"/>
        </w:rPr>
        <w:t xml:space="preserve"> awarii/</w:t>
      </w:r>
      <w:r w:rsidRPr="005C5454">
        <w:rPr>
          <w:rFonts w:ascii="Calibri" w:hAnsi="Calibri"/>
          <w:sz w:val="22"/>
        </w:rPr>
        <w:t>błędu, zgodnie z poniższą kategoryzacją:</w:t>
      </w:r>
    </w:p>
    <w:p w:rsidR="00B93DD8" w:rsidRPr="00B93DD8" w:rsidRDefault="00B93DD8" w:rsidP="00B93DD8">
      <w:pPr>
        <w:numPr>
          <w:ilvl w:val="0"/>
          <w:numId w:val="229"/>
        </w:numPr>
        <w:spacing w:line="240" w:lineRule="auto"/>
        <w:ind w:left="851" w:hanging="284"/>
        <w:rPr>
          <w:rFonts w:ascii="Calibri" w:hAnsi="Calibri" w:cs="Calibri"/>
          <w:sz w:val="22"/>
        </w:rPr>
      </w:pPr>
      <w:r>
        <w:rPr>
          <w:rFonts w:ascii="Calibri" w:eastAsia="Calibri" w:hAnsi="Calibri" w:cs="Calibri"/>
          <w:color w:val="000000"/>
          <w:sz w:val="22"/>
          <w:lang w:eastAsia="pl-PL"/>
        </w:rPr>
        <w:t>a</w:t>
      </w:r>
      <w:r w:rsidRPr="00B93DD8">
        <w:rPr>
          <w:rFonts w:ascii="Calibri" w:eastAsia="Calibri" w:hAnsi="Calibri" w:cs="Calibri"/>
          <w:color w:val="000000"/>
          <w:sz w:val="22"/>
          <w:lang w:eastAsia="pl-PL"/>
        </w:rPr>
        <w:t xml:space="preserve">waria </w:t>
      </w:r>
      <w:r>
        <w:rPr>
          <w:rFonts w:ascii="Calibri" w:eastAsia="Calibri" w:hAnsi="Calibri" w:cs="Calibri"/>
          <w:color w:val="000000"/>
          <w:sz w:val="22"/>
          <w:lang w:eastAsia="pl-PL"/>
        </w:rPr>
        <w:t>– W</w:t>
      </w:r>
      <w:r w:rsidRPr="00B93DD8">
        <w:rPr>
          <w:rFonts w:ascii="Calibri" w:eastAsia="Calibri" w:hAnsi="Calibri" w:cs="Calibri"/>
          <w:color w:val="000000"/>
          <w:sz w:val="22"/>
          <w:lang w:eastAsia="pl-PL"/>
        </w:rPr>
        <w:t>ykonawca zobo</w:t>
      </w:r>
      <w:r>
        <w:rPr>
          <w:rFonts w:ascii="Calibri" w:eastAsia="Calibri" w:hAnsi="Calibri" w:cs="Calibri"/>
          <w:color w:val="000000"/>
          <w:sz w:val="22"/>
          <w:lang w:eastAsia="pl-PL"/>
        </w:rPr>
        <w:t>wiązuje się określić przyczynę a</w:t>
      </w:r>
      <w:r w:rsidRPr="00B93DD8">
        <w:rPr>
          <w:rFonts w:ascii="Calibri" w:eastAsia="Calibri" w:hAnsi="Calibri" w:cs="Calibri"/>
          <w:color w:val="000000"/>
          <w:sz w:val="22"/>
          <w:lang w:eastAsia="pl-PL"/>
        </w:rPr>
        <w:t>warii i uruchomić system ESOD w terminie 4 godzin od zgłoszenia;</w:t>
      </w:r>
    </w:p>
    <w:p w:rsidR="00B93DD8" w:rsidRPr="00B93DD8" w:rsidRDefault="00B93DD8" w:rsidP="00B93DD8">
      <w:pPr>
        <w:numPr>
          <w:ilvl w:val="0"/>
          <w:numId w:val="229"/>
        </w:numPr>
        <w:spacing w:line="240" w:lineRule="auto"/>
        <w:ind w:left="851" w:hanging="284"/>
        <w:rPr>
          <w:rFonts w:ascii="Calibri" w:hAnsi="Calibri" w:cs="Calibri"/>
          <w:sz w:val="22"/>
        </w:rPr>
      </w:pPr>
      <w:r w:rsidRPr="00B93DD8">
        <w:rPr>
          <w:rFonts w:ascii="Calibri" w:eastAsia="Calibri" w:hAnsi="Calibri" w:cs="Calibri"/>
          <w:color w:val="000000"/>
          <w:sz w:val="22"/>
          <w:lang w:eastAsia="pl-PL"/>
        </w:rPr>
        <w:t xml:space="preserve"> </w:t>
      </w:r>
      <w:r>
        <w:rPr>
          <w:rFonts w:ascii="Calibri" w:eastAsia="Calibri" w:hAnsi="Calibri" w:cs="Calibri"/>
          <w:color w:val="000000"/>
          <w:sz w:val="22"/>
          <w:lang w:eastAsia="pl-PL"/>
        </w:rPr>
        <w:t>b</w:t>
      </w:r>
      <w:r w:rsidRPr="00B93DD8">
        <w:rPr>
          <w:rFonts w:ascii="Calibri" w:eastAsia="Calibri" w:hAnsi="Calibri" w:cs="Calibri"/>
          <w:color w:val="000000"/>
          <w:sz w:val="22"/>
          <w:lang w:eastAsia="pl-PL"/>
        </w:rPr>
        <w:t xml:space="preserve">łąd poziomu 1 </w:t>
      </w:r>
      <w:r>
        <w:rPr>
          <w:rFonts w:ascii="Calibri" w:eastAsia="Calibri" w:hAnsi="Calibri" w:cs="Calibri"/>
          <w:color w:val="000000"/>
          <w:sz w:val="22"/>
          <w:lang w:eastAsia="pl-PL"/>
        </w:rPr>
        <w:t>– W</w:t>
      </w:r>
      <w:r w:rsidRPr="00B93DD8">
        <w:rPr>
          <w:rFonts w:ascii="Calibri" w:eastAsia="Calibri" w:hAnsi="Calibri" w:cs="Calibri"/>
          <w:color w:val="000000"/>
          <w:sz w:val="22"/>
          <w:lang w:eastAsia="pl-PL"/>
        </w:rPr>
        <w:t>ykonawca zobo</w:t>
      </w:r>
      <w:r>
        <w:rPr>
          <w:rFonts w:ascii="Calibri" w:eastAsia="Calibri" w:hAnsi="Calibri" w:cs="Calibri"/>
          <w:color w:val="000000"/>
          <w:sz w:val="22"/>
          <w:lang w:eastAsia="pl-PL"/>
        </w:rPr>
        <w:t>wiązuje się określić przyczynę a</w:t>
      </w:r>
      <w:r w:rsidRPr="00B93DD8">
        <w:rPr>
          <w:rFonts w:ascii="Calibri" w:eastAsia="Calibri" w:hAnsi="Calibri" w:cs="Calibri"/>
          <w:color w:val="000000"/>
          <w:sz w:val="22"/>
          <w:lang w:eastAsia="pl-PL"/>
        </w:rPr>
        <w:t>warii i uruchomić system ESOD w terminie 12 godzin od zgłoszenia;</w:t>
      </w:r>
    </w:p>
    <w:p w:rsidR="00B93DD8" w:rsidRPr="00B93DD8" w:rsidRDefault="00B93DD8" w:rsidP="00B93DD8">
      <w:pPr>
        <w:numPr>
          <w:ilvl w:val="0"/>
          <w:numId w:val="229"/>
        </w:numPr>
        <w:spacing w:line="240" w:lineRule="auto"/>
        <w:ind w:left="851" w:hanging="284"/>
        <w:rPr>
          <w:rFonts w:ascii="Calibri" w:hAnsi="Calibri" w:cs="Calibri"/>
          <w:sz w:val="22"/>
        </w:rPr>
      </w:pPr>
      <w:r>
        <w:rPr>
          <w:rFonts w:ascii="Calibri" w:eastAsia="Calibri" w:hAnsi="Calibri" w:cs="Calibri"/>
          <w:color w:val="000000"/>
          <w:sz w:val="22"/>
          <w:lang w:eastAsia="pl-PL"/>
        </w:rPr>
        <w:t>b</w:t>
      </w:r>
      <w:r w:rsidRPr="00B93DD8">
        <w:rPr>
          <w:rFonts w:ascii="Calibri" w:eastAsia="Calibri" w:hAnsi="Calibri" w:cs="Calibri"/>
          <w:color w:val="000000"/>
          <w:sz w:val="22"/>
          <w:lang w:eastAsia="pl-PL"/>
        </w:rPr>
        <w:t xml:space="preserve">łąd poziomu 2 </w:t>
      </w:r>
      <w:r>
        <w:rPr>
          <w:rFonts w:ascii="Calibri" w:eastAsia="Calibri" w:hAnsi="Calibri" w:cs="Calibri"/>
          <w:color w:val="000000"/>
          <w:sz w:val="22"/>
          <w:lang w:eastAsia="pl-PL"/>
        </w:rPr>
        <w:t>– W</w:t>
      </w:r>
      <w:r w:rsidRPr="00B93DD8">
        <w:rPr>
          <w:rFonts w:ascii="Calibri" w:eastAsia="Calibri" w:hAnsi="Calibri" w:cs="Calibri"/>
          <w:color w:val="000000"/>
          <w:sz w:val="22"/>
          <w:lang w:eastAsia="pl-PL"/>
        </w:rPr>
        <w:t>ykonawca zobo</w:t>
      </w:r>
      <w:r>
        <w:rPr>
          <w:rFonts w:ascii="Calibri" w:eastAsia="Calibri" w:hAnsi="Calibri" w:cs="Calibri"/>
          <w:color w:val="000000"/>
          <w:sz w:val="22"/>
          <w:lang w:eastAsia="pl-PL"/>
        </w:rPr>
        <w:t>wiązuje się określić przyczynę a</w:t>
      </w:r>
      <w:r w:rsidRPr="00B93DD8">
        <w:rPr>
          <w:rFonts w:ascii="Calibri" w:eastAsia="Calibri" w:hAnsi="Calibri" w:cs="Calibri"/>
          <w:color w:val="000000"/>
          <w:sz w:val="22"/>
          <w:lang w:eastAsia="pl-PL"/>
        </w:rPr>
        <w:t>warii i uruchomić system ESOD w terminie 24 godzin od zgłoszenia;</w:t>
      </w:r>
    </w:p>
    <w:p w:rsidR="00B93DD8" w:rsidRPr="00B93DD8" w:rsidRDefault="00B93DD8" w:rsidP="00B93DD8">
      <w:pPr>
        <w:numPr>
          <w:ilvl w:val="0"/>
          <w:numId w:val="229"/>
        </w:numPr>
        <w:spacing w:line="240" w:lineRule="auto"/>
        <w:ind w:left="851" w:hanging="284"/>
        <w:rPr>
          <w:rFonts w:ascii="Calibri" w:hAnsi="Calibri" w:cs="Calibri"/>
          <w:sz w:val="22"/>
        </w:rPr>
      </w:pPr>
      <w:r>
        <w:rPr>
          <w:rFonts w:ascii="Calibri" w:eastAsia="Calibri" w:hAnsi="Calibri" w:cs="Calibri"/>
          <w:color w:val="000000"/>
          <w:sz w:val="22"/>
          <w:lang w:eastAsia="pl-PL"/>
        </w:rPr>
        <w:t>b</w:t>
      </w:r>
      <w:r w:rsidRPr="00B93DD8">
        <w:rPr>
          <w:rFonts w:ascii="Calibri" w:eastAsia="Calibri" w:hAnsi="Calibri" w:cs="Calibri"/>
          <w:color w:val="000000"/>
          <w:sz w:val="22"/>
          <w:lang w:eastAsia="pl-PL"/>
        </w:rPr>
        <w:t xml:space="preserve">łąd poziomu 3 </w:t>
      </w:r>
      <w:r>
        <w:rPr>
          <w:rFonts w:ascii="Calibri" w:eastAsia="Calibri" w:hAnsi="Calibri" w:cs="Calibri"/>
          <w:color w:val="000000"/>
          <w:sz w:val="22"/>
          <w:lang w:eastAsia="pl-PL"/>
        </w:rPr>
        <w:t>– W</w:t>
      </w:r>
      <w:r w:rsidRPr="00B93DD8">
        <w:rPr>
          <w:rFonts w:ascii="Calibri" w:eastAsia="Calibri" w:hAnsi="Calibri" w:cs="Calibri"/>
          <w:color w:val="000000"/>
          <w:sz w:val="22"/>
          <w:lang w:eastAsia="pl-PL"/>
        </w:rPr>
        <w:t>ykonawca zobo</w:t>
      </w:r>
      <w:r>
        <w:rPr>
          <w:rFonts w:ascii="Calibri" w:eastAsia="Calibri" w:hAnsi="Calibri" w:cs="Calibri"/>
          <w:color w:val="000000"/>
          <w:sz w:val="22"/>
          <w:lang w:eastAsia="pl-PL"/>
        </w:rPr>
        <w:t>wiązuje się określić przyczynę a</w:t>
      </w:r>
      <w:r w:rsidRPr="00B93DD8">
        <w:rPr>
          <w:rFonts w:ascii="Calibri" w:eastAsia="Calibri" w:hAnsi="Calibri" w:cs="Calibri"/>
          <w:color w:val="000000"/>
          <w:sz w:val="22"/>
          <w:lang w:eastAsia="pl-PL"/>
        </w:rPr>
        <w:t>warii i uruchomić system ESOD w terminie 7 dni kalendarzowych od zgłoszenia;</w:t>
      </w:r>
    </w:p>
    <w:p w:rsidR="00B93DD8" w:rsidRPr="00B93DD8" w:rsidRDefault="00B93DD8" w:rsidP="00B93DD8">
      <w:pPr>
        <w:numPr>
          <w:ilvl w:val="0"/>
          <w:numId w:val="229"/>
        </w:numPr>
        <w:spacing w:line="240" w:lineRule="auto"/>
        <w:ind w:left="851" w:hanging="284"/>
        <w:rPr>
          <w:rFonts w:ascii="Calibri" w:hAnsi="Calibri" w:cs="Calibri"/>
          <w:sz w:val="22"/>
        </w:rPr>
      </w:pPr>
      <w:r>
        <w:rPr>
          <w:rFonts w:ascii="Calibri" w:eastAsia="Calibri" w:hAnsi="Calibri" w:cs="Calibri"/>
          <w:color w:val="000000"/>
          <w:sz w:val="22"/>
          <w:lang w:eastAsia="pl-PL"/>
        </w:rPr>
        <w:t>b</w:t>
      </w:r>
      <w:r w:rsidRPr="00B93DD8">
        <w:rPr>
          <w:rFonts w:ascii="Calibri" w:eastAsia="Calibri" w:hAnsi="Calibri" w:cs="Calibri"/>
          <w:color w:val="000000"/>
          <w:sz w:val="22"/>
          <w:lang w:eastAsia="pl-PL"/>
        </w:rPr>
        <w:t xml:space="preserve">łąd poziomu 4 </w:t>
      </w:r>
      <w:r>
        <w:rPr>
          <w:rFonts w:ascii="Calibri" w:eastAsia="Calibri" w:hAnsi="Calibri" w:cs="Calibri"/>
          <w:color w:val="000000"/>
          <w:sz w:val="22"/>
          <w:lang w:eastAsia="pl-PL"/>
        </w:rPr>
        <w:t>– W</w:t>
      </w:r>
      <w:r w:rsidRPr="00B93DD8">
        <w:rPr>
          <w:rFonts w:ascii="Calibri" w:eastAsia="Calibri" w:hAnsi="Calibri" w:cs="Calibri"/>
          <w:color w:val="000000"/>
          <w:sz w:val="22"/>
          <w:lang w:eastAsia="pl-PL"/>
        </w:rPr>
        <w:t>ykonawca zobo</w:t>
      </w:r>
      <w:r>
        <w:rPr>
          <w:rFonts w:ascii="Calibri" w:eastAsia="Calibri" w:hAnsi="Calibri" w:cs="Calibri"/>
          <w:color w:val="000000"/>
          <w:sz w:val="22"/>
          <w:lang w:eastAsia="pl-PL"/>
        </w:rPr>
        <w:t>wiązuje się określić przyczynę a</w:t>
      </w:r>
      <w:r w:rsidRPr="00B93DD8">
        <w:rPr>
          <w:rFonts w:ascii="Calibri" w:eastAsia="Calibri" w:hAnsi="Calibri" w:cs="Calibri"/>
          <w:color w:val="000000"/>
          <w:sz w:val="22"/>
          <w:lang w:eastAsia="pl-PL"/>
        </w:rPr>
        <w:t xml:space="preserve">warii i uruchomić system ESOD w terminie 14 dni kalendarzowych od zgłoszenia. </w:t>
      </w:r>
    </w:p>
    <w:p w:rsidR="00B93DD8" w:rsidRPr="00B93DD8" w:rsidRDefault="00B93DD8" w:rsidP="00B93DD8">
      <w:pPr>
        <w:spacing w:line="240" w:lineRule="auto"/>
        <w:ind w:left="851" w:firstLine="0"/>
        <w:rPr>
          <w:rFonts w:ascii="Calibri" w:hAnsi="Calibri" w:cs="Calibri"/>
          <w:sz w:val="22"/>
        </w:rPr>
      </w:pPr>
    </w:p>
    <w:p w:rsidR="000D0BCC" w:rsidRPr="00B93DD8" w:rsidRDefault="000D0BCC" w:rsidP="00B93DD8">
      <w:pPr>
        <w:numPr>
          <w:ilvl w:val="3"/>
          <w:numId w:val="173"/>
        </w:numPr>
        <w:overflowPunct w:val="0"/>
        <w:autoSpaceDE w:val="0"/>
        <w:autoSpaceDN w:val="0"/>
        <w:adjustRightInd w:val="0"/>
        <w:spacing w:line="240" w:lineRule="auto"/>
        <w:ind w:left="284" w:hanging="284"/>
        <w:textAlignment w:val="baseline"/>
        <w:rPr>
          <w:rFonts w:ascii="Calibri" w:hAnsi="Calibri"/>
          <w:color w:val="FF0000"/>
          <w:sz w:val="22"/>
          <w:lang w:eastAsia="pl-PL"/>
        </w:rPr>
      </w:pPr>
      <w:r w:rsidRPr="00897312">
        <w:rPr>
          <w:rFonts w:ascii="Calibri" w:hAnsi="Calibri"/>
          <w:sz w:val="22"/>
          <w:lang w:eastAsia="pl-PL"/>
        </w:rPr>
        <w:t>Definicje błędów:</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7655"/>
      </w:tblGrid>
      <w:tr w:rsidR="000D0BCC" w:rsidRPr="00897312" w:rsidTr="00B93DD8">
        <w:tc>
          <w:tcPr>
            <w:tcW w:w="1984" w:type="dxa"/>
            <w:shd w:val="clear" w:color="auto" w:fill="auto"/>
          </w:tcPr>
          <w:p w:rsidR="000D0BCC" w:rsidRPr="00897312" w:rsidRDefault="000D0BCC" w:rsidP="000D0BCC">
            <w:pPr>
              <w:spacing w:line="240" w:lineRule="auto"/>
              <w:ind w:firstLine="0"/>
              <w:rPr>
                <w:rFonts w:ascii="Calibri" w:hAnsi="Calibri" w:cs="Calibri"/>
                <w:sz w:val="22"/>
              </w:rPr>
            </w:pPr>
            <w:r w:rsidRPr="00897312">
              <w:rPr>
                <w:rFonts w:ascii="Calibri" w:hAnsi="Calibri" w:cs="Calibri"/>
                <w:sz w:val="22"/>
              </w:rPr>
              <w:t>Awaria</w:t>
            </w:r>
          </w:p>
        </w:tc>
        <w:tc>
          <w:tcPr>
            <w:tcW w:w="7655" w:type="dxa"/>
            <w:shd w:val="clear" w:color="auto" w:fill="auto"/>
          </w:tcPr>
          <w:p w:rsidR="000D0BCC" w:rsidRPr="00897312" w:rsidRDefault="000D0BCC" w:rsidP="000D0BCC">
            <w:pPr>
              <w:spacing w:line="240" w:lineRule="auto"/>
              <w:ind w:firstLine="0"/>
              <w:jc w:val="left"/>
              <w:rPr>
                <w:rFonts w:ascii="Calibri" w:eastAsia="Calibri" w:hAnsi="Calibri" w:cs="Calibri"/>
                <w:sz w:val="22"/>
                <w:lang w:eastAsia="pl-PL"/>
              </w:rPr>
            </w:pPr>
            <w:r w:rsidRPr="00897312">
              <w:rPr>
                <w:rFonts w:ascii="Calibri" w:eastAsia="Calibri" w:hAnsi="Calibri" w:cs="Calibri"/>
                <w:sz w:val="22"/>
                <w:lang w:eastAsia="pl-PL"/>
              </w:rPr>
              <w:t xml:space="preserve">Błąd powodujący nieprawidłowości w funkcjonowaniu </w:t>
            </w:r>
            <w:r w:rsidR="00897312" w:rsidRPr="00897312">
              <w:rPr>
                <w:rFonts w:ascii="Calibri" w:eastAsia="Calibri" w:hAnsi="Calibri" w:cs="Calibri"/>
                <w:sz w:val="22"/>
                <w:lang w:eastAsia="pl-PL"/>
              </w:rPr>
              <w:t>systemu ESOD</w:t>
            </w:r>
            <w:r w:rsidRPr="00897312">
              <w:rPr>
                <w:rFonts w:ascii="Calibri" w:eastAsia="Calibri" w:hAnsi="Calibri" w:cs="Calibri"/>
                <w:sz w:val="22"/>
                <w:lang w:eastAsia="pl-PL"/>
              </w:rPr>
              <w:t xml:space="preserve"> niezgodne z dokumentacją lub specyfikacją wymagań, powodujące niemożność lub utrudnienia w eksploatacji systemu</w:t>
            </w:r>
          </w:p>
        </w:tc>
      </w:tr>
      <w:tr w:rsidR="000D0BCC" w:rsidRPr="00897312" w:rsidTr="00B93DD8">
        <w:tc>
          <w:tcPr>
            <w:tcW w:w="1984" w:type="dxa"/>
            <w:shd w:val="clear" w:color="auto" w:fill="auto"/>
          </w:tcPr>
          <w:p w:rsidR="000D0BCC" w:rsidRPr="00897312" w:rsidRDefault="000D0BCC" w:rsidP="000D0BCC">
            <w:pPr>
              <w:spacing w:line="240" w:lineRule="auto"/>
              <w:ind w:firstLine="0"/>
              <w:rPr>
                <w:rFonts w:ascii="Calibri" w:hAnsi="Calibri" w:cs="Calibri"/>
                <w:sz w:val="22"/>
              </w:rPr>
            </w:pPr>
            <w:r w:rsidRPr="00897312">
              <w:rPr>
                <w:rFonts w:ascii="Calibri" w:hAnsi="Calibri" w:cs="Calibri"/>
                <w:sz w:val="22"/>
              </w:rPr>
              <w:t>Błąd poziomu 1</w:t>
            </w:r>
          </w:p>
        </w:tc>
        <w:tc>
          <w:tcPr>
            <w:tcW w:w="7655" w:type="dxa"/>
            <w:shd w:val="clear" w:color="auto" w:fill="auto"/>
          </w:tcPr>
          <w:p w:rsidR="000D0BCC" w:rsidRPr="00897312" w:rsidRDefault="000D0BCC" w:rsidP="000D0BCC">
            <w:pPr>
              <w:spacing w:line="240" w:lineRule="auto"/>
              <w:ind w:firstLine="0"/>
              <w:jc w:val="left"/>
              <w:rPr>
                <w:rFonts w:ascii="Calibri" w:hAnsi="Calibri" w:cs="Calibri"/>
                <w:sz w:val="22"/>
              </w:rPr>
            </w:pPr>
            <w:r w:rsidRPr="00897312">
              <w:rPr>
                <w:rFonts w:ascii="Calibri" w:hAnsi="Calibri" w:cs="Calibri"/>
                <w:sz w:val="22"/>
              </w:rPr>
              <w:t>Błąd powodujący brak działania całości systemu lub funkcjonowania mechanizmów bezpieczeństwa</w:t>
            </w:r>
          </w:p>
        </w:tc>
      </w:tr>
      <w:tr w:rsidR="000D0BCC" w:rsidRPr="00897312" w:rsidTr="00B93DD8">
        <w:tc>
          <w:tcPr>
            <w:tcW w:w="1984" w:type="dxa"/>
            <w:shd w:val="clear" w:color="auto" w:fill="auto"/>
          </w:tcPr>
          <w:p w:rsidR="000D0BCC" w:rsidRPr="00897312" w:rsidRDefault="000D0BCC" w:rsidP="000D0BCC">
            <w:pPr>
              <w:spacing w:line="240" w:lineRule="auto"/>
              <w:ind w:firstLine="0"/>
              <w:rPr>
                <w:rFonts w:ascii="Calibri" w:hAnsi="Calibri" w:cs="Calibri"/>
                <w:sz w:val="22"/>
              </w:rPr>
            </w:pPr>
            <w:r w:rsidRPr="00897312">
              <w:rPr>
                <w:rFonts w:ascii="Calibri" w:hAnsi="Calibri" w:cs="Calibri"/>
                <w:sz w:val="22"/>
              </w:rPr>
              <w:t>Błąd poziomu 2</w:t>
            </w:r>
          </w:p>
        </w:tc>
        <w:tc>
          <w:tcPr>
            <w:tcW w:w="7655" w:type="dxa"/>
            <w:shd w:val="clear" w:color="auto" w:fill="auto"/>
          </w:tcPr>
          <w:p w:rsidR="000D0BCC" w:rsidRPr="00897312" w:rsidRDefault="000D0BCC" w:rsidP="000D0BCC">
            <w:pPr>
              <w:spacing w:line="240" w:lineRule="auto"/>
              <w:ind w:firstLine="0"/>
              <w:jc w:val="left"/>
              <w:rPr>
                <w:rFonts w:ascii="Calibri" w:hAnsi="Calibri" w:cs="Calibri"/>
                <w:sz w:val="22"/>
              </w:rPr>
            </w:pPr>
            <w:r w:rsidRPr="00897312">
              <w:rPr>
                <w:rFonts w:ascii="Calibri" w:hAnsi="Calibri" w:cs="Calibri"/>
                <w:sz w:val="22"/>
              </w:rPr>
              <w:t>Błąd powodujący brak działania części funkcjonalności lub niekompletność mechanizmów bezpieczeństwa</w:t>
            </w:r>
          </w:p>
        </w:tc>
      </w:tr>
      <w:tr w:rsidR="000D0BCC" w:rsidRPr="00897312" w:rsidTr="00B93DD8">
        <w:tc>
          <w:tcPr>
            <w:tcW w:w="1984" w:type="dxa"/>
            <w:shd w:val="clear" w:color="auto" w:fill="auto"/>
          </w:tcPr>
          <w:p w:rsidR="000D0BCC" w:rsidRPr="00897312" w:rsidRDefault="000D0BCC" w:rsidP="000D0BCC">
            <w:pPr>
              <w:spacing w:line="240" w:lineRule="auto"/>
              <w:ind w:firstLine="0"/>
              <w:rPr>
                <w:rFonts w:ascii="Calibri" w:hAnsi="Calibri" w:cs="Calibri"/>
                <w:sz w:val="22"/>
              </w:rPr>
            </w:pPr>
            <w:r w:rsidRPr="00897312">
              <w:rPr>
                <w:rFonts w:ascii="Calibri" w:hAnsi="Calibri" w:cs="Calibri"/>
                <w:sz w:val="22"/>
              </w:rPr>
              <w:t>Błąd poziomu 3</w:t>
            </w:r>
          </w:p>
        </w:tc>
        <w:tc>
          <w:tcPr>
            <w:tcW w:w="7655" w:type="dxa"/>
            <w:shd w:val="clear" w:color="auto" w:fill="auto"/>
          </w:tcPr>
          <w:p w:rsidR="000D0BCC" w:rsidRPr="00897312" w:rsidRDefault="000D0BCC" w:rsidP="000D0BCC">
            <w:pPr>
              <w:spacing w:line="240" w:lineRule="auto"/>
              <w:ind w:firstLine="0"/>
              <w:jc w:val="left"/>
              <w:rPr>
                <w:rFonts w:ascii="Calibri" w:hAnsi="Calibri" w:cs="Calibri"/>
                <w:sz w:val="22"/>
              </w:rPr>
            </w:pPr>
            <w:r w:rsidRPr="00897312">
              <w:rPr>
                <w:rFonts w:ascii="Calibri" w:hAnsi="Calibri" w:cs="Calibri"/>
                <w:sz w:val="22"/>
              </w:rPr>
              <w:t xml:space="preserve">Błąd dotyczący ergonomii funkcjonalności systemu </w:t>
            </w:r>
            <w:r w:rsidR="00897312" w:rsidRPr="00897312">
              <w:rPr>
                <w:rFonts w:ascii="Calibri" w:hAnsi="Calibri" w:cs="Calibri"/>
                <w:sz w:val="22"/>
              </w:rPr>
              <w:t>ESOD</w:t>
            </w:r>
          </w:p>
        </w:tc>
      </w:tr>
      <w:tr w:rsidR="000D0BCC" w:rsidRPr="00897312" w:rsidTr="00B93DD8">
        <w:tc>
          <w:tcPr>
            <w:tcW w:w="1984" w:type="dxa"/>
            <w:shd w:val="clear" w:color="auto" w:fill="auto"/>
          </w:tcPr>
          <w:p w:rsidR="000D0BCC" w:rsidRPr="00897312" w:rsidRDefault="000D0BCC" w:rsidP="000D0BCC">
            <w:pPr>
              <w:spacing w:line="240" w:lineRule="auto"/>
              <w:ind w:firstLine="0"/>
              <w:rPr>
                <w:rFonts w:ascii="Calibri" w:hAnsi="Calibri" w:cs="Calibri"/>
                <w:sz w:val="22"/>
              </w:rPr>
            </w:pPr>
            <w:r w:rsidRPr="00897312">
              <w:rPr>
                <w:rFonts w:ascii="Calibri" w:hAnsi="Calibri" w:cs="Calibri"/>
                <w:sz w:val="22"/>
              </w:rPr>
              <w:t>Błąd poziomu 4</w:t>
            </w:r>
          </w:p>
        </w:tc>
        <w:tc>
          <w:tcPr>
            <w:tcW w:w="7655" w:type="dxa"/>
            <w:shd w:val="clear" w:color="auto" w:fill="auto"/>
          </w:tcPr>
          <w:p w:rsidR="000D0BCC" w:rsidRPr="00897312" w:rsidRDefault="000D0BCC" w:rsidP="000D0BCC">
            <w:pPr>
              <w:spacing w:line="240" w:lineRule="auto"/>
              <w:ind w:firstLine="0"/>
              <w:jc w:val="left"/>
              <w:rPr>
                <w:rFonts w:ascii="Calibri" w:hAnsi="Calibri" w:cs="Calibri"/>
                <w:sz w:val="22"/>
              </w:rPr>
            </w:pPr>
            <w:r w:rsidRPr="00897312">
              <w:rPr>
                <w:rFonts w:ascii="Calibri" w:hAnsi="Calibri" w:cs="Calibri"/>
                <w:sz w:val="22"/>
              </w:rPr>
              <w:t>Błąd dotyczący ergonomii mniej istotnych funkcjonalności, błędy literowe w tekstach pojawiających się na ekranie i wydrukach, uwagi do wyglądu interfejsu użytkowników nie wpływające bezpośrednio na ergonomie</w:t>
            </w:r>
          </w:p>
        </w:tc>
      </w:tr>
    </w:tbl>
    <w:p w:rsidR="00B93DD8" w:rsidRPr="00897312" w:rsidRDefault="00B93DD8" w:rsidP="000D0BCC">
      <w:pPr>
        <w:spacing w:line="240" w:lineRule="auto"/>
        <w:ind w:firstLine="0"/>
        <w:rPr>
          <w:rFonts w:ascii="Calibri" w:hAnsi="Calibri"/>
          <w:bCs/>
          <w:sz w:val="22"/>
          <w:lang w:eastAsia="pl-PL"/>
        </w:rPr>
      </w:pPr>
    </w:p>
    <w:p w:rsidR="000D0BCC" w:rsidRPr="00897312" w:rsidRDefault="00897312" w:rsidP="000D0BCC">
      <w:pPr>
        <w:numPr>
          <w:ilvl w:val="3"/>
          <w:numId w:val="173"/>
        </w:numPr>
        <w:spacing w:line="240" w:lineRule="auto"/>
        <w:ind w:left="284" w:hanging="284"/>
        <w:rPr>
          <w:rFonts w:ascii="Calibri" w:hAnsi="Calibri"/>
          <w:bCs/>
          <w:sz w:val="22"/>
          <w:lang w:eastAsia="pl-PL"/>
        </w:rPr>
      </w:pPr>
      <w:r w:rsidRPr="00897312">
        <w:rPr>
          <w:rFonts w:ascii="Calibri" w:hAnsi="Calibri"/>
          <w:bCs/>
          <w:sz w:val="22"/>
          <w:lang w:eastAsia="pl-PL"/>
        </w:rPr>
        <w:t>Niezawodność systemu ESOD</w:t>
      </w:r>
      <w:r w:rsidR="000D0BCC" w:rsidRPr="00897312">
        <w:rPr>
          <w:rFonts w:ascii="Calibri" w:hAnsi="Calibri"/>
          <w:bCs/>
          <w:sz w:val="22"/>
          <w:lang w:eastAsia="pl-PL"/>
        </w:rPr>
        <w:t xml:space="preserve"> w danym Okresie Rozliczeniowym wynosi:</w:t>
      </w:r>
    </w:p>
    <w:p w:rsidR="000D0BCC" w:rsidRPr="00416CBF" w:rsidRDefault="000D0BCC" w:rsidP="000D0BCC">
      <w:pPr>
        <w:numPr>
          <w:ilvl w:val="0"/>
          <w:numId w:val="193"/>
        </w:numPr>
        <w:spacing w:line="240" w:lineRule="auto"/>
        <w:ind w:left="567" w:hanging="283"/>
        <w:jc w:val="left"/>
        <w:rPr>
          <w:rFonts w:ascii="Calibri" w:hAnsi="Calibri"/>
          <w:bCs/>
          <w:sz w:val="22"/>
          <w:lang w:eastAsia="pl-PL"/>
        </w:rPr>
      </w:pPr>
      <w:r w:rsidRPr="00416CBF">
        <w:rPr>
          <w:rFonts w:ascii="Calibri" w:hAnsi="Calibri"/>
          <w:bCs/>
          <w:sz w:val="22"/>
          <w:lang w:eastAsia="pl-PL"/>
        </w:rPr>
        <w:t>2 awarie;</w:t>
      </w:r>
    </w:p>
    <w:p w:rsidR="000D0BCC" w:rsidRPr="00416CBF" w:rsidRDefault="000D0BCC" w:rsidP="000D0BCC">
      <w:pPr>
        <w:numPr>
          <w:ilvl w:val="0"/>
          <w:numId w:val="193"/>
        </w:numPr>
        <w:spacing w:line="240" w:lineRule="auto"/>
        <w:ind w:left="567" w:hanging="283"/>
        <w:jc w:val="left"/>
        <w:rPr>
          <w:rFonts w:ascii="Calibri" w:hAnsi="Calibri"/>
          <w:bCs/>
          <w:sz w:val="22"/>
          <w:lang w:eastAsia="pl-PL"/>
        </w:rPr>
      </w:pPr>
      <w:r w:rsidRPr="00416CBF">
        <w:rPr>
          <w:rFonts w:ascii="Calibri" w:hAnsi="Calibri"/>
          <w:bCs/>
          <w:sz w:val="22"/>
          <w:lang w:eastAsia="pl-PL"/>
        </w:rPr>
        <w:t>5 błędów poziomu 1;</w:t>
      </w:r>
    </w:p>
    <w:p w:rsidR="000D0BCC" w:rsidRPr="00416CBF" w:rsidRDefault="000D0BCC" w:rsidP="000D0BCC">
      <w:pPr>
        <w:numPr>
          <w:ilvl w:val="0"/>
          <w:numId w:val="193"/>
        </w:numPr>
        <w:spacing w:line="240" w:lineRule="auto"/>
        <w:ind w:left="567" w:hanging="283"/>
        <w:jc w:val="left"/>
        <w:rPr>
          <w:rFonts w:ascii="Calibri" w:hAnsi="Calibri"/>
          <w:sz w:val="22"/>
          <w:lang w:eastAsia="pl-PL"/>
        </w:rPr>
      </w:pPr>
      <w:r w:rsidRPr="00416CBF">
        <w:rPr>
          <w:rFonts w:ascii="Calibri" w:hAnsi="Calibri"/>
          <w:bCs/>
          <w:sz w:val="22"/>
          <w:lang w:eastAsia="pl-PL"/>
        </w:rPr>
        <w:t>5 błędów poziomu 2.</w:t>
      </w:r>
    </w:p>
    <w:p w:rsidR="000D0BCC" w:rsidRPr="000D0BCC" w:rsidRDefault="000D0BCC" w:rsidP="000D0BCC">
      <w:pPr>
        <w:overflowPunct w:val="0"/>
        <w:autoSpaceDE w:val="0"/>
        <w:autoSpaceDN w:val="0"/>
        <w:adjustRightInd w:val="0"/>
        <w:spacing w:line="240" w:lineRule="auto"/>
        <w:ind w:firstLine="0"/>
        <w:textAlignment w:val="baseline"/>
        <w:outlineLvl w:val="0"/>
        <w:rPr>
          <w:rFonts w:ascii="Calibri" w:hAnsi="Calibri"/>
          <w:b/>
          <w:sz w:val="22"/>
          <w:lang w:eastAsia="pl-PL"/>
        </w:rPr>
      </w:pPr>
      <w:r w:rsidRPr="000D0BCC">
        <w:rPr>
          <w:rFonts w:ascii="Calibri" w:hAnsi="Calibri"/>
          <w:b/>
          <w:bCs/>
          <w:sz w:val="22"/>
          <w:lang w:eastAsia="pl-PL"/>
        </w:rPr>
        <w:br w:type="page"/>
      </w:r>
      <w:r w:rsidRPr="000D0BCC">
        <w:rPr>
          <w:rFonts w:ascii="Calibri" w:hAnsi="Calibri"/>
          <w:b/>
          <w:bCs/>
          <w:sz w:val="22"/>
          <w:lang w:eastAsia="pl-PL"/>
        </w:rPr>
        <w:lastRenderedPageBreak/>
        <w:t xml:space="preserve">Załącznik numer 3a do Umowy – </w:t>
      </w:r>
      <w:r w:rsidRPr="000D0BCC">
        <w:rPr>
          <w:rFonts w:ascii="Calibri" w:hAnsi="Calibri"/>
          <w:b/>
          <w:sz w:val="22"/>
          <w:lang w:eastAsia="pl-PL"/>
        </w:rPr>
        <w:t>wzór Protokołu odbioru usługi wsparcia.</w:t>
      </w:r>
    </w:p>
    <w:p w:rsidR="000D0BCC" w:rsidRPr="000D0BCC" w:rsidRDefault="000D0BCC" w:rsidP="000D0BCC">
      <w:pPr>
        <w:shd w:val="clear" w:color="auto" w:fill="FFFFFF"/>
        <w:spacing w:line="240" w:lineRule="auto"/>
        <w:ind w:firstLine="0"/>
        <w:rPr>
          <w:rFonts w:ascii="Calibri" w:hAnsi="Calibri"/>
          <w:b/>
          <w:bCs/>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b/>
          <w:smallCaps/>
          <w:sz w:val="22"/>
          <w:lang w:eastAsia="pl-PL"/>
        </w:rPr>
      </w:pPr>
      <w:r w:rsidRPr="000D0BCC">
        <w:rPr>
          <w:rFonts w:ascii="Calibri" w:hAnsi="Calibri"/>
          <w:b/>
          <w:smallCaps/>
          <w:sz w:val="22"/>
          <w:lang w:eastAsia="pl-PL"/>
        </w:rPr>
        <w:t>Protokół Odbioru Usługi Wsparcia</w:t>
      </w:r>
    </w:p>
    <w:p w:rsidR="000D0BCC" w:rsidRPr="000D0BCC" w:rsidRDefault="000D0BCC" w:rsidP="000D0BCC">
      <w:pPr>
        <w:widowControl w:val="0"/>
        <w:autoSpaceDE w:val="0"/>
        <w:autoSpaceDN w:val="0"/>
        <w:adjustRightInd w:val="0"/>
        <w:spacing w:line="240" w:lineRule="auto"/>
        <w:ind w:firstLine="0"/>
        <w:jc w:val="center"/>
        <w:rPr>
          <w:rFonts w:ascii="Calibri" w:hAnsi="Calibr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sz w:val="22"/>
          <w:lang w:eastAsia="pl-PL"/>
        </w:rPr>
      </w:pPr>
      <w:r w:rsidRPr="000D0BCC">
        <w:rPr>
          <w:rFonts w:ascii="Calibri" w:hAnsi="Calibri"/>
          <w:sz w:val="22"/>
          <w:lang w:eastAsia="pl-PL"/>
        </w:rPr>
        <w:t>z dnia ………………………………………..</w:t>
      </w:r>
    </w:p>
    <w:p w:rsidR="000D0BCC" w:rsidRPr="000D0BCC" w:rsidRDefault="000D0BCC" w:rsidP="000D0BCC">
      <w:pPr>
        <w:widowControl w:val="0"/>
        <w:pBdr>
          <w:bottom w:val="single" w:sz="6" w:space="1" w:color="auto"/>
        </w:pBdr>
        <w:autoSpaceDE w:val="0"/>
        <w:autoSpaceDN w:val="0"/>
        <w:adjustRightInd w:val="0"/>
        <w:spacing w:line="240" w:lineRule="auto"/>
        <w:ind w:firstLine="0"/>
        <w:jc w:val="center"/>
        <w:rPr>
          <w:rFonts w:ascii="Calibri" w:hAnsi="Calibri"/>
          <w:smallCaps/>
          <w:sz w:val="22"/>
          <w:lang w:eastAsia="pl-PL"/>
        </w:rPr>
      </w:pPr>
    </w:p>
    <w:p w:rsidR="000D0BCC" w:rsidRPr="000D0BCC" w:rsidRDefault="000D0BCC" w:rsidP="000D0BCC">
      <w:pPr>
        <w:widowControl w:val="0"/>
        <w:tabs>
          <w:tab w:val="left" w:pos="1080"/>
          <w:tab w:val="left" w:pos="5940"/>
        </w:tabs>
        <w:autoSpaceDE w:val="0"/>
        <w:autoSpaceDN w:val="0"/>
        <w:adjustRightInd w:val="0"/>
        <w:spacing w:line="240" w:lineRule="auto"/>
        <w:ind w:firstLine="0"/>
        <w:jc w:val="left"/>
        <w:rPr>
          <w:rFonts w:ascii="Calibri" w:hAnsi="Calibri"/>
          <w:sz w:val="22"/>
          <w:lang w:eastAsia="pl-PL"/>
        </w:rPr>
      </w:pPr>
      <w:r w:rsidRPr="000D0BCC">
        <w:rPr>
          <w:rFonts w:ascii="Calibri" w:hAnsi="Calibri"/>
          <w:sz w:val="22"/>
          <w:lang w:eastAsia="pl-PL"/>
        </w:rPr>
        <w:t xml:space="preserve">Zamawiający:  </w:t>
      </w:r>
    </w:p>
    <w:p w:rsidR="000D0BCC" w:rsidRPr="000D0BCC" w:rsidRDefault="000D0BCC" w:rsidP="000D0BCC">
      <w:pPr>
        <w:widowControl w:val="0"/>
        <w:tabs>
          <w:tab w:val="left" w:pos="1080"/>
          <w:tab w:val="left" w:pos="5940"/>
        </w:tabs>
        <w:autoSpaceDE w:val="0"/>
        <w:autoSpaceDN w:val="0"/>
        <w:adjustRightInd w:val="0"/>
        <w:spacing w:line="240" w:lineRule="auto"/>
        <w:ind w:firstLine="0"/>
        <w:jc w:val="left"/>
        <w:rPr>
          <w:rFonts w:ascii="Calibri" w:hAnsi="Calibri"/>
          <w:sz w:val="22"/>
          <w:lang w:eastAsia="pl-PL"/>
        </w:rPr>
      </w:pPr>
      <w:r w:rsidRPr="000D0BCC">
        <w:rPr>
          <w:rFonts w:ascii="Calibri" w:hAnsi="Calibri"/>
          <w:sz w:val="22"/>
          <w:lang w:eastAsia="pl-PL"/>
        </w:rPr>
        <w:t>Skarb Państwa – Urząd Komunikacji Elektronicznej, ul. Giełdowa 7/9, 01-211 Warszawa.</w:t>
      </w:r>
    </w:p>
    <w:p w:rsidR="000D0BCC" w:rsidRPr="000D0BCC" w:rsidRDefault="000D0BCC" w:rsidP="000D0BCC">
      <w:pPr>
        <w:widowControl w:val="0"/>
        <w:tabs>
          <w:tab w:val="left" w:pos="1080"/>
          <w:tab w:val="left" w:pos="5940"/>
        </w:tabs>
        <w:autoSpaceDE w:val="0"/>
        <w:autoSpaceDN w:val="0"/>
        <w:adjustRightInd w:val="0"/>
        <w:spacing w:line="240" w:lineRule="auto"/>
        <w:ind w:firstLine="0"/>
        <w:jc w:val="left"/>
        <w:rPr>
          <w:rFonts w:ascii="Calibri" w:hAnsi="Calibri"/>
          <w:sz w:val="22"/>
          <w:lang w:eastAsia="pl-PL"/>
        </w:rPr>
      </w:pPr>
    </w:p>
    <w:p w:rsidR="000D0BCC" w:rsidRPr="000D0BCC" w:rsidRDefault="000D0BCC" w:rsidP="000D0BCC">
      <w:pPr>
        <w:widowControl w:val="0"/>
        <w:tabs>
          <w:tab w:val="left" w:pos="1080"/>
          <w:tab w:val="left" w:pos="5940"/>
        </w:tabs>
        <w:autoSpaceDE w:val="0"/>
        <w:autoSpaceDN w:val="0"/>
        <w:adjustRightInd w:val="0"/>
        <w:spacing w:line="240" w:lineRule="auto"/>
        <w:ind w:firstLine="0"/>
        <w:jc w:val="left"/>
        <w:rPr>
          <w:rFonts w:ascii="Calibri" w:hAnsi="Calibri"/>
          <w:sz w:val="22"/>
          <w:lang w:eastAsia="pl-PL"/>
        </w:rPr>
      </w:pPr>
      <w:r w:rsidRPr="000D0BCC">
        <w:rPr>
          <w:rFonts w:ascii="Calibri" w:hAnsi="Calibri"/>
          <w:sz w:val="22"/>
          <w:lang w:eastAsia="pl-PL"/>
        </w:rPr>
        <w:t xml:space="preserve">Wykonawca: </w:t>
      </w:r>
    </w:p>
    <w:p w:rsidR="000D0BCC" w:rsidRPr="000D0BCC" w:rsidRDefault="000D0BCC" w:rsidP="000D0BCC">
      <w:pPr>
        <w:widowControl w:val="0"/>
        <w:tabs>
          <w:tab w:val="left" w:pos="4500"/>
        </w:tabs>
        <w:autoSpaceDE w:val="0"/>
        <w:autoSpaceDN w:val="0"/>
        <w:adjustRightInd w:val="0"/>
        <w:spacing w:line="240" w:lineRule="auto"/>
        <w:ind w:firstLine="0"/>
        <w:rPr>
          <w:rFonts w:ascii="Calibri" w:hAnsi="Calibri"/>
          <w:sz w:val="22"/>
          <w:lang w:eastAsia="pl-PL"/>
        </w:rPr>
      </w:pPr>
      <w:r w:rsidRPr="000D0BCC">
        <w:rPr>
          <w:rFonts w:ascii="Calibri" w:hAnsi="Calibri"/>
          <w:sz w:val="22"/>
          <w:lang w:eastAsia="pl-PL"/>
        </w:rPr>
        <w:t>………………………………………………………………………………………………………..</w:t>
      </w:r>
    </w:p>
    <w:p w:rsidR="000D0BCC" w:rsidRPr="000D0BCC" w:rsidRDefault="000D0BCC" w:rsidP="000D0BCC">
      <w:pPr>
        <w:widowControl w:val="0"/>
        <w:tabs>
          <w:tab w:val="left" w:pos="4500"/>
        </w:tabs>
        <w:autoSpaceDE w:val="0"/>
        <w:autoSpaceDN w:val="0"/>
        <w:adjustRightInd w:val="0"/>
        <w:spacing w:line="240" w:lineRule="auto"/>
        <w:ind w:firstLine="0"/>
        <w:rPr>
          <w:rFonts w:ascii="Calibri" w:hAnsi="Calibri"/>
          <w:sz w:val="22"/>
          <w:lang w:eastAsia="pl-PL"/>
        </w:rPr>
      </w:pPr>
    </w:p>
    <w:p w:rsidR="000D0BCC" w:rsidRPr="000D0BCC" w:rsidRDefault="000D0BCC" w:rsidP="000D0BCC">
      <w:pPr>
        <w:widowControl w:val="0"/>
        <w:numPr>
          <w:ilvl w:val="0"/>
          <w:numId w:val="162"/>
        </w:numPr>
        <w:autoSpaceDE w:val="0"/>
        <w:autoSpaceDN w:val="0"/>
        <w:adjustRightInd w:val="0"/>
        <w:spacing w:line="240" w:lineRule="auto"/>
        <w:ind w:left="284" w:hanging="284"/>
        <w:rPr>
          <w:rFonts w:ascii="Calibri" w:hAnsi="Calibri"/>
          <w:sz w:val="22"/>
          <w:lang w:eastAsia="pl-PL"/>
        </w:rPr>
      </w:pPr>
      <w:r w:rsidRPr="000D0BCC">
        <w:rPr>
          <w:rFonts w:ascii="Calibri" w:hAnsi="Calibri"/>
          <w:sz w:val="22"/>
          <w:lang w:eastAsia="pl-PL"/>
        </w:rPr>
        <w:t xml:space="preserve">Realizując postanowienia umowy nr </w:t>
      </w:r>
      <w:r w:rsidRPr="000D0BCC">
        <w:rPr>
          <w:rFonts w:ascii="Calibri" w:hAnsi="Calibri"/>
          <w:bCs/>
          <w:sz w:val="22"/>
          <w:lang w:eastAsia="pl-PL"/>
        </w:rPr>
        <w:t>……………………….</w:t>
      </w:r>
      <w:r w:rsidRPr="000D0BCC">
        <w:rPr>
          <w:rFonts w:ascii="Calibri" w:hAnsi="Calibri"/>
          <w:bCs/>
          <w:color w:val="FF0000"/>
          <w:sz w:val="22"/>
          <w:lang w:eastAsia="pl-PL"/>
        </w:rPr>
        <w:t xml:space="preserve"> </w:t>
      </w:r>
      <w:r w:rsidRPr="000D0BCC">
        <w:rPr>
          <w:rFonts w:ascii="Calibri" w:hAnsi="Calibri"/>
          <w:sz w:val="22"/>
          <w:lang w:eastAsia="pl-PL"/>
        </w:rPr>
        <w:t xml:space="preserve">z dnia </w:t>
      </w:r>
      <w:r w:rsidRPr="000D0BCC">
        <w:rPr>
          <w:rFonts w:ascii="Calibri" w:hAnsi="Calibri"/>
          <w:bCs/>
          <w:sz w:val="22"/>
          <w:lang w:eastAsia="pl-PL"/>
        </w:rPr>
        <w:t>……………………….</w:t>
      </w:r>
      <w:r w:rsidRPr="000D0BCC">
        <w:rPr>
          <w:rFonts w:ascii="Calibri" w:hAnsi="Calibri"/>
          <w:sz w:val="22"/>
          <w:lang w:eastAsia="pl-PL"/>
        </w:rPr>
        <w:t>, podpisanej w wyniku rozstrzygnięcia postępowania o u</w:t>
      </w:r>
      <w:r w:rsidR="00897312">
        <w:rPr>
          <w:rFonts w:ascii="Calibri" w:hAnsi="Calibri"/>
          <w:sz w:val="22"/>
          <w:lang w:eastAsia="pl-PL"/>
        </w:rPr>
        <w:t xml:space="preserve">dzielenie </w:t>
      </w:r>
      <w:proofErr w:type="spellStart"/>
      <w:r w:rsidR="00897312">
        <w:rPr>
          <w:rFonts w:ascii="Calibri" w:hAnsi="Calibri"/>
          <w:sz w:val="22"/>
          <w:lang w:eastAsia="pl-PL"/>
        </w:rPr>
        <w:t>zamówienia</w:t>
      </w:r>
      <w:proofErr w:type="spellEnd"/>
      <w:r w:rsidRPr="000D0BCC">
        <w:rPr>
          <w:rFonts w:ascii="Calibri" w:hAnsi="Calibri"/>
          <w:sz w:val="22"/>
          <w:lang w:eastAsia="pl-PL"/>
        </w:rPr>
        <w:t xml:space="preserve"> w </w:t>
      </w:r>
      <w:r w:rsidR="00897312">
        <w:rPr>
          <w:rFonts w:ascii="Calibri" w:hAnsi="Calibri"/>
          <w:sz w:val="22"/>
          <w:lang w:eastAsia="pl-PL"/>
        </w:rPr>
        <w:t>trybie podstawowym</w:t>
      </w:r>
      <w:r w:rsidRPr="000D0BCC">
        <w:rPr>
          <w:rFonts w:ascii="Calibri" w:hAnsi="Calibri"/>
          <w:sz w:val="22"/>
          <w:lang w:eastAsia="pl-PL"/>
        </w:rPr>
        <w:t xml:space="preserve"> na </w:t>
      </w:r>
      <w:r w:rsidRPr="00897312">
        <w:rPr>
          <w:rFonts w:asciiTheme="minorHAnsi" w:hAnsiTheme="minorHAnsi"/>
          <w:b/>
          <w:bCs/>
          <w:iCs/>
          <w:sz w:val="22"/>
        </w:rPr>
        <w:t>„</w:t>
      </w:r>
      <w:r w:rsidRPr="00897312">
        <w:rPr>
          <w:rFonts w:asciiTheme="minorHAnsi" w:eastAsia="Calibri" w:hAnsiTheme="minorHAnsi" w:cs="Calibri"/>
          <w:b/>
          <w:color w:val="000000"/>
          <w:sz w:val="22"/>
          <w:lang w:eastAsia="pl-PL"/>
        </w:rPr>
        <w:t>Zapewnienie usługi wsparcia i modyfikacji Elektronicznego Systemu Obiegu Dokumentów [ESOD]</w:t>
      </w:r>
      <w:r w:rsidRPr="00897312">
        <w:rPr>
          <w:rFonts w:asciiTheme="minorHAnsi" w:hAnsiTheme="minorHAnsi"/>
          <w:b/>
          <w:bCs/>
          <w:iCs/>
          <w:sz w:val="22"/>
        </w:rPr>
        <w:t>”</w:t>
      </w:r>
      <w:r w:rsidRPr="000D0BCC">
        <w:rPr>
          <w:rFonts w:ascii="Calibri" w:hAnsi="Calibri"/>
          <w:bCs/>
          <w:iCs/>
          <w:sz w:val="22"/>
          <w:lang w:eastAsia="pl-PL"/>
        </w:rPr>
        <w:t>,</w:t>
      </w:r>
      <w:r w:rsidRPr="000D0BCC">
        <w:rPr>
          <w:rFonts w:ascii="Calibri" w:hAnsi="Calibri"/>
          <w:sz w:val="22"/>
          <w:lang w:eastAsia="pl-PL"/>
        </w:rPr>
        <w:t xml:space="preserve"> Wykonawca przekazuje Zamawiającemu wymieniony poniżej Przedmiot umowy:</w:t>
      </w:r>
    </w:p>
    <w:p w:rsidR="000D0BCC" w:rsidRPr="000D0BCC" w:rsidRDefault="000D0BCC" w:rsidP="000D0BCC">
      <w:pPr>
        <w:widowControl w:val="0"/>
        <w:tabs>
          <w:tab w:val="left" w:pos="4500"/>
        </w:tabs>
        <w:autoSpaceDE w:val="0"/>
        <w:autoSpaceDN w:val="0"/>
        <w:adjustRightInd w:val="0"/>
        <w:spacing w:line="240" w:lineRule="auto"/>
        <w:ind w:firstLine="0"/>
        <w:jc w:val="left"/>
        <w:rPr>
          <w:rFonts w:ascii="Calibri" w:hAnsi="Calibri"/>
          <w:sz w:val="22"/>
          <w:lang w:eastAsia="pl-PL"/>
        </w:rPr>
      </w:pPr>
      <w:r w:rsidRPr="000D0BCC">
        <w:rPr>
          <w:rFonts w:ascii="Calibri" w:hAnsi="Calibri"/>
          <w:sz w:val="22"/>
          <w:lang w:eastAsia="pl-PL"/>
        </w:rPr>
        <w:tab/>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2"/>
        <w:gridCol w:w="7954"/>
      </w:tblGrid>
      <w:tr w:rsidR="000D0BCC" w:rsidRPr="000D0BCC" w:rsidTr="00AA1A7A">
        <w:trPr>
          <w:trHeight w:val="824"/>
          <w:jc w:val="center"/>
        </w:trPr>
        <w:tc>
          <w:tcPr>
            <w:tcW w:w="330" w:type="pct"/>
            <w:vAlign w:val="center"/>
          </w:tcPr>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lang w:eastAsia="pl-PL"/>
              </w:rPr>
            </w:pPr>
            <w:r w:rsidRPr="000D0BCC">
              <w:rPr>
                <w:rFonts w:ascii="Calibri" w:hAnsi="Calibri"/>
                <w:sz w:val="22"/>
                <w:lang w:eastAsia="pl-PL"/>
              </w:rPr>
              <w:t>Lp.</w:t>
            </w:r>
          </w:p>
        </w:tc>
        <w:tc>
          <w:tcPr>
            <w:tcW w:w="4670" w:type="pct"/>
            <w:vAlign w:val="center"/>
          </w:tcPr>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lang w:eastAsia="pl-PL"/>
              </w:rPr>
            </w:pPr>
            <w:r w:rsidRPr="000D0BCC">
              <w:rPr>
                <w:rFonts w:ascii="Calibri" w:hAnsi="Calibri"/>
                <w:sz w:val="22"/>
                <w:lang w:eastAsia="pl-PL"/>
              </w:rPr>
              <w:t>Wyszczególnienie wykonanych czynności w ramach wsparcia</w:t>
            </w:r>
          </w:p>
        </w:tc>
      </w:tr>
      <w:tr w:rsidR="000D0BCC" w:rsidRPr="000D0BCC" w:rsidTr="00AA1A7A">
        <w:trPr>
          <w:trHeight w:val="756"/>
          <w:jc w:val="center"/>
        </w:trPr>
        <w:tc>
          <w:tcPr>
            <w:tcW w:w="330" w:type="pct"/>
            <w:vAlign w:val="center"/>
          </w:tcPr>
          <w:p w:rsidR="000D0BCC" w:rsidRPr="000D0BCC" w:rsidRDefault="000D0BCC" w:rsidP="000D0BCC">
            <w:pPr>
              <w:widowControl w:val="0"/>
              <w:numPr>
                <w:ilvl w:val="0"/>
                <w:numId w:val="161"/>
              </w:numPr>
              <w:tabs>
                <w:tab w:val="num" w:pos="110"/>
                <w:tab w:val="left" w:pos="4500"/>
              </w:tabs>
              <w:autoSpaceDE w:val="0"/>
              <w:autoSpaceDN w:val="0"/>
              <w:adjustRightInd w:val="0"/>
              <w:spacing w:line="240" w:lineRule="auto"/>
              <w:ind w:hanging="250"/>
              <w:jc w:val="center"/>
              <w:rPr>
                <w:rFonts w:ascii="Calibri" w:hAnsi="Calibri"/>
                <w:sz w:val="22"/>
                <w:lang w:eastAsia="pl-PL"/>
              </w:rPr>
            </w:pPr>
          </w:p>
        </w:tc>
        <w:tc>
          <w:tcPr>
            <w:tcW w:w="4670" w:type="pct"/>
            <w:vAlign w:val="center"/>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lang w:eastAsia="pl-PL"/>
              </w:rPr>
            </w:pPr>
          </w:p>
        </w:tc>
      </w:tr>
      <w:tr w:rsidR="000D0BCC" w:rsidRPr="000D0BCC" w:rsidTr="00AA1A7A">
        <w:trPr>
          <w:trHeight w:val="756"/>
          <w:jc w:val="center"/>
        </w:trPr>
        <w:tc>
          <w:tcPr>
            <w:tcW w:w="330" w:type="pct"/>
            <w:vAlign w:val="center"/>
          </w:tcPr>
          <w:p w:rsidR="000D0BCC" w:rsidRPr="000D0BCC" w:rsidRDefault="000D0BCC" w:rsidP="000D0BCC">
            <w:pPr>
              <w:widowControl w:val="0"/>
              <w:numPr>
                <w:ilvl w:val="0"/>
                <w:numId w:val="161"/>
              </w:numPr>
              <w:tabs>
                <w:tab w:val="num" w:pos="110"/>
                <w:tab w:val="left" w:pos="4500"/>
              </w:tabs>
              <w:autoSpaceDE w:val="0"/>
              <w:autoSpaceDN w:val="0"/>
              <w:adjustRightInd w:val="0"/>
              <w:spacing w:line="240" w:lineRule="auto"/>
              <w:ind w:hanging="250"/>
              <w:jc w:val="center"/>
              <w:rPr>
                <w:rFonts w:ascii="Calibri" w:hAnsi="Calibri"/>
                <w:sz w:val="22"/>
                <w:lang w:eastAsia="pl-PL"/>
              </w:rPr>
            </w:pPr>
          </w:p>
        </w:tc>
        <w:tc>
          <w:tcPr>
            <w:tcW w:w="4670" w:type="pct"/>
            <w:vAlign w:val="center"/>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lang w:eastAsia="pl-PL"/>
              </w:rPr>
            </w:pPr>
          </w:p>
        </w:tc>
      </w:tr>
      <w:tr w:rsidR="000D0BCC" w:rsidRPr="000D0BCC" w:rsidTr="00AA1A7A">
        <w:trPr>
          <w:trHeight w:val="756"/>
          <w:jc w:val="center"/>
        </w:trPr>
        <w:tc>
          <w:tcPr>
            <w:tcW w:w="330" w:type="pct"/>
            <w:vAlign w:val="center"/>
          </w:tcPr>
          <w:p w:rsidR="000D0BCC" w:rsidRPr="000D0BCC" w:rsidRDefault="000D0BCC" w:rsidP="000D0BCC">
            <w:pPr>
              <w:widowControl w:val="0"/>
              <w:numPr>
                <w:ilvl w:val="0"/>
                <w:numId w:val="161"/>
              </w:numPr>
              <w:tabs>
                <w:tab w:val="num" w:pos="110"/>
                <w:tab w:val="left" w:pos="4500"/>
              </w:tabs>
              <w:autoSpaceDE w:val="0"/>
              <w:autoSpaceDN w:val="0"/>
              <w:adjustRightInd w:val="0"/>
              <w:spacing w:line="240" w:lineRule="auto"/>
              <w:ind w:hanging="250"/>
              <w:jc w:val="center"/>
              <w:rPr>
                <w:rFonts w:ascii="Calibri" w:hAnsi="Calibri"/>
                <w:sz w:val="22"/>
                <w:lang w:eastAsia="pl-PL"/>
              </w:rPr>
            </w:pPr>
          </w:p>
        </w:tc>
        <w:tc>
          <w:tcPr>
            <w:tcW w:w="4670" w:type="pct"/>
            <w:vAlign w:val="center"/>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lang w:eastAsia="pl-PL"/>
              </w:rPr>
            </w:pPr>
          </w:p>
        </w:tc>
      </w:tr>
      <w:tr w:rsidR="000D0BCC" w:rsidRPr="000D0BCC" w:rsidTr="00AA1A7A">
        <w:trPr>
          <w:trHeight w:val="756"/>
          <w:jc w:val="center"/>
        </w:trPr>
        <w:tc>
          <w:tcPr>
            <w:tcW w:w="330" w:type="pct"/>
            <w:vAlign w:val="center"/>
          </w:tcPr>
          <w:p w:rsidR="000D0BCC" w:rsidRPr="000D0BCC" w:rsidRDefault="000D0BCC" w:rsidP="000D0BCC">
            <w:pPr>
              <w:widowControl w:val="0"/>
              <w:numPr>
                <w:ilvl w:val="0"/>
                <w:numId w:val="161"/>
              </w:numPr>
              <w:tabs>
                <w:tab w:val="num" w:pos="110"/>
                <w:tab w:val="left" w:pos="4500"/>
              </w:tabs>
              <w:autoSpaceDE w:val="0"/>
              <w:autoSpaceDN w:val="0"/>
              <w:adjustRightInd w:val="0"/>
              <w:spacing w:line="240" w:lineRule="auto"/>
              <w:ind w:hanging="250"/>
              <w:jc w:val="center"/>
              <w:rPr>
                <w:rFonts w:ascii="Calibri" w:hAnsi="Calibri"/>
                <w:sz w:val="22"/>
                <w:lang w:eastAsia="pl-PL"/>
              </w:rPr>
            </w:pPr>
          </w:p>
        </w:tc>
        <w:tc>
          <w:tcPr>
            <w:tcW w:w="4670" w:type="pct"/>
            <w:vAlign w:val="center"/>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lang w:eastAsia="pl-PL"/>
              </w:rPr>
            </w:pPr>
          </w:p>
        </w:tc>
      </w:tr>
      <w:tr w:rsidR="000D0BCC" w:rsidRPr="000D0BCC" w:rsidTr="00AA1A7A">
        <w:trPr>
          <w:trHeight w:val="756"/>
          <w:jc w:val="center"/>
        </w:trPr>
        <w:tc>
          <w:tcPr>
            <w:tcW w:w="330" w:type="pct"/>
            <w:vAlign w:val="center"/>
          </w:tcPr>
          <w:p w:rsidR="000D0BCC" w:rsidRPr="000D0BCC" w:rsidRDefault="000D0BCC" w:rsidP="000D0BCC">
            <w:pPr>
              <w:widowControl w:val="0"/>
              <w:numPr>
                <w:ilvl w:val="0"/>
                <w:numId w:val="161"/>
              </w:numPr>
              <w:tabs>
                <w:tab w:val="num" w:pos="110"/>
                <w:tab w:val="left" w:pos="4500"/>
              </w:tabs>
              <w:autoSpaceDE w:val="0"/>
              <w:autoSpaceDN w:val="0"/>
              <w:adjustRightInd w:val="0"/>
              <w:spacing w:line="240" w:lineRule="auto"/>
              <w:ind w:hanging="250"/>
              <w:jc w:val="center"/>
              <w:rPr>
                <w:rFonts w:ascii="Calibri" w:hAnsi="Calibri"/>
                <w:sz w:val="22"/>
                <w:lang w:eastAsia="pl-PL"/>
              </w:rPr>
            </w:pPr>
          </w:p>
        </w:tc>
        <w:tc>
          <w:tcPr>
            <w:tcW w:w="4670" w:type="pct"/>
            <w:vAlign w:val="center"/>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lang w:eastAsia="pl-PL"/>
              </w:rPr>
            </w:pPr>
          </w:p>
        </w:tc>
      </w:tr>
      <w:tr w:rsidR="000D0BCC" w:rsidRPr="000D0BCC" w:rsidTr="00AA1A7A">
        <w:trPr>
          <w:trHeight w:val="756"/>
          <w:jc w:val="center"/>
        </w:trPr>
        <w:tc>
          <w:tcPr>
            <w:tcW w:w="330" w:type="pct"/>
            <w:vAlign w:val="center"/>
          </w:tcPr>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lang w:eastAsia="pl-PL"/>
              </w:rPr>
            </w:pPr>
            <w:r w:rsidRPr="000D0BCC">
              <w:rPr>
                <w:rFonts w:ascii="Calibri" w:hAnsi="Calibri"/>
                <w:sz w:val="22"/>
                <w:lang w:eastAsia="pl-PL"/>
              </w:rPr>
              <w:t>…</w:t>
            </w:r>
          </w:p>
        </w:tc>
        <w:tc>
          <w:tcPr>
            <w:tcW w:w="4670" w:type="pct"/>
            <w:vAlign w:val="center"/>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lang w:eastAsia="pl-PL"/>
              </w:rPr>
            </w:pPr>
          </w:p>
        </w:tc>
      </w:tr>
    </w:tbl>
    <w:p w:rsidR="000D0BCC" w:rsidRPr="000D0BCC" w:rsidRDefault="000D0BCC" w:rsidP="000D0BCC">
      <w:pPr>
        <w:widowControl w:val="0"/>
        <w:autoSpaceDE w:val="0"/>
        <w:autoSpaceDN w:val="0"/>
        <w:adjustRightInd w:val="0"/>
        <w:spacing w:line="240" w:lineRule="auto"/>
        <w:ind w:left="360" w:firstLine="0"/>
        <w:jc w:val="left"/>
        <w:rPr>
          <w:rFonts w:ascii="Calibri" w:hAnsi="Calibri"/>
          <w:sz w:val="22"/>
          <w:lang w:eastAsia="pl-PL"/>
        </w:rPr>
      </w:pPr>
    </w:p>
    <w:p w:rsidR="000D0BCC" w:rsidRPr="000D0BCC" w:rsidRDefault="000D0BCC" w:rsidP="000D0BCC">
      <w:pPr>
        <w:widowControl w:val="0"/>
        <w:numPr>
          <w:ilvl w:val="0"/>
          <w:numId w:val="162"/>
        </w:numPr>
        <w:autoSpaceDE w:val="0"/>
        <w:autoSpaceDN w:val="0"/>
        <w:adjustRightInd w:val="0"/>
        <w:spacing w:line="240" w:lineRule="auto"/>
        <w:ind w:left="284" w:hanging="284"/>
        <w:jc w:val="left"/>
        <w:rPr>
          <w:rFonts w:ascii="Calibri" w:hAnsi="Calibri"/>
          <w:sz w:val="22"/>
        </w:rPr>
      </w:pPr>
      <w:r w:rsidRPr="000D0BCC">
        <w:rPr>
          <w:rFonts w:ascii="Calibri" w:hAnsi="Calibri"/>
          <w:sz w:val="22"/>
        </w:rPr>
        <w:t>Okres rozliczeniowy: od ………….. do ……………….* lub</w:t>
      </w:r>
    </w:p>
    <w:p w:rsidR="000D0BCC" w:rsidRPr="000D0BCC" w:rsidRDefault="000D0BCC" w:rsidP="000D0BCC">
      <w:pPr>
        <w:widowControl w:val="0"/>
        <w:autoSpaceDE w:val="0"/>
        <w:autoSpaceDN w:val="0"/>
        <w:adjustRightInd w:val="0"/>
        <w:spacing w:line="240" w:lineRule="auto"/>
        <w:ind w:left="360" w:firstLine="0"/>
        <w:jc w:val="left"/>
        <w:rPr>
          <w:rFonts w:ascii="Calibri" w:hAnsi="Calibri"/>
          <w:sz w:val="22"/>
          <w:lang w:eastAsia="pl-PL"/>
        </w:rPr>
      </w:pPr>
    </w:p>
    <w:p w:rsidR="000D0BCC" w:rsidRPr="000D0BCC" w:rsidRDefault="000D0BCC" w:rsidP="000D0BCC">
      <w:pPr>
        <w:widowControl w:val="0"/>
        <w:autoSpaceDE w:val="0"/>
        <w:autoSpaceDN w:val="0"/>
        <w:adjustRightInd w:val="0"/>
        <w:spacing w:line="240" w:lineRule="auto"/>
        <w:ind w:firstLine="0"/>
        <w:jc w:val="left"/>
        <w:rPr>
          <w:rFonts w:ascii="Calibri" w:hAnsi="Calibri"/>
          <w:sz w:val="22"/>
          <w:lang w:eastAsia="pl-PL"/>
        </w:rPr>
      </w:pPr>
    </w:p>
    <w:p w:rsidR="000D0BCC" w:rsidRPr="000D0BCC" w:rsidRDefault="000D0BCC" w:rsidP="000D0BCC">
      <w:pPr>
        <w:widowControl w:val="0"/>
        <w:numPr>
          <w:ilvl w:val="0"/>
          <w:numId w:val="162"/>
        </w:numPr>
        <w:autoSpaceDE w:val="0"/>
        <w:autoSpaceDN w:val="0"/>
        <w:adjustRightInd w:val="0"/>
        <w:spacing w:line="240" w:lineRule="auto"/>
        <w:ind w:left="284" w:hanging="284"/>
        <w:rPr>
          <w:rFonts w:ascii="Calibri" w:hAnsi="Calibri"/>
          <w:sz w:val="22"/>
          <w:lang w:eastAsia="pl-PL"/>
        </w:rPr>
      </w:pPr>
      <w:r w:rsidRPr="000D0BCC">
        <w:rPr>
          <w:rFonts w:ascii="Calibri" w:hAnsi="Calibri"/>
          <w:sz w:val="22"/>
          <w:lang w:eastAsia="pl-PL"/>
        </w:rPr>
        <w:t>Dokumenty przekazane przy odbiorze:</w:t>
      </w:r>
    </w:p>
    <w:p w:rsidR="000D0BCC" w:rsidRPr="000D0BCC" w:rsidRDefault="000D0BCC" w:rsidP="000D0BCC">
      <w:pPr>
        <w:widowControl w:val="0"/>
        <w:numPr>
          <w:ilvl w:val="0"/>
          <w:numId w:val="163"/>
        </w:numPr>
        <w:overflowPunct w:val="0"/>
        <w:autoSpaceDE w:val="0"/>
        <w:autoSpaceDN w:val="0"/>
        <w:adjustRightInd w:val="0"/>
        <w:spacing w:line="240" w:lineRule="auto"/>
        <w:ind w:hanging="426"/>
        <w:jc w:val="left"/>
        <w:textAlignment w:val="baseline"/>
        <w:rPr>
          <w:rFonts w:ascii="Calibri" w:hAnsi="Calibri"/>
          <w:sz w:val="22"/>
          <w:lang w:eastAsia="pl-PL"/>
        </w:rPr>
      </w:pPr>
      <w:r w:rsidRPr="000D0BCC">
        <w:rPr>
          <w:rFonts w:ascii="Calibri" w:hAnsi="Calibri"/>
          <w:sz w:val="22"/>
          <w:lang w:eastAsia="pl-PL"/>
        </w:rPr>
        <w:t>…………………………………….</w:t>
      </w:r>
    </w:p>
    <w:p w:rsidR="000D0BCC" w:rsidRPr="000D0BCC" w:rsidRDefault="000D0BCC" w:rsidP="000D0BCC">
      <w:pPr>
        <w:widowControl w:val="0"/>
        <w:numPr>
          <w:ilvl w:val="0"/>
          <w:numId w:val="163"/>
        </w:numPr>
        <w:overflowPunct w:val="0"/>
        <w:autoSpaceDE w:val="0"/>
        <w:autoSpaceDN w:val="0"/>
        <w:adjustRightInd w:val="0"/>
        <w:spacing w:line="240" w:lineRule="auto"/>
        <w:ind w:hanging="426"/>
        <w:jc w:val="left"/>
        <w:textAlignment w:val="baseline"/>
        <w:rPr>
          <w:rFonts w:ascii="Calibri" w:hAnsi="Calibri"/>
          <w:sz w:val="22"/>
          <w:lang w:eastAsia="pl-PL"/>
        </w:rPr>
      </w:pPr>
      <w:r w:rsidRPr="000D0BCC">
        <w:rPr>
          <w:rFonts w:ascii="Calibri" w:hAnsi="Calibri"/>
          <w:sz w:val="22"/>
          <w:lang w:eastAsia="pl-PL"/>
        </w:rPr>
        <w:t xml:space="preserve">……………………………………. </w:t>
      </w:r>
    </w:p>
    <w:p w:rsidR="000D0BCC" w:rsidRPr="000D0BCC" w:rsidRDefault="000D0BCC" w:rsidP="000D0BCC">
      <w:pPr>
        <w:widowControl w:val="0"/>
        <w:autoSpaceDE w:val="0"/>
        <w:autoSpaceDN w:val="0"/>
        <w:adjustRightInd w:val="0"/>
        <w:spacing w:line="240" w:lineRule="auto"/>
        <w:ind w:firstLine="0"/>
        <w:jc w:val="left"/>
        <w:rPr>
          <w:rFonts w:ascii="Calibri" w:hAnsi="Calibri"/>
          <w:sz w:val="22"/>
          <w:lang w:eastAsia="pl-PL"/>
        </w:rPr>
      </w:pPr>
    </w:p>
    <w:p w:rsidR="000D0BCC" w:rsidRPr="000D0BCC" w:rsidRDefault="000D0BCC" w:rsidP="000D0BCC">
      <w:pPr>
        <w:widowControl w:val="0"/>
        <w:numPr>
          <w:ilvl w:val="0"/>
          <w:numId w:val="162"/>
        </w:numPr>
        <w:autoSpaceDE w:val="0"/>
        <w:autoSpaceDN w:val="0"/>
        <w:adjustRightInd w:val="0"/>
        <w:spacing w:line="240" w:lineRule="auto"/>
        <w:ind w:left="284" w:hanging="284"/>
        <w:jc w:val="left"/>
        <w:rPr>
          <w:rFonts w:ascii="Calibri" w:hAnsi="Calibri"/>
          <w:sz w:val="22"/>
          <w:lang w:eastAsia="pl-PL"/>
        </w:rPr>
      </w:pPr>
      <w:r w:rsidRPr="000D0BCC">
        <w:rPr>
          <w:rFonts w:ascii="Calibri" w:hAnsi="Calibri"/>
          <w:sz w:val="22"/>
          <w:lang w:eastAsia="pl-PL"/>
        </w:rPr>
        <w:t>Osoby uczestniczące w odbiorze:</w:t>
      </w:r>
    </w:p>
    <w:p w:rsidR="000D0BCC" w:rsidRPr="000D0BCC" w:rsidRDefault="000D0BCC" w:rsidP="000D0BCC">
      <w:pPr>
        <w:widowControl w:val="0"/>
        <w:autoSpaceDE w:val="0"/>
        <w:autoSpaceDN w:val="0"/>
        <w:adjustRightInd w:val="0"/>
        <w:spacing w:line="240" w:lineRule="auto"/>
        <w:ind w:firstLine="708"/>
        <w:jc w:val="left"/>
        <w:rPr>
          <w:rFonts w:ascii="Calibri" w:hAnsi="Calibri"/>
          <w:sz w:val="22"/>
          <w:lang w:eastAsia="pl-PL"/>
        </w:rPr>
      </w:pPr>
    </w:p>
    <w:p w:rsidR="000D0BCC" w:rsidRPr="000D0BCC" w:rsidRDefault="000D0BCC" w:rsidP="000D0BCC">
      <w:pPr>
        <w:widowControl w:val="0"/>
        <w:autoSpaceDE w:val="0"/>
        <w:autoSpaceDN w:val="0"/>
        <w:adjustRightInd w:val="0"/>
        <w:spacing w:line="240" w:lineRule="auto"/>
        <w:ind w:firstLine="426"/>
        <w:jc w:val="left"/>
        <w:rPr>
          <w:rFonts w:ascii="Calibri" w:hAnsi="Calibri"/>
          <w:sz w:val="22"/>
          <w:lang w:eastAsia="pl-PL"/>
        </w:rPr>
      </w:pPr>
      <w:r w:rsidRPr="000D0BCC">
        <w:rPr>
          <w:rFonts w:ascii="Calibri" w:hAnsi="Calibri"/>
          <w:sz w:val="22"/>
          <w:lang w:eastAsia="pl-PL"/>
        </w:rPr>
        <w:t>Przedstawiciele Zamawiającego:</w:t>
      </w:r>
    </w:p>
    <w:p w:rsidR="000D0BCC" w:rsidRPr="000D0BCC" w:rsidRDefault="000D0BCC" w:rsidP="000D0BCC">
      <w:pPr>
        <w:widowControl w:val="0"/>
        <w:numPr>
          <w:ilvl w:val="0"/>
          <w:numId w:val="163"/>
        </w:numPr>
        <w:autoSpaceDE w:val="0"/>
        <w:autoSpaceDN w:val="0"/>
        <w:adjustRightInd w:val="0"/>
        <w:spacing w:line="240" w:lineRule="auto"/>
        <w:jc w:val="left"/>
        <w:rPr>
          <w:rFonts w:ascii="Calibri" w:hAnsi="Calibri"/>
          <w:sz w:val="22"/>
          <w:lang w:eastAsia="pl-PL"/>
        </w:rPr>
      </w:pPr>
      <w:r w:rsidRPr="000D0BCC">
        <w:rPr>
          <w:rFonts w:ascii="Calibri" w:hAnsi="Calibri"/>
          <w:sz w:val="22"/>
          <w:lang w:eastAsia="pl-PL"/>
        </w:rPr>
        <w:t>………………………….................</w:t>
      </w:r>
    </w:p>
    <w:p w:rsidR="000D0BCC" w:rsidRPr="000D0BCC" w:rsidRDefault="000D0BCC" w:rsidP="000D0BCC">
      <w:pPr>
        <w:widowControl w:val="0"/>
        <w:numPr>
          <w:ilvl w:val="0"/>
          <w:numId w:val="163"/>
        </w:numPr>
        <w:autoSpaceDE w:val="0"/>
        <w:autoSpaceDN w:val="0"/>
        <w:adjustRightInd w:val="0"/>
        <w:spacing w:line="240" w:lineRule="auto"/>
        <w:jc w:val="left"/>
        <w:rPr>
          <w:rFonts w:ascii="Calibri" w:hAnsi="Calibri"/>
          <w:sz w:val="22"/>
          <w:lang w:eastAsia="pl-PL"/>
        </w:rPr>
      </w:pPr>
      <w:r w:rsidRPr="000D0BCC">
        <w:rPr>
          <w:rFonts w:ascii="Calibri" w:hAnsi="Calibri"/>
          <w:sz w:val="22"/>
          <w:lang w:eastAsia="pl-PL"/>
        </w:rPr>
        <w:t>………………………….................</w:t>
      </w:r>
    </w:p>
    <w:p w:rsidR="000D0BCC" w:rsidRPr="000D0BCC" w:rsidRDefault="000D0BCC" w:rsidP="000D0BCC">
      <w:pPr>
        <w:widowControl w:val="0"/>
        <w:autoSpaceDE w:val="0"/>
        <w:autoSpaceDN w:val="0"/>
        <w:adjustRightInd w:val="0"/>
        <w:spacing w:line="240" w:lineRule="auto"/>
        <w:ind w:left="1416" w:firstLine="0"/>
        <w:jc w:val="left"/>
        <w:rPr>
          <w:rFonts w:ascii="Calibri" w:hAnsi="Calibri"/>
          <w:sz w:val="22"/>
          <w:lang w:eastAsia="pl-PL"/>
        </w:rPr>
      </w:pPr>
    </w:p>
    <w:p w:rsidR="000D0BCC" w:rsidRPr="000D0BCC" w:rsidRDefault="000D0BCC" w:rsidP="000D0BCC">
      <w:pPr>
        <w:widowControl w:val="0"/>
        <w:tabs>
          <w:tab w:val="left" w:pos="426"/>
        </w:tabs>
        <w:autoSpaceDE w:val="0"/>
        <w:autoSpaceDN w:val="0"/>
        <w:adjustRightInd w:val="0"/>
        <w:spacing w:line="240" w:lineRule="auto"/>
        <w:ind w:left="360" w:firstLine="66"/>
        <w:jc w:val="left"/>
        <w:rPr>
          <w:rFonts w:ascii="Calibri" w:hAnsi="Calibri"/>
          <w:sz w:val="22"/>
          <w:lang w:eastAsia="pl-PL"/>
        </w:rPr>
      </w:pPr>
      <w:r w:rsidRPr="000D0BCC">
        <w:rPr>
          <w:rFonts w:ascii="Calibri" w:hAnsi="Calibri"/>
          <w:sz w:val="22"/>
          <w:lang w:eastAsia="pl-PL"/>
        </w:rPr>
        <w:t>Przedstawiciel Wykonawcy:</w:t>
      </w:r>
    </w:p>
    <w:p w:rsidR="000D0BCC" w:rsidRPr="000D0BCC" w:rsidRDefault="000D0BCC" w:rsidP="000D0BCC">
      <w:pPr>
        <w:widowControl w:val="0"/>
        <w:numPr>
          <w:ilvl w:val="0"/>
          <w:numId w:val="163"/>
        </w:numPr>
        <w:autoSpaceDE w:val="0"/>
        <w:autoSpaceDN w:val="0"/>
        <w:adjustRightInd w:val="0"/>
        <w:spacing w:line="240" w:lineRule="auto"/>
        <w:jc w:val="left"/>
        <w:rPr>
          <w:rFonts w:ascii="Calibri" w:hAnsi="Calibri"/>
          <w:sz w:val="22"/>
          <w:lang w:eastAsia="pl-PL"/>
        </w:rPr>
      </w:pPr>
      <w:r w:rsidRPr="000D0BCC">
        <w:rPr>
          <w:rFonts w:ascii="Calibri" w:hAnsi="Calibri"/>
          <w:sz w:val="22"/>
          <w:lang w:eastAsia="pl-PL"/>
        </w:rPr>
        <w:lastRenderedPageBreak/>
        <w:t xml:space="preserve">   ……………………...............</w:t>
      </w:r>
    </w:p>
    <w:p w:rsidR="000D0BCC" w:rsidRPr="000D0BCC" w:rsidRDefault="000D0BCC" w:rsidP="000D0BCC">
      <w:pPr>
        <w:widowControl w:val="0"/>
        <w:autoSpaceDE w:val="0"/>
        <w:autoSpaceDN w:val="0"/>
        <w:adjustRightInd w:val="0"/>
        <w:spacing w:line="240" w:lineRule="auto"/>
        <w:ind w:firstLine="0"/>
        <w:jc w:val="left"/>
        <w:rPr>
          <w:rFonts w:ascii="Calibri" w:hAnsi="Calibri"/>
          <w:sz w:val="22"/>
          <w:lang w:eastAsia="pl-PL"/>
        </w:rPr>
      </w:pPr>
    </w:p>
    <w:p w:rsidR="000D0BCC" w:rsidRPr="000D0BCC" w:rsidRDefault="000D0BCC" w:rsidP="000D0BCC">
      <w:pPr>
        <w:widowControl w:val="0"/>
        <w:numPr>
          <w:ilvl w:val="0"/>
          <w:numId w:val="162"/>
        </w:numPr>
        <w:tabs>
          <w:tab w:val="num" w:pos="426"/>
        </w:tabs>
        <w:autoSpaceDE w:val="0"/>
        <w:autoSpaceDN w:val="0"/>
        <w:adjustRightInd w:val="0"/>
        <w:spacing w:line="240" w:lineRule="auto"/>
        <w:ind w:hanging="720"/>
        <w:jc w:val="left"/>
        <w:rPr>
          <w:rFonts w:ascii="Calibri" w:hAnsi="Calibri"/>
          <w:sz w:val="22"/>
          <w:lang w:eastAsia="pl-PL"/>
        </w:rPr>
      </w:pPr>
      <w:r w:rsidRPr="000D0BCC">
        <w:rPr>
          <w:rFonts w:ascii="Calibri" w:hAnsi="Calibri"/>
          <w:sz w:val="22"/>
          <w:lang w:eastAsia="pl-PL"/>
        </w:rPr>
        <w:t xml:space="preserve">Przedmiot </w:t>
      </w:r>
      <w:proofErr w:type="spellStart"/>
      <w:r w:rsidRPr="000D0BCC">
        <w:rPr>
          <w:rFonts w:ascii="Calibri" w:hAnsi="Calibri"/>
          <w:sz w:val="22"/>
          <w:lang w:eastAsia="pl-PL"/>
        </w:rPr>
        <w:t>zamówienia</w:t>
      </w:r>
      <w:proofErr w:type="spellEnd"/>
      <w:r w:rsidRPr="000D0BCC">
        <w:rPr>
          <w:rFonts w:ascii="Calibri" w:hAnsi="Calibri"/>
          <w:sz w:val="22"/>
          <w:lang w:eastAsia="pl-PL"/>
        </w:rPr>
        <w:t xml:space="preserve"> sprawdzono pod względem ilości i kompletności.</w:t>
      </w:r>
    </w:p>
    <w:p w:rsidR="000D0BCC" w:rsidRPr="000D0BCC" w:rsidRDefault="000D0BCC" w:rsidP="000D0BCC">
      <w:pPr>
        <w:widowControl w:val="0"/>
        <w:numPr>
          <w:ilvl w:val="0"/>
          <w:numId w:val="162"/>
        </w:numPr>
        <w:tabs>
          <w:tab w:val="num" w:pos="426"/>
        </w:tabs>
        <w:autoSpaceDE w:val="0"/>
        <w:autoSpaceDN w:val="0"/>
        <w:adjustRightInd w:val="0"/>
        <w:spacing w:line="240" w:lineRule="auto"/>
        <w:ind w:hanging="720"/>
        <w:jc w:val="left"/>
        <w:rPr>
          <w:rFonts w:ascii="Calibri" w:hAnsi="Calibri"/>
          <w:sz w:val="22"/>
          <w:lang w:eastAsia="pl-PL"/>
        </w:rPr>
      </w:pPr>
      <w:r w:rsidRPr="000D0BCC">
        <w:rPr>
          <w:rFonts w:ascii="Calibri" w:hAnsi="Calibri"/>
          <w:sz w:val="22"/>
          <w:lang w:eastAsia="pl-PL"/>
        </w:rPr>
        <w:t xml:space="preserve">Uwagi: </w:t>
      </w:r>
    </w:p>
    <w:p w:rsidR="000D0BCC" w:rsidRPr="000D0BCC" w:rsidRDefault="000D0BCC" w:rsidP="000D0BCC">
      <w:pPr>
        <w:widowControl w:val="0"/>
        <w:numPr>
          <w:ilvl w:val="1"/>
          <w:numId w:val="163"/>
        </w:numPr>
        <w:tabs>
          <w:tab w:val="num" w:pos="1560"/>
        </w:tabs>
        <w:autoSpaceDE w:val="0"/>
        <w:autoSpaceDN w:val="0"/>
        <w:adjustRightInd w:val="0"/>
        <w:spacing w:line="240" w:lineRule="auto"/>
        <w:ind w:left="1560"/>
        <w:jc w:val="left"/>
        <w:rPr>
          <w:rFonts w:ascii="Calibri" w:hAnsi="Calibri"/>
          <w:sz w:val="22"/>
          <w:lang w:eastAsia="pl-PL"/>
        </w:rPr>
      </w:pPr>
      <w:r w:rsidRPr="000D0BCC">
        <w:rPr>
          <w:rFonts w:ascii="Calibri" w:hAnsi="Calibri"/>
          <w:sz w:val="22"/>
          <w:lang w:eastAsia="pl-PL"/>
        </w:rPr>
        <w:t>……………………………………………………………………………………………….……………………</w:t>
      </w:r>
    </w:p>
    <w:p w:rsidR="000D0BCC" w:rsidRPr="000D0BCC" w:rsidRDefault="000D0BCC" w:rsidP="000D0BCC">
      <w:pPr>
        <w:widowControl w:val="0"/>
        <w:autoSpaceDE w:val="0"/>
        <w:autoSpaceDN w:val="0"/>
        <w:adjustRightInd w:val="0"/>
        <w:spacing w:line="240" w:lineRule="auto"/>
        <w:ind w:left="1200" w:firstLine="0"/>
        <w:jc w:val="left"/>
        <w:rPr>
          <w:rFonts w:ascii="Calibri" w:hAnsi="Calibri"/>
          <w:sz w:val="22"/>
          <w:lang w:eastAsia="pl-PL"/>
        </w:rPr>
      </w:pPr>
    </w:p>
    <w:p w:rsidR="000D0BCC" w:rsidRPr="000D0BCC" w:rsidRDefault="000D0BCC" w:rsidP="000D0BCC">
      <w:pPr>
        <w:widowControl w:val="0"/>
        <w:numPr>
          <w:ilvl w:val="0"/>
          <w:numId w:val="162"/>
        </w:numPr>
        <w:autoSpaceDE w:val="0"/>
        <w:autoSpaceDN w:val="0"/>
        <w:adjustRightInd w:val="0"/>
        <w:spacing w:line="240" w:lineRule="auto"/>
        <w:ind w:left="284" w:hanging="284"/>
        <w:contextualSpacing/>
        <w:jc w:val="left"/>
        <w:rPr>
          <w:rFonts w:ascii="Calibri" w:hAnsi="Calibri"/>
          <w:sz w:val="22"/>
          <w:szCs w:val="24"/>
          <w:lang w:eastAsia="pl-PL"/>
        </w:rPr>
      </w:pPr>
      <w:r w:rsidRPr="000D0BCC">
        <w:rPr>
          <w:rFonts w:ascii="Calibri" w:hAnsi="Calibri"/>
          <w:sz w:val="22"/>
          <w:szCs w:val="24"/>
          <w:lang w:eastAsia="pl-PL"/>
        </w:rPr>
        <w:t xml:space="preserve">Protokół odbioru stanowi podstawę do wystawienia </w:t>
      </w:r>
      <w:proofErr w:type="spellStart"/>
      <w:r w:rsidRPr="000D0BCC">
        <w:rPr>
          <w:rFonts w:ascii="Calibri" w:hAnsi="Calibri"/>
          <w:sz w:val="22"/>
          <w:szCs w:val="24"/>
          <w:lang w:eastAsia="pl-PL"/>
        </w:rPr>
        <w:t>faktury</w:t>
      </w:r>
      <w:proofErr w:type="spellEnd"/>
      <w:r w:rsidRPr="000D0BCC">
        <w:rPr>
          <w:rFonts w:ascii="Calibri" w:hAnsi="Calibri"/>
          <w:sz w:val="22"/>
          <w:szCs w:val="24"/>
          <w:lang w:eastAsia="pl-PL"/>
        </w:rPr>
        <w:t>.</w:t>
      </w:r>
    </w:p>
    <w:p w:rsidR="000D0BCC" w:rsidRPr="000D0BCC" w:rsidRDefault="000D0BCC" w:rsidP="000D0BCC">
      <w:pPr>
        <w:widowControl w:val="0"/>
        <w:numPr>
          <w:ilvl w:val="0"/>
          <w:numId w:val="162"/>
        </w:numPr>
        <w:autoSpaceDE w:val="0"/>
        <w:autoSpaceDN w:val="0"/>
        <w:adjustRightInd w:val="0"/>
        <w:spacing w:line="240" w:lineRule="auto"/>
        <w:ind w:left="284" w:hanging="284"/>
        <w:jc w:val="left"/>
        <w:rPr>
          <w:rFonts w:ascii="Calibri" w:hAnsi="Calibri"/>
          <w:sz w:val="22"/>
          <w:lang w:eastAsia="pl-PL"/>
        </w:rPr>
      </w:pPr>
      <w:r w:rsidRPr="000D0BCC">
        <w:rPr>
          <w:rFonts w:ascii="Calibri" w:hAnsi="Calibri"/>
          <w:sz w:val="22"/>
          <w:lang w:eastAsia="pl-PL"/>
        </w:rPr>
        <w:t xml:space="preserve">Wraz z protokołem odbioru złożono oświadczenie, o którym mowa w § 9 ust. 5 Umowy. </w:t>
      </w:r>
    </w:p>
    <w:p w:rsidR="000D0BCC" w:rsidRPr="000D0BCC" w:rsidRDefault="000D0BCC" w:rsidP="000D0BCC">
      <w:pPr>
        <w:widowControl w:val="0"/>
        <w:numPr>
          <w:ilvl w:val="0"/>
          <w:numId w:val="162"/>
        </w:numPr>
        <w:autoSpaceDE w:val="0"/>
        <w:autoSpaceDN w:val="0"/>
        <w:adjustRightInd w:val="0"/>
        <w:spacing w:line="240" w:lineRule="auto"/>
        <w:ind w:left="284" w:hanging="284"/>
        <w:jc w:val="left"/>
        <w:rPr>
          <w:rFonts w:ascii="Calibri" w:hAnsi="Calibri"/>
          <w:sz w:val="22"/>
          <w:lang w:eastAsia="pl-PL"/>
        </w:rPr>
      </w:pPr>
      <w:r w:rsidRPr="000D0BCC">
        <w:rPr>
          <w:rFonts w:ascii="Calibri" w:hAnsi="Calibri"/>
          <w:sz w:val="22"/>
          <w:lang w:eastAsia="pl-PL"/>
        </w:rPr>
        <w:t>Protokół odbioru sporządzono w dwóch jednobrzmiących egzemplarzach, po jednym dla każdej ze Stron.</w:t>
      </w:r>
    </w:p>
    <w:p w:rsidR="000D0BCC" w:rsidRPr="000D0BCC" w:rsidRDefault="000D0BCC" w:rsidP="000D0BCC">
      <w:pPr>
        <w:widowControl w:val="0"/>
        <w:numPr>
          <w:ilvl w:val="0"/>
          <w:numId w:val="162"/>
        </w:numPr>
        <w:autoSpaceDE w:val="0"/>
        <w:autoSpaceDN w:val="0"/>
        <w:adjustRightInd w:val="0"/>
        <w:spacing w:line="240" w:lineRule="auto"/>
        <w:ind w:left="284" w:hanging="284"/>
        <w:jc w:val="left"/>
        <w:rPr>
          <w:rFonts w:ascii="Calibri" w:hAnsi="Calibri"/>
          <w:sz w:val="22"/>
          <w:lang w:eastAsia="pl-PL"/>
        </w:rPr>
      </w:pPr>
      <w:r w:rsidRPr="000D0BCC">
        <w:rPr>
          <w:rFonts w:ascii="Calibri" w:hAnsi="Calibri"/>
          <w:sz w:val="22"/>
          <w:lang w:eastAsia="pl-PL"/>
        </w:rPr>
        <w:t>Na tym protokół odbioru zakończono i podpisano.</w:t>
      </w:r>
    </w:p>
    <w:p w:rsidR="000D0BCC" w:rsidRPr="000D0BCC" w:rsidRDefault="000D0BCC" w:rsidP="000D0BCC">
      <w:pPr>
        <w:widowControl w:val="0"/>
        <w:autoSpaceDE w:val="0"/>
        <w:autoSpaceDN w:val="0"/>
        <w:adjustRightInd w:val="0"/>
        <w:spacing w:line="240" w:lineRule="auto"/>
        <w:ind w:left="1080" w:hanging="654"/>
        <w:jc w:val="left"/>
        <w:rPr>
          <w:rFonts w:ascii="Calibri" w:hAnsi="Calibri"/>
          <w:sz w:val="22"/>
          <w:lang w:eastAsia="pl-PL"/>
        </w:rPr>
      </w:pPr>
    </w:p>
    <w:p w:rsidR="000D0BCC" w:rsidRPr="000D0BCC" w:rsidRDefault="000D0BCC" w:rsidP="000D0BCC">
      <w:pPr>
        <w:widowControl w:val="0"/>
        <w:autoSpaceDE w:val="0"/>
        <w:autoSpaceDN w:val="0"/>
        <w:adjustRightInd w:val="0"/>
        <w:spacing w:line="240" w:lineRule="auto"/>
        <w:ind w:left="1080" w:hanging="1080"/>
        <w:jc w:val="left"/>
        <w:rPr>
          <w:rFonts w:ascii="Calibri" w:hAnsi="Calibri"/>
          <w:sz w:val="22"/>
          <w:lang w:eastAsia="pl-PL"/>
        </w:rPr>
      </w:pPr>
      <w:r w:rsidRPr="000D0BCC">
        <w:rPr>
          <w:rFonts w:ascii="Calibri" w:hAnsi="Calibri"/>
          <w:sz w:val="22"/>
          <w:lang w:eastAsia="pl-PL"/>
        </w:rPr>
        <w:t>* Niepotrzebne należy skreślić.</w:t>
      </w:r>
    </w:p>
    <w:p w:rsidR="000D0BCC" w:rsidRPr="000D0BCC" w:rsidRDefault="000D0BCC" w:rsidP="000D0BCC">
      <w:pPr>
        <w:widowControl w:val="0"/>
        <w:autoSpaceDE w:val="0"/>
        <w:autoSpaceDN w:val="0"/>
        <w:adjustRightInd w:val="0"/>
        <w:spacing w:line="240" w:lineRule="auto"/>
        <w:ind w:left="720" w:firstLine="0"/>
        <w:jc w:val="left"/>
        <w:rPr>
          <w:rFonts w:ascii="Calibri" w:hAnsi="Calibri"/>
          <w:sz w:val="22"/>
          <w:lang w:eastAsia="pl-PL"/>
        </w:rPr>
      </w:pPr>
    </w:p>
    <w:p w:rsidR="000D0BCC" w:rsidRPr="000D0BCC" w:rsidRDefault="000D0BCC" w:rsidP="000D0BCC">
      <w:pPr>
        <w:widowControl w:val="0"/>
        <w:autoSpaceDE w:val="0"/>
        <w:autoSpaceDN w:val="0"/>
        <w:adjustRightInd w:val="0"/>
        <w:spacing w:line="240" w:lineRule="auto"/>
        <w:ind w:left="720" w:firstLine="0"/>
        <w:jc w:val="left"/>
        <w:rPr>
          <w:rFonts w:ascii="Calibri" w:hAnsi="Calibri"/>
          <w:sz w:val="22"/>
          <w:lang w:eastAsia="pl-PL"/>
        </w:rPr>
      </w:pPr>
    </w:p>
    <w:tbl>
      <w:tblPr>
        <w:tblW w:w="0" w:type="auto"/>
        <w:tblInd w:w="224" w:type="dxa"/>
        <w:tblCellMar>
          <w:left w:w="70" w:type="dxa"/>
          <w:right w:w="70" w:type="dxa"/>
        </w:tblCellMar>
        <w:tblLook w:val="0000"/>
      </w:tblPr>
      <w:tblGrid>
        <w:gridCol w:w="3299"/>
        <w:gridCol w:w="2489"/>
        <w:gridCol w:w="3200"/>
      </w:tblGrid>
      <w:tr w:rsidR="000D0BCC" w:rsidRPr="000D0BCC" w:rsidTr="00AA1A7A">
        <w:trPr>
          <w:trHeight w:val="321"/>
        </w:trPr>
        <w:tc>
          <w:tcPr>
            <w:tcW w:w="3299" w:type="dxa"/>
          </w:tcPr>
          <w:p w:rsidR="000D0BCC" w:rsidRPr="000D0BCC" w:rsidRDefault="000D0BCC" w:rsidP="000D0BCC">
            <w:pPr>
              <w:widowControl w:val="0"/>
              <w:autoSpaceDE w:val="0"/>
              <w:autoSpaceDN w:val="0"/>
              <w:adjustRightInd w:val="0"/>
              <w:spacing w:line="240" w:lineRule="auto"/>
              <w:ind w:firstLine="0"/>
              <w:jc w:val="center"/>
              <w:rPr>
                <w:rFonts w:ascii="Calibri" w:hAnsi="Calibri"/>
                <w:b/>
                <w:sz w:val="22"/>
                <w:lang w:eastAsia="pl-PL"/>
              </w:rPr>
            </w:pPr>
            <w:r w:rsidRPr="000D0BCC">
              <w:rPr>
                <w:rFonts w:ascii="Calibri" w:hAnsi="Calibri"/>
                <w:b/>
                <w:sz w:val="22"/>
                <w:lang w:eastAsia="pl-PL"/>
              </w:rPr>
              <w:t>Zamawiający:</w:t>
            </w:r>
          </w:p>
        </w:tc>
        <w:tc>
          <w:tcPr>
            <w:tcW w:w="2489" w:type="dxa"/>
          </w:tcPr>
          <w:p w:rsidR="000D0BCC" w:rsidRPr="000D0BCC" w:rsidRDefault="000D0BCC" w:rsidP="000D0BCC">
            <w:pPr>
              <w:widowControl w:val="0"/>
              <w:autoSpaceDE w:val="0"/>
              <w:autoSpaceDN w:val="0"/>
              <w:adjustRightInd w:val="0"/>
              <w:spacing w:line="240" w:lineRule="auto"/>
              <w:ind w:firstLine="0"/>
              <w:jc w:val="center"/>
              <w:rPr>
                <w:rFonts w:ascii="Calibri" w:hAnsi="Calibri"/>
                <w:b/>
                <w:sz w:val="22"/>
                <w:lang w:eastAsia="pl-PL"/>
              </w:rPr>
            </w:pPr>
          </w:p>
        </w:tc>
        <w:tc>
          <w:tcPr>
            <w:tcW w:w="3200" w:type="dxa"/>
          </w:tcPr>
          <w:p w:rsidR="000D0BCC" w:rsidRPr="000D0BCC" w:rsidRDefault="000D0BCC" w:rsidP="000D0BCC">
            <w:pPr>
              <w:widowControl w:val="0"/>
              <w:autoSpaceDE w:val="0"/>
              <w:autoSpaceDN w:val="0"/>
              <w:adjustRightInd w:val="0"/>
              <w:spacing w:line="240" w:lineRule="auto"/>
              <w:ind w:firstLine="0"/>
              <w:jc w:val="center"/>
              <w:rPr>
                <w:rFonts w:ascii="Calibri" w:hAnsi="Calibri"/>
                <w:b/>
                <w:sz w:val="22"/>
                <w:lang w:eastAsia="pl-PL"/>
              </w:rPr>
            </w:pPr>
            <w:r w:rsidRPr="000D0BCC">
              <w:rPr>
                <w:rFonts w:ascii="Calibri" w:hAnsi="Calibri"/>
                <w:b/>
                <w:sz w:val="22"/>
                <w:lang w:eastAsia="pl-PL"/>
              </w:rPr>
              <w:t>Wykonawca:</w:t>
            </w:r>
          </w:p>
        </w:tc>
      </w:tr>
      <w:tr w:rsidR="000D0BCC" w:rsidRPr="000D0BCC" w:rsidTr="00AA1A7A">
        <w:trPr>
          <w:trHeight w:val="518"/>
        </w:trPr>
        <w:tc>
          <w:tcPr>
            <w:tcW w:w="3299" w:type="dxa"/>
          </w:tcPr>
          <w:p w:rsidR="000D0BCC" w:rsidRPr="000D0BCC" w:rsidRDefault="000D0BCC" w:rsidP="000D0BCC">
            <w:pPr>
              <w:widowControl w:val="0"/>
              <w:autoSpaceDE w:val="0"/>
              <w:autoSpaceDN w:val="0"/>
              <w:adjustRightInd w:val="0"/>
              <w:spacing w:line="240" w:lineRule="auto"/>
              <w:ind w:firstLine="0"/>
              <w:jc w:val="left"/>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left"/>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w:t>
            </w: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(podpis)</w:t>
            </w:r>
          </w:p>
          <w:p w:rsidR="000D0BCC" w:rsidRPr="000D0BCC" w:rsidRDefault="000D0BCC" w:rsidP="000D0BCC">
            <w:pPr>
              <w:widowControl w:val="0"/>
              <w:autoSpaceDE w:val="0"/>
              <w:autoSpaceDN w:val="0"/>
              <w:adjustRightInd w:val="0"/>
              <w:spacing w:line="240" w:lineRule="auto"/>
              <w:ind w:firstLine="0"/>
              <w:jc w:val="left"/>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w:t>
            </w: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(podpis)</w:t>
            </w:r>
          </w:p>
        </w:tc>
        <w:tc>
          <w:tcPr>
            <w:tcW w:w="2489" w:type="dxa"/>
          </w:tcPr>
          <w:p w:rsidR="000D0BCC" w:rsidRPr="000D0BCC" w:rsidRDefault="000D0BCC" w:rsidP="000D0BCC">
            <w:pPr>
              <w:widowControl w:val="0"/>
              <w:autoSpaceDE w:val="0"/>
              <w:autoSpaceDN w:val="0"/>
              <w:adjustRightInd w:val="0"/>
              <w:spacing w:line="240" w:lineRule="auto"/>
              <w:ind w:firstLine="0"/>
              <w:jc w:val="left"/>
              <w:rPr>
                <w:rFonts w:ascii="Calibri" w:hAnsi="Calibri"/>
                <w:i/>
                <w:sz w:val="22"/>
                <w:lang w:eastAsia="pl-PL"/>
              </w:rPr>
            </w:pPr>
          </w:p>
        </w:tc>
        <w:tc>
          <w:tcPr>
            <w:tcW w:w="3200" w:type="dxa"/>
          </w:tcPr>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w:t>
            </w: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(podpis)</w:t>
            </w:r>
          </w:p>
        </w:tc>
      </w:tr>
      <w:tr w:rsidR="000D0BCC" w:rsidRPr="000D0BCC" w:rsidTr="00AA1A7A">
        <w:trPr>
          <w:trHeight w:val="517"/>
        </w:trPr>
        <w:tc>
          <w:tcPr>
            <w:tcW w:w="3299" w:type="dxa"/>
          </w:tcPr>
          <w:p w:rsidR="000D0BCC" w:rsidRPr="000D0BCC" w:rsidRDefault="000D0BCC" w:rsidP="000D0BCC">
            <w:pPr>
              <w:widowControl w:val="0"/>
              <w:autoSpaceDE w:val="0"/>
              <w:autoSpaceDN w:val="0"/>
              <w:adjustRightInd w:val="0"/>
              <w:spacing w:line="240" w:lineRule="auto"/>
              <w:ind w:firstLine="0"/>
              <w:jc w:val="left"/>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left"/>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w:t>
            </w: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(data)</w:t>
            </w:r>
          </w:p>
        </w:tc>
        <w:tc>
          <w:tcPr>
            <w:tcW w:w="2489" w:type="dxa"/>
          </w:tcPr>
          <w:p w:rsidR="000D0BCC" w:rsidRPr="000D0BCC" w:rsidRDefault="000D0BCC" w:rsidP="000D0BCC">
            <w:pPr>
              <w:widowControl w:val="0"/>
              <w:autoSpaceDE w:val="0"/>
              <w:autoSpaceDN w:val="0"/>
              <w:adjustRightInd w:val="0"/>
              <w:spacing w:line="240" w:lineRule="auto"/>
              <w:ind w:firstLine="0"/>
              <w:jc w:val="left"/>
              <w:rPr>
                <w:rFonts w:ascii="Calibri" w:hAnsi="Calibri"/>
                <w:i/>
                <w:sz w:val="22"/>
                <w:lang w:eastAsia="pl-PL"/>
              </w:rPr>
            </w:pPr>
          </w:p>
        </w:tc>
        <w:tc>
          <w:tcPr>
            <w:tcW w:w="3200" w:type="dxa"/>
          </w:tcPr>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w:t>
            </w: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(data)</w:t>
            </w:r>
          </w:p>
        </w:tc>
      </w:tr>
    </w:tbl>
    <w:p w:rsidR="000D0BCC" w:rsidRPr="000D0BCC" w:rsidRDefault="000D0BCC" w:rsidP="000D0BCC">
      <w:pPr>
        <w:shd w:val="clear" w:color="auto" w:fill="FFFFFF"/>
        <w:overflowPunct w:val="0"/>
        <w:autoSpaceDE w:val="0"/>
        <w:autoSpaceDN w:val="0"/>
        <w:adjustRightInd w:val="0"/>
        <w:spacing w:line="240" w:lineRule="auto"/>
        <w:ind w:firstLine="0"/>
        <w:jc w:val="left"/>
        <w:rPr>
          <w:rFonts w:ascii="Calibri" w:hAnsi="Calibri"/>
          <w:bCs/>
          <w:sz w:val="22"/>
          <w:lang w:eastAsia="pl-PL"/>
        </w:rPr>
      </w:pPr>
    </w:p>
    <w:p w:rsidR="000D0BCC" w:rsidRPr="000D0BCC" w:rsidRDefault="000D0BCC" w:rsidP="000D0BCC">
      <w:pPr>
        <w:shd w:val="clear" w:color="auto" w:fill="FFFFFF"/>
        <w:spacing w:line="240" w:lineRule="auto"/>
        <w:ind w:firstLine="0"/>
        <w:jc w:val="center"/>
        <w:rPr>
          <w:rFonts w:ascii="Calibri" w:hAnsi="Calibri"/>
          <w:bCs/>
          <w:sz w:val="22"/>
          <w:lang w:eastAsia="pl-PL"/>
        </w:rPr>
      </w:pPr>
    </w:p>
    <w:p w:rsidR="000D0BCC" w:rsidRPr="000D0BCC" w:rsidRDefault="000D0BCC" w:rsidP="000D0BCC">
      <w:pPr>
        <w:overflowPunct w:val="0"/>
        <w:autoSpaceDE w:val="0"/>
        <w:autoSpaceDN w:val="0"/>
        <w:adjustRightInd w:val="0"/>
        <w:spacing w:line="240" w:lineRule="auto"/>
        <w:ind w:firstLine="0"/>
        <w:textAlignment w:val="baseline"/>
        <w:outlineLvl w:val="0"/>
        <w:rPr>
          <w:rFonts w:ascii="Calibri" w:hAnsi="Calibri"/>
          <w:b/>
          <w:noProof/>
          <w:sz w:val="22"/>
          <w:lang w:eastAsia="pl-PL"/>
        </w:rPr>
      </w:pPr>
    </w:p>
    <w:p w:rsidR="000D0BCC" w:rsidRPr="000D0BCC" w:rsidRDefault="000D0BCC" w:rsidP="000D0BCC">
      <w:pPr>
        <w:spacing w:line="240" w:lineRule="auto"/>
        <w:ind w:firstLine="0"/>
        <w:jc w:val="left"/>
      </w:pPr>
      <w:r w:rsidRPr="000D0BCC">
        <w:br w:type="page"/>
      </w:r>
    </w:p>
    <w:p w:rsidR="000D0BCC" w:rsidRPr="000D0BCC" w:rsidRDefault="000D0BCC" w:rsidP="000D0BCC">
      <w:pPr>
        <w:overflowPunct w:val="0"/>
        <w:autoSpaceDE w:val="0"/>
        <w:autoSpaceDN w:val="0"/>
        <w:adjustRightInd w:val="0"/>
        <w:spacing w:line="240" w:lineRule="auto"/>
        <w:ind w:firstLine="0"/>
        <w:textAlignment w:val="baseline"/>
        <w:outlineLvl w:val="0"/>
        <w:rPr>
          <w:rFonts w:ascii="Calibri" w:hAnsi="Calibri"/>
          <w:b/>
          <w:sz w:val="22"/>
          <w:lang w:eastAsia="pl-PL"/>
        </w:rPr>
      </w:pPr>
      <w:r w:rsidRPr="000D0BCC">
        <w:rPr>
          <w:rFonts w:ascii="Calibri" w:hAnsi="Calibri"/>
          <w:b/>
          <w:bCs/>
          <w:sz w:val="22"/>
          <w:lang w:eastAsia="pl-PL"/>
        </w:rPr>
        <w:lastRenderedPageBreak/>
        <w:t xml:space="preserve">Załącznik numer 3b do Umowy – </w:t>
      </w:r>
      <w:r w:rsidRPr="000D0BCC">
        <w:rPr>
          <w:rFonts w:ascii="Calibri" w:hAnsi="Calibri"/>
          <w:b/>
          <w:sz w:val="22"/>
          <w:lang w:eastAsia="pl-PL"/>
        </w:rPr>
        <w:t>wzór Protokołu odbioru usługi modyfikacji.</w:t>
      </w:r>
    </w:p>
    <w:p w:rsidR="000D0BCC" w:rsidRPr="000D0BCC" w:rsidRDefault="000D0BCC" w:rsidP="000D0BCC">
      <w:pPr>
        <w:shd w:val="clear" w:color="auto" w:fill="FFFFFF"/>
        <w:spacing w:line="240" w:lineRule="auto"/>
        <w:ind w:firstLine="0"/>
        <w:rPr>
          <w:rFonts w:ascii="Calibri" w:hAnsi="Calibri"/>
          <w:b/>
          <w:bCs/>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b/>
          <w:smallCaps/>
          <w:sz w:val="22"/>
          <w:lang w:eastAsia="pl-PL"/>
        </w:rPr>
      </w:pPr>
      <w:r w:rsidRPr="000D0BCC">
        <w:rPr>
          <w:rFonts w:ascii="Calibri" w:hAnsi="Calibri"/>
          <w:b/>
          <w:smallCaps/>
          <w:sz w:val="22"/>
          <w:lang w:eastAsia="pl-PL"/>
        </w:rPr>
        <w:t>Protokół Odbioru Usługi Modyfikacji</w:t>
      </w:r>
    </w:p>
    <w:p w:rsidR="000D0BCC" w:rsidRPr="000D0BCC" w:rsidRDefault="000D0BCC" w:rsidP="000D0BCC">
      <w:pPr>
        <w:widowControl w:val="0"/>
        <w:autoSpaceDE w:val="0"/>
        <w:autoSpaceDN w:val="0"/>
        <w:adjustRightInd w:val="0"/>
        <w:spacing w:line="240" w:lineRule="auto"/>
        <w:ind w:firstLine="0"/>
        <w:jc w:val="center"/>
        <w:rPr>
          <w:rFonts w:ascii="Calibri" w:hAnsi="Calibr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sz w:val="22"/>
          <w:lang w:eastAsia="pl-PL"/>
        </w:rPr>
      </w:pPr>
      <w:r w:rsidRPr="000D0BCC">
        <w:rPr>
          <w:rFonts w:ascii="Calibri" w:hAnsi="Calibri"/>
          <w:sz w:val="22"/>
          <w:lang w:eastAsia="pl-PL"/>
        </w:rPr>
        <w:t>z dnia ………………………………………..</w:t>
      </w:r>
    </w:p>
    <w:p w:rsidR="000D0BCC" w:rsidRPr="000D0BCC" w:rsidRDefault="000D0BCC" w:rsidP="000D0BCC">
      <w:pPr>
        <w:widowControl w:val="0"/>
        <w:pBdr>
          <w:bottom w:val="single" w:sz="6" w:space="1" w:color="auto"/>
        </w:pBdr>
        <w:autoSpaceDE w:val="0"/>
        <w:autoSpaceDN w:val="0"/>
        <w:adjustRightInd w:val="0"/>
        <w:spacing w:line="240" w:lineRule="auto"/>
        <w:ind w:firstLine="0"/>
        <w:jc w:val="center"/>
        <w:rPr>
          <w:rFonts w:ascii="Calibri" w:hAnsi="Calibri"/>
          <w:smallCaps/>
          <w:sz w:val="22"/>
          <w:lang w:eastAsia="pl-PL"/>
        </w:rPr>
      </w:pPr>
    </w:p>
    <w:p w:rsidR="000D0BCC" w:rsidRPr="000D0BCC" w:rsidRDefault="000D0BCC" w:rsidP="000D0BCC">
      <w:pPr>
        <w:widowControl w:val="0"/>
        <w:tabs>
          <w:tab w:val="left" w:pos="1080"/>
          <w:tab w:val="left" w:pos="5940"/>
        </w:tabs>
        <w:autoSpaceDE w:val="0"/>
        <w:autoSpaceDN w:val="0"/>
        <w:adjustRightInd w:val="0"/>
        <w:spacing w:line="240" w:lineRule="auto"/>
        <w:ind w:firstLine="0"/>
        <w:jc w:val="left"/>
        <w:rPr>
          <w:rFonts w:ascii="Calibri" w:hAnsi="Calibri"/>
          <w:sz w:val="22"/>
          <w:lang w:eastAsia="pl-PL"/>
        </w:rPr>
      </w:pPr>
      <w:r w:rsidRPr="000D0BCC">
        <w:rPr>
          <w:rFonts w:ascii="Calibri" w:hAnsi="Calibri"/>
          <w:sz w:val="22"/>
          <w:lang w:eastAsia="pl-PL"/>
        </w:rPr>
        <w:t xml:space="preserve">Zamawiający:  </w:t>
      </w:r>
    </w:p>
    <w:p w:rsidR="000D0BCC" w:rsidRPr="000D0BCC" w:rsidRDefault="000D0BCC" w:rsidP="000D0BCC">
      <w:pPr>
        <w:widowControl w:val="0"/>
        <w:tabs>
          <w:tab w:val="left" w:pos="1080"/>
          <w:tab w:val="left" w:pos="5940"/>
        </w:tabs>
        <w:autoSpaceDE w:val="0"/>
        <w:autoSpaceDN w:val="0"/>
        <w:adjustRightInd w:val="0"/>
        <w:spacing w:line="240" w:lineRule="auto"/>
        <w:ind w:firstLine="0"/>
        <w:jc w:val="left"/>
        <w:rPr>
          <w:rFonts w:ascii="Calibri" w:hAnsi="Calibri"/>
          <w:sz w:val="22"/>
          <w:lang w:eastAsia="pl-PL"/>
        </w:rPr>
      </w:pPr>
      <w:r w:rsidRPr="000D0BCC">
        <w:rPr>
          <w:rFonts w:ascii="Calibri" w:hAnsi="Calibri"/>
          <w:sz w:val="22"/>
          <w:lang w:eastAsia="pl-PL"/>
        </w:rPr>
        <w:t>Skarb Państwa – Urząd Komunikacji Elektronicznej, ul. Giełdowa 7/9, 01-211 Warszawa.</w:t>
      </w:r>
    </w:p>
    <w:p w:rsidR="000D0BCC" w:rsidRPr="000D0BCC" w:rsidRDefault="000D0BCC" w:rsidP="000D0BCC">
      <w:pPr>
        <w:widowControl w:val="0"/>
        <w:tabs>
          <w:tab w:val="left" w:pos="1080"/>
          <w:tab w:val="left" w:pos="5940"/>
        </w:tabs>
        <w:autoSpaceDE w:val="0"/>
        <w:autoSpaceDN w:val="0"/>
        <w:adjustRightInd w:val="0"/>
        <w:spacing w:line="240" w:lineRule="auto"/>
        <w:ind w:firstLine="0"/>
        <w:jc w:val="left"/>
        <w:rPr>
          <w:rFonts w:ascii="Calibri" w:hAnsi="Calibri"/>
          <w:sz w:val="22"/>
          <w:lang w:eastAsia="pl-PL"/>
        </w:rPr>
      </w:pPr>
    </w:p>
    <w:p w:rsidR="000D0BCC" w:rsidRPr="000D0BCC" w:rsidRDefault="000D0BCC" w:rsidP="000D0BCC">
      <w:pPr>
        <w:widowControl w:val="0"/>
        <w:tabs>
          <w:tab w:val="left" w:pos="1080"/>
          <w:tab w:val="left" w:pos="5940"/>
        </w:tabs>
        <w:autoSpaceDE w:val="0"/>
        <w:autoSpaceDN w:val="0"/>
        <w:adjustRightInd w:val="0"/>
        <w:spacing w:line="240" w:lineRule="auto"/>
        <w:ind w:firstLine="0"/>
        <w:jc w:val="left"/>
        <w:rPr>
          <w:rFonts w:ascii="Calibri" w:hAnsi="Calibri"/>
          <w:sz w:val="22"/>
          <w:lang w:eastAsia="pl-PL"/>
        </w:rPr>
      </w:pPr>
      <w:r w:rsidRPr="000D0BCC">
        <w:rPr>
          <w:rFonts w:ascii="Calibri" w:hAnsi="Calibri"/>
          <w:sz w:val="22"/>
          <w:lang w:eastAsia="pl-PL"/>
        </w:rPr>
        <w:t xml:space="preserve">Wykonawca: </w:t>
      </w:r>
    </w:p>
    <w:p w:rsidR="000D0BCC" w:rsidRPr="000D0BCC" w:rsidRDefault="000D0BCC" w:rsidP="000D0BCC">
      <w:pPr>
        <w:widowControl w:val="0"/>
        <w:tabs>
          <w:tab w:val="left" w:pos="1080"/>
          <w:tab w:val="left" w:pos="5940"/>
        </w:tabs>
        <w:autoSpaceDE w:val="0"/>
        <w:autoSpaceDN w:val="0"/>
        <w:adjustRightInd w:val="0"/>
        <w:spacing w:line="240" w:lineRule="auto"/>
        <w:ind w:firstLine="0"/>
        <w:jc w:val="left"/>
        <w:rPr>
          <w:rFonts w:ascii="Calibri" w:hAnsi="Calibri"/>
          <w:sz w:val="22"/>
          <w:lang w:eastAsia="pl-PL"/>
        </w:rPr>
      </w:pPr>
      <w:r w:rsidRPr="000D0BCC">
        <w:rPr>
          <w:rFonts w:ascii="Calibri" w:hAnsi="Calibri"/>
          <w:sz w:val="22"/>
          <w:lang w:eastAsia="pl-PL"/>
        </w:rPr>
        <w:t>………………………………………………………………………………………………………..</w:t>
      </w:r>
    </w:p>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lang w:eastAsia="pl-PL"/>
        </w:rPr>
      </w:pPr>
    </w:p>
    <w:p w:rsidR="000D0BCC" w:rsidRPr="000D0BCC" w:rsidRDefault="000D0BCC" w:rsidP="000D0BCC">
      <w:pPr>
        <w:widowControl w:val="0"/>
        <w:numPr>
          <w:ilvl w:val="0"/>
          <w:numId w:val="237"/>
        </w:numPr>
        <w:autoSpaceDE w:val="0"/>
        <w:autoSpaceDN w:val="0"/>
        <w:adjustRightInd w:val="0"/>
        <w:spacing w:line="240" w:lineRule="auto"/>
        <w:ind w:left="284" w:hanging="284"/>
        <w:rPr>
          <w:rFonts w:ascii="Calibri" w:hAnsi="Calibri"/>
          <w:sz w:val="22"/>
          <w:lang w:eastAsia="pl-PL"/>
        </w:rPr>
      </w:pPr>
      <w:r w:rsidRPr="000D0BCC">
        <w:rPr>
          <w:rFonts w:ascii="Calibri" w:hAnsi="Calibri"/>
          <w:sz w:val="22"/>
          <w:lang w:eastAsia="pl-PL"/>
        </w:rPr>
        <w:t xml:space="preserve">Realizując postanowienia umowy nr </w:t>
      </w:r>
      <w:r w:rsidRPr="000D0BCC">
        <w:rPr>
          <w:rFonts w:ascii="Calibri" w:hAnsi="Calibri"/>
          <w:bCs/>
          <w:sz w:val="22"/>
          <w:lang w:eastAsia="pl-PL"/>
        </w:rPr>
        <w:t>……………………….</w:t>
      </w:r>
      <w:r w:rsidRPr="000D0BCC">
        <w:rPr>
          <w:rFonts w:ascii="Calibri" w:hAnsi="Calibri"/>
          <w:bCs/>
          <w:color w:val="FF0000"/>
          <w:sz w:val="22"/>
          <w:lang w:eastAsia="pl-PL"/>
        </w:rPr>
        <w:t xml:space="preserve"> </w:t>
      </w:r>
      <w:r w:rsidRPr="000D0BCC">
        <w:rPr>
          <w:rFonts w:ascii="Calibri" w:hAnsi="Calibri"/>
          <w:sz w:val="22"/>
          <w:lang w:eastAsia="pl-PL"/>
        </w:rPr>
        <w:t xml:space="preserve">z dnia </w:t>
      </w:r>
      <w:r w:rsidRPr="000D0BCC">
        <w:rPr>
          <w:rFonts w:ascii="Calibri" w:hAnsi="Calibri"/>
          <w:bCs/>
          <w:sz w:val="22"/>
          <w:lang w:eastAsia="pl-PL"/>
        </w:rPr>
        <w:t>……………………….</w:t>
      </w:r>
      <w:r w:rsidRPr="000D0BCC">
        <w:rPr>
          <w:rFonts w:ascii="Calibri" w:hAnsi="Calibri"/>
          <w:sz w:val="22"/>
          <w:lang w:eastAsia="pl-PL"/>
        </w:rPr>
        <w:t>, podpisanej w wyniku rozstrzygnięcia postępowania o u</w:t>
      </w:r>
      <w:r w:rsidR="00897312">
        <w:rPr>
          <w:rFonts w:ascii="Calibri" w:hAnsi="Calibri"/>
          <w:sz w:val="22"/>
          <w:lang w:eastAsia="pl-PL"/>
        </w:rPr>
        <w:t xml:space="preserve">dzielenie </w:t>
      </w:r>
      <w:proofErr w:type="spellStart"/>
      <w:r w:rsidR="00897312">
        <w:rPr>
          <w:rFonts w:ascii="Calibri" w:hAnsi="Calibri"/>
          <w:sz w:val="22"/>
          <w:lang w:eastAsia="pl-PL"/>
        </w:rPr>
        <w:t>zamówienia</w:t>
      </w:r>
      <w:proofErr w:type="spellEnd"/>
      <w:r w:rsidRPr="000D0BCC">
        <w:rPr>
          <w:rFonts w:ascii="Calibri" w:hAnsi="Calibri"/>
          <w:sz w:val="22"/>
          <w:lang w:eastAsia="pl-PL"/>
        </w:rPr>
        <w:t xml:space="preserve"> w trybie</w:t>
      </w:r>
      <w:r w:rsidR="00897312">
        <w:rPr>
          <w:rFonts w:ascii="Calibri" w:hAnsi="Calibri"/>
          <w:sz w:val="22"/>
          <w:lang w:eastAsia="pl-PL"/>
        </w:rPr>
        <w:t xml:space="preserve"> podstawowym</w:t>
      </w:r>
      <w:r w:rsidRPr="000D0BCC">
        <w:rPr>
          <w:rFonts w:ascii="Calibri" w:hAnsi="Calibri"/>
          <w:sz w:val="22"/>
          <w:lang w:eastAsia="pl-PL"/>
        </w:rPr>
        <w:t xml:space="preserve"> na </w:t>
      </w:r>
      <w:r w:rsidRPr="00897312">
        <w:rPr>
          <w:rFonts w:asciiTheme="minorHAnsi" w:hAnsiTheme="minorHAnsi"/>
          <w:b/>
          <w:bCs/>
          <w:iCs/>
          <w:sz w:val="22"/>
        </w:rPr>
        <w:t>„</w:t>
      </w:r>
      <w:r w:rsidRPr="00897312">
        <w:rPr>
          <w:rFonts w:asciiTheme="minorHAnsi" w:eastAsia="Calibri" w:hAnsiTheme="minorHAnsi" w:cs="Calibri"/>
          <w:b/>
          <w:color w:val="000000"/>
          <w:sz w:val="22"/>
          <w:lang w:eastAsia="pl-PL"/>
        </w:rPr>
        <w:t>Zapewnienie usługi wsparcia i modyfikacji Elektronicznego Systemu Obiegu Dokumentów [ESOD]</w:t>
      </w:r>
      <w:r w:rsidRPr="00897312">
        <w:rPr>
          <w:rFonts w:asciiTheme="minorHAnsi" w:hAnsiTheme="minorHAnsi"/>
          <w:b/>
          <w:bCs/>
          <w:iCs/>
          <w:sz w:val="22"/>
        </w:rPr>
        <w:t>”</w:t>
      </w:r>
      <w:r w:rsidRPr="000D0BCC">
        <w:rPr>
          <w:rFonts w:ascii="Calibri" w:hAnsi="Calibri"/>
          <w:bCs/>
          <w:iCs/>
          <w:sz w:val="22"/>
          <w:lang w:eastAsia="pl-PL"/>
        </w:rPr>
        <w:t>,</w:t>
      </w:r>
      <w:r w:rsidRPr="000D0BCC">
        <w:rPr>
          <w:rFonts w:ascii="Calibri" w:hAnsi="Calibri"/>
          <w:sz w:val="22"/>
          <w:lang w:eastAsia="pl-PL"/>
        </w:rPr>
        <w:t xml:space="preserve"> Wykonawca przekazuje Zamawiającemu wymieniony poniżej Przedmiot umowy:</w:t>
      </w:r>
    </w:p>
    <w:p w:rsidR="000D0BCC" w:rsidRPr="000D0BCC" w:rsidRDefault="000D0BCC" w:rsidP="000D0BCC">
      <w:pPr>
        <w:widowControl w:val="0"/>
        <w:autoSpaceDE w:val="0"/>
        <w:autoSpaceDN w:val="0"/>
        <w:adjustRightInd w:val="0"/>
        <w:spacing w:line="240" w:lineRule="auto"/>
        <w:ind w:left="284" w:firstLine="0"/>
        <w:rPr>
          <w:rFonts w:ascii="Calibri" w:hAnsi="Calibri"/>
          <w:sz w:val="22"/>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7"/>
        <w:gridCol w:w="1899"/>
        <w:gridCol w:w="1868"/>
        <w:gridCol w:w="1867"/>
        <w:gridCol w:w="1865"/>
        <w:gridCol w:w="1865"/>
      </w:tblGrid>
      <w:tr w:rsidR="000D0BCC" w:rsidRPr="000D0BCC" w:rsidTr="00AA1A7A">
        <w:trPr>
          <w:trHeight w:val="824"/>
          <w:jc w:val="center"/>
        </w:trPr>
        <w:tc>
          <w:tcPr>
            <w:tcW w:w="346" w:type="pct"/>
            <w:vAlign w:val="center"/>
          </w:tcPr>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rPr>
            </w:pPr>
            <w:r w:rsidRPr="000D0BCC">
              <w:rPr>
                <w:rFonts w:ascii="Calibri" w:hAnsi="Calibri"/>
                <w:sz w:val="22"/>
              </w:rPr>
              <w:t>Lp.</w:t>
            </w:r>
          </w:p>
        </w:tc>
        <w:tc>
          <w:tcPr>
            <w:tcW w:w="943" w:type="pct"/>
            <w:vAlign w:val="center"/>
          </w:tcPr>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rPr>
            </w:pPr>
            <w:r w:rsidRPr="000D0BCC">
              <w:rPr>
                <w:rFonts w:ascii="Calibri" w:hAnsi="Calibri"/>
                <w:sz w:val="22"/>
              </w:rPr>
              <w:t>Tytuł zlecenia</w:t>
            </w:r>
          </w:p>
        </w:tc>
        <w:tc>
          <w:tcPr>
            <w:tcW w:w="928" w:type="pct"/>
          </w:tcPr>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rPr>
            </w:pPr>
            <w:r w:rsidRPr="000D0BCC">
              <w:rPr>
                <w:rFonts w:ascii="Calibri" w:hAnsi="Calibri"/>
                <w:sz w:val="22"/>
              </w:rPr>
              <w:t>Nr zlecenia w systemie JIRA</w:t>
            </w:r>
          </w:p>
        </w:tc>
        <w:tc>
          <w:tcPr>
            <w:tcW w:w="928" w:type="pct"/>
          </w:tcPr>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rPr>
            </w:pPr>
            <w:r w:rsidRPr="000D0BCC">
              <w:rPr>
                <w:rFonts w:ascii="Calibri" w:hAnsi="Calibri"/>
                <w:sz w:val="22"/>
              </w:rPr>
              <w:t>Data zlecenia</w:t>
            </w:r>
          </w:p>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rPr>
            </w:pPr>
            <w:r w:rsidRPr="000D0BCC">
              <w:rPr>
                <w:rFonts w:ascii="Calibri" w:hAnsi="Calibri"/>
                <w:sz w:val="22"/>
              </w:rPr>
              <w:t>Data przekazania Zamawiającemu</w:t>
            </w:r>
          </w:p>
        </w:tc>
        <w:tc>
          <w:tcPr>
            <w:tcW w:w="927" w:type="pct"/>
          </w:tcPr>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rPr>
            </w:pPr>
            <w:r w:rsidRPr="000D0BCC">
              <w:rPr>
                <w:rFonts w:ascii="Calibri" w:hAnsi="Calibri"/>
                <w:sz w:val="22"/>
              </w:rPr>
              <w:t>Ilość roboczogodzin</w:t>
            </w:r>
          </w:p>
        </w:tc>
        <w:tc>
          <w:tcPr>
            <w:tcW w:w="927" w:type="pct"/>
          </w:tcPr>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rPr>
            </w:pPr>
            <w:r w:rsidRPr="000D0BCC">
              <w:rPr>
                <w:rFonts w:ascii="Calibri" w:hAnsi="Calibri"/>
                <w:sz w:val="22"/>
              </w:rPr>
              <w:t>Uwagi</w:t>
            </w:r>
          </w:p>
        </w:tc>
      </w:tr>
      <w:tr w:rsidR="000D0BCC" w:rsidRPr="000D0BCC" w:rsidTr="00AA1A7A">
        <w:trPr>
          <w:trHeight w:val="756"/>
          <w:jc w:val="center"/>
        </w:trPr>
        <w:tc>
          <w:tcPr>
            <w:tcW w:w="346" w:type="pct"/>
            <w:vAlign w:val="center"/>
          </w:tcPr>
          <w:p w:rsidR="000D0BCC" w:rsidRPr="000D0BCC" w:rsidRDefault="000D0BCC" w:rsidP="000D0BCC">
            <w:pPr>
              <w:widowControl w:val="0"/>
              <w:tabs>
                <w:tab w:val="left" w:pos="4500"/>
              </w:tabs>
              <w:autoSpaceDE w:val="0"/>
              <w:autoSpaceDN w:val="0"/>
              <w:adjustRightInd w:val="0"/>
              <w:ind w:firstLine="0"/>
              <w:jc w:val="center"/>
              <w:rPr>
                <w:rFonts w:ascii="Calibri" w:hAnsi="Calibri"/>
                <w:sz w:val="22"/>
              </w:rPr>
            </w:pPr>
            <w:r w:rsidRPr="000D0BCC">
              <w:rPr>
                <w:rFonts w:ascii="Calibri" w:hAnsi="Calibri"/>
                <w:sz w:val="22"/>
              </w:rPr>
              <w:t>1.</w:t>
            </w:r>
          </w:p>
        </w:tc>
        <w:tc>
          <w:tcPr>
            <w:tcW w:w="943" w:type="pct"/>
            <w:vAlign w:val="center"/>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8"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8"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7"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7"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r>
      <w:tr w:rsidR="000D0BCC" w:rsidRPr="000D0BCC" w:rsidTr="00AA1A7A">
        <w:trPr>
          <w:trHeight w:val="756"/>
          <w:jc w:val="center"/>
        </w:trPr>
        <w:tc>
          <w:tcPr>
            <w:tcW w:w="346" w:type="pct"/>
            <w:vAlign w:val="center"/>
          </w:tcPr>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rPr>
            </w:pPr>
            <w:r w:rsidRPr="000D0BCC">
              <w:rPr>
                <w:rFonts w:ascii="Calibri" w:hAnsi="Calibri"/>
                <w:sz w:val="22"/>
              </w:rPr>
              <w:t>2.</w:t>
            </w:r>
          </w:p>
        </w:tc>
        <w:tc>
          <w:tcPr>
            <w:tcW w:w="943" w:type="pct"/>
            <w:vAlign w:val="center"/>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8"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8"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7"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7"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r>
      <w:tr w:rsidR="000D0BCC" w:rsidRPr="000D0BCC" w:rsidTr="00AA1A7A">
        <w:trPr>
          <w:trHeight w:val="756"/>
          <w:jc w:val="center"/>
        </w:trPr>
        <w:tc>
          <w:tcPr>
            <w:tcW w:w="346" w:type="pct"/>
            <w:vAlign w:val="center"/>
          </w:tcPr>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rPr>
            </w:pPr>
            <w:r w:rsidRPr="000D0BCC">
              <w:rPr>
                <w:rFonts w:ascii="Calibri" w:hAnsi="Calibri"/>
                <w:sz w:val="22"/>
              </w:rPr>
              <w:t>3.</w:t>
            </w:r>
          </w:p>
        </w:tc>
        <w:tc>
          <w:tcPr>
            <w:tcW w:w="943" w:type="pct"/>
            <w:vAlign w:val="center"/>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8"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8"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7"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7"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r>
      <w:tr w:rsidR="000D0BCC" w:rsidRPr="000D0BCC" w:rsidTr="00AA1A7A">
        <w:trPr>
          <w:trHeight w:val="756"/>
          <w:jc w:val="center"/>
        </w:trPr>
        <w:tc>
          <w:tcPr>
            <w:tcW w:w="346" w:type="pct"/>
            <w:vAlign w:val="center"/>
          </w:tcPr>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rPr>
            </w:pPr>
            <w:r w:rsidRPr="000D0BCC">
              <w:rPr>
                <w:rFonts w:ascii="Calibri" w:hAnsi="Calibri"/>
                <w:sz w:val="22"/>
              </w:rPr>
              <w:t>4.</w:t>
            </w:r>
          </w:p>
        </w:tc>
        <w:tc>
          <w:tcPr>
            <w:tcW w:w="943" w:type="pct"/>
            <w:vAlign w:val="center"/>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8"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8"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7"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7"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r>
      <w:tr w:rsidR="000D0BCC" w:rsidRPr="000D0BCC" w:rsidTr="00AA1A7A">
        <w:trPr>
          <w:trHeight w:val="756"/>
          <w:jc w:val="center"/>
        </w:trPr>
        <w:tc>
          <w:tcPr>
            <w:tcW w:w="346" w:type="pct"/>
            <w:vAlign w:val="center"/>
          </w:tcPr>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rPr>
            </w:pPr>
            <w:r w:rsidRPr="000D0BCC">
              <w:rPr>
                <w:rFonts w:ascii="Calibri" w:hAnsi="Calibri"/>
                <w:sz w:val="22"/>
              </w:rPr>
              <w:t>5.</w:t>
            </w:r>
          </w:p>
        </w:tc>
        <w:tc>
          <w:tcPr>
            <w:tcW w:w="943" w:type="pct"/>
            <w:vAlign w:val="center"/>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8"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8"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7"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7"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r>
      <w:tr w:rsidR="000D0BCC" w:rsidRPr="000D0BCC" w:rsidTr="00AA1A7A">
        <w:trPr>
          <w:trHeight w:val="756"/>
          <w:jc w:val="center"/>
        </w:trPr>
        <w:tc>
          <w:tcPr>
            <w:tcW w:w="346" w:type="pct"/>
            <w:vAlign w:val="center"/>
          </w:tcPr>
          <w:p w:rsidR="000D0BCC" w:rsidRPr="000D0BCC" w:rsidRDefault="000D0BCC" w:rsidP="000D0BCC">
            <w:pPr>
              <w:widowControl w:val="0"/>
              <w:tabs>
                <w:tab w:val="left" w:pos="4500"/>
              </w:tabs>
              <w:autoSpaceDE w:val="0"/>
              <w:autoSpaceDN w:val="0"/>
              <w:adjustRightInd w:val="0"/>
              <w:spacing w:line="240" w:lineRule="auto"/>
              <w:ind w:firstLine="0"/>
              <w:jc w:val="center"/>
              <w:rPr>
                <w:rFonts w:ascii="Calibri" w:hAnsi="Calibri"/>
                <w:sz w:val="22"/>
              </w:rPr>
            </w:pPr>
            <w:r w:rsidRPr="000D0BCC">
              <w:rPr>
                <w:rFonts w:ascii="Calibri" w:hAnsi="Calibri"/>
                <w:sz w:val="22"/>
              </w:rPr>
              <w:t>…</w:t>
            </w:r>
          </w:p>
        </w:tc>
        <w:tc>
          <w:tcPr>
            <w:tcW w:w="943" w:type="pct"/>
            <w:vAlign w:val="center"/>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8"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8"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7"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c>
          <w:tcPr>
            <w:tcW w:w="927" w:type="pct"/>
          </w:tcPr>
          <w:p w:rsidR="000D0BCC" w:rsidRPr="000D0BCC" w:rsidRDefault="000D0BCC" w:rsidP="000D0BCC">
            <w:pPr>
              <w:widowControl w:val="0"/>
              <w:autoSpaceDE w:val="0"/>
              <w:autoSpaceDN w:val="0"/>
              <w:adjustRightInd w:val="0"/>
              <w:spacing w:line="240" w:lineRule="auto"/>
              <w:ind w:firstLine="0"/>
              <w:jc w:val="left"/>
              <w:rPr>
                <w:rFonts w:ascii="Calibri" w:hAnsi="Calibri"/>
                <w:color w:val="000000"/>
                <w:sz w:val="22"/>
              </w:rPr>
            </w:pPr>
          </w:p>
        </w:tc>
      </w:tr>
    </w:tbl>
    <w:p w:rsidR="000D0BCC" w:rsidRPr="000D0BCC" w:rsidRDefault="000D0BCC" w:rsidP="000D0BCC">
      <w:pPr>
        <w:widowControl w:val="0"/>
        <w:autoSpaceDE w:val="0"/>
        <w:autoSpaceDN w:val="0"/>
        <w:adjustRightInd w:val="0"/>
        <w:spacing w:line="240" w:lineRule="auto"/>
        <w:ind w:left="360" w:firstLine="0"/>
        <w:jc w:val="left"/>
        <w:rPr>
          <w:rFonts w:ascii="Calibri" w:hAnsi="Calibri"/>
          <w:sz w:val="22"/>
          <w:lang w:eastAsia="pl-PL"/>
        </w:rPr>
      </w:pPr>
    </w:p>
    <w:p w:rsidR="000D0BCC" w:rsidRPr="000D0BCC" w:rsidRDefault="000D0BCC" w:rsidP="000D0BCC">
      <w:pPr>
        <w:widowControl w:val="0"/>
        <w:autoSpaceDE w:val="0"/>
        <w:autoSpaceDN w:val="0"/>
        <w:adjustRightInd w:val="0"/>
        <w:spacing w:line="240" w:lineRule="auto"/>
        <w:ind w:left="360" w:firstLine="0"/>
        <w:jc w:val="left"/>
        <w:rPr>
          <w:rFonts w:ascii="Calibri" w:hAnsi="Calibri"/>
          <w:sz w:val="22"/>
          <w:lang w:eastAsia="pl-PL"/>
        </w:rPr>
      </w:pPr>
    </w:p>
    <w:p w:rsidR="000D0BCC" w:rsidRPr="000D0BCC" w:rsidRDefault="000D0BCC" w:rsidP="000D0BCC">
      <w:pPr>
        <w:widowControl w:val="0"/>
        <w:numPr>
          <w:ilvl w:val="0"/>
          <w:numId w:val="237"/>
        </w:numPr>
        <w:autoSpaceDE w:val="0"/>
        <w:autoSpaceDN w:val="0"/>
        <w:adjustRightInd w:val="0"/>
        <w:spacing w:line="240" w:lineRule="auto"/>
        <w:ind w:left="284" w:hanging="284"/>
        <w:contextualSpacing/>
        <w:jc w:val="left"/>
        <w:rPr>
          <w:rFonts w:ascii="Calibri" w:hAnsi="Calibri"/>
          <w:sz w:val="22"/>
          <w:szCs w:val="24"/>
          <w:lang w:eastAsia="pl-PL"/>
        </w:rPr>
      </w:pPr>
      <w:r w:rsidRPr="000D0BCC">
        <w:rPr>
          <w:rFonts w:ascii="Calibri" w:hAnsi="Calibri"/>
          <w:sz w:val="22"/>
          <w:szCs w:val="24"/>
          <w:lang w:eastAsia="pl-PL"/>
        </w:rPr>
        <w:t>Ilość pozostałych roboczogodzin: ………………………..….</w:t>
      </w:r>
    </w:p>
    <w:p w:rsidR="000D0BCC" w:rsidRPr="000D0BCC" w:rsidRDefault="000D0BCC" w:rsidP="000D0BCC">
      <w:pPr>
        <w:widowControl w:val="0"/>
        <w:autoSpaceDE w:val="0"/>
        <w:autoSpaceDN w:val="0"/>
        <w:adjustRightInd w:val="0"/>
        <w:spacing w:line="240" w:lineRule="auto"/>
        <w:ind w:firstLine="0"/>
        <w:jc w:val="left"/>
        <w:rPr>
          <w:rFonts w:ascii="Calibri" w:hAnsi="Calibri"/>
          <w:sz w:val="22"/>
          <w:lang w:eastAsia="pl-PL"/>
        </w:rPr>
      </w:pPr>
    </w:p>
    <w:p w:rsidR="000D0BCC" w:rsidRPr="000D0BCC" w:rsidRDefault="000D0BCC" w:rsidP="000D0BCC">
      <w:pPr>
        <w:widowControl w:val="0"/>
        <w:numPr>
          <w:ilvl w:val="0"/>
          <w:numId w:val="237"/>
        </w:numPr>
        <w:autoSpaceDE w:val="0"/>
        <w:autoSpaceDN w:val="0"/>
        <w:adjustRightInd w:val="0"/>
        <w:spacing w:line="240" w:lineRule="auto"/>
        <w:ind w:left="284" w:hanging="284"/>
        <w:rPr>
          <w:rFonts w:ascii="Calibri" w:hAnsi="Calibri"/>
          <w:sz w:val="22"/>
          <w:lang w:eastAsia="pl-PL"/>
        </w:rPr>
      </w:pPr>
      <w:r w:rsidRPr="000D0BCC">
        <w:rPr>
          <w:rFonts w:ascii="Calibri" w:hAnsi="Calibri"/>
          <w:sz w:val="22"/>
          <w:lang w:eastAsia="pl-PL"/>
        </w:rPr>
        <w:t>Dokumenty przekazane przy odbiorze:</w:t>
      </w:r>
    </w:p>
    <w:p w:rsidR="000D0BCC" w:rsidRPr="000D0BCC" w:rsidRDefault="000D0BCC" w:rsidP="000D0BCC">
      <w:pPr>
        <w:widowControl w:val="0"/>
        <w:numPr>
          <w:ilvl w:val="0"/>
          <w:numId w:val="163"/>
        </w:numPr>
        <w:overflowPunct w:val="0"/>
        <w:autoSpaceDE w:val="0"/>
        <w:autoSpaceDN w:val="0"/>
        <w:adjustRightInd w:val="0"/>
        <w:spacing w:line="240" w:lineRule="auto"/>
        <w:ind w:left="567" w:hanging="283"/>
        <w:jc w:val="left"/>
        <w:textAlignment w:val="baseline"/>
        <w:rPr>
          <w:rFonts w:ascii="Calibri" w:hAnsi="Calibri"/>
          <w:sz w:val="22"/>
          <w:lang w:eastAsia="pl-PL"/>
        </w:rPr>
      </w:pPr>
      <w:r w:rsidRPr="000D0BCC">
        <w:rPr>
          <w:rFonts w:ascii="Calibri" w:hAnsi="Calibri"/>
          <w:sz w:val="22"/>
          <w:lang w:eastAsia="pl-PL"/>
        </w:rPr>
        <w:t>…………………………………….</w:t>
      </w:r>
    </w:p>
    <w:p w:rsidR="000D0BCC" w:rsidRPr="000D0BCC" w:rsidRDefault="000D0BCC" w:rsidP="000D0BCC">
      <w:pPr>
        <w:widowControl w:val="0"/>
        <w:numPr>
          <w:ilvl w:val="0"/>
          <w:numId w:val="163"/>
        </w:numPr>
        <w:overflowPunct w:val="0"/>
        <w:autoSpaceDE w:val="0"/>
        <w:autoSpaceDN w:val="0"/>
        <w:adjustRightInd w:val="0"/>
        <w:spacing w:line="240" w:lineRule="auto"/>
        <w:ind w:left="567" w:hanging="283"/>
        <w:jc w:val="left"/>
        <w:textAlignment w:val="baseline"/>
        <w:rPr>
          <w:rFonts w:ascii="Calibri" w:hAnsi="Calibri"/>
          <w:sz w:val="22"/>
          <w:lang w:eastAsia="pl-PL"/>
        </w:rPr>
      </w:pPr>
      <w:r w:rsidRPr="000D0BCC">
        <w:rPr>
          <w:rFonts w:ascii="Calibri" w:hAnsi="Calibri"/>
          <w:sz w:val="22"/>
          <w:lang w:eastAsia="pl-PL"/>
        </w:rPr>
        <w:t xml:space="preserve">……………………………………. </w:t>
      </w:r>
    </w:p>
    <w:p w:rsidR="000D0BCC" w:rsidRPr="000D0BCC" w:rsidRDefault="000D0BCC" w:rsidP="000D0BCC">
      <w:pPr>
        <w:widowControl w:val="0"/>
        <w:autoSpaceDE w:val="0"/>
        <w:autoSpaceDN w:val="0"/>
        <w:adjustRightInd w:val="0"/>
        <w:spacing w:line="240" w:lineRule="auto"/>
        <w:ind w:firstLine="0"/>
        <w:jc w:val="left"/>
        <w:rPr>
          <w:rFonts w:ascii="Calibri" w:hAnsi="Calibri"/>
          <w:sz w:val="22"/>
          <w:lang w:eastAsia="pl-PL"/>
        </w:rPr>
      </w:pPr>
    </w:p>
    <w:p w:rsidR="000D0BCC" w:rsidRPr="000D0BCC" w:rsidRDefault="000D0BCC" w:rsidP="000D0BCC">
      <w:pPr>
        <w:widowControl w:val="0"/>
        <w:numPr>
          <w:ilvl w:val="0"/>
          <w:numId w:val="237"/>
        </w:numPr>
        <w:autoSpaceDE w:val="0"/>
        <w:autoSpaceDN w:val="0"/>
        <w:adjustRightInd w:val="0"/>
        <w:spacing w:line="240" w:lineRule="auto"/>
        <w:ind w:left="284" w:hanging="284"/>
        <w:jc w:val="left"/>
        <w:rPr>
          <w:rFonts w:ascii="Calibri" w:hAnsi="Calibri"/>
          <w:sz w:val="22"/>
          <w:lang w:eastAsia="pl-PL"/>
        </w:rPr>
      </w:pPr>
      <w:r w:rsidRPr="000D0BCC">
        <w:rPr>
          <w:rFonts w:ascii="Calibri" w:hAnsi="Calibri"/>
          <w:sz w:val="22"/>
          <w:lang w:eastAsia="pl-PL"/>
        </w:rPr>
        <w:t>Osoby uczestniczące w odbiorze:</w:t>
      </w:r>
    </w:p>
    <w:p w:rsidR="000D0BCC" w:rsidRPr="000D0BCC" w:rsidRDefault="000D0BCC" w:rsidP="000D0BCC">
      <w:pPr>
        <w:widowControl w:val="0"/>
        <w:autoSpaceDE w:val="0"/>
        <w:autoSpaceDN w:val="0"/>
        <w:adjustRightInd w:val="0"/>
        <w:spacing w:line="240" w:lineRule="auto"/>
        <w:ind w:firstLine="708"/>
        <w:jc w:val="left"/>
        <w:rPr>
          <w:rFonts w:ascii="Calibri" w:hAnsi="Calibri"/>
          <w:sz w:val="22"/>
          <w:lang w:eastAsia="pl-PL"/>
        </w:rPr>
      </w:pPr>
    </w:p>
    <w:p w:rsidR="000D0BCC" w:rsidRPr="000D0BCC" w:rsidRDefault="000D0BCC" w:rsidP="000D0BCC">
      <w:pPr>
        <w:widowControl w:val="0"/>
        <w:autoSpaceDE w:val="0"/>
        <w:autoSpaceDN w:val="0"/>
        <w:adjustRightInd w:val="0"/>
        <w:spacing w:line="240" w:lineRule="auto"/>
        <w:ind w:left="284" w:hanging="284"/>
        <w:jc w:val="left"/>
        <w:rPr>
          <w:rFonts w:ascii="Calibri" w:hAnsi="Calibri"/>
          <w:sz w:val="22"/>
          <w:lang w:eastAsia="pl-PL"/>
        </w:rPr>
      </w:pPr>
      <w:r w:rsidRPr="000D0BCC">
        <w:rPr>
          <w:rFonts w:ascii="Calibri" w:hAnsi="Calibri"/>
          <w:sz w:val="22"/>
          <w:lang w:eastAsia="pl-PL"/>
        </w:rPr>
        <w:t>Przedstawiciele Zamawiającego:</w:t>
      </w:r>
    </w:p>
    <w:p w:rsidR="000D0BCC" w:rsidRPr="000D0BCC" w:rsidRDefault="000D0BCC" w:rsidP="000D0BCC">
      <w:pPr>
        <w:widowControl w:val="0"/>
        <w:numPr>
          <w:ilvl w:val="0"/>
          <w:numId w:val="163"/>
        </w:numPr>
        <w:autoSpaceDE w:val="0"/>
        <w:autoSpaceDN w:val="0"/>
        <w:adjustRightInd w:val="0"/>
        <w:spacing w:line="240" w:lineRule="auto"/>
        <w:ind w:left="567" w:hanging="283"/>
        <w:jc w:val="left"/>
        <w:rPr>
          <w:rFonts w:ascii="Calibri" w:hAnsi="Calibri"/>
          <w:sz w:val="22"/>
          <w:lang w:eastAsia="pl-PL"/>
        </w:rPr>
      </w:pPr>
      <w:r w:rsidRPr="000D0BCC">
        <w:rPr>
          <w:rFonts w:ascii="Calibri" w:hAnsi="Calibri"/>
          <w:sz w:val="22"/>
          <w:lang w:eastAsia="pl-PL"/>
        </w:rPr>
        <w:t>………………………….................</w:t>
      </w:r>
    </w:p>
    <w:p w:rsidR="000D0BCC" w:rsidRPr="000D0BCC" w:rsidRDefault="000D0BCC" w:rsidP="000D0BCC">
      <w:pPr>
        <w:widowControl w:val="0"/>
        <w:numPr>
          <w:ilvl w:val="0"/>
          <w:numId w:val="163"/>
        </w:numPr>
        <w:autoSpaceDE w:val="0"/>
        <w:autoSpaceDN w:val="0"/>
        <w:adjustRightInd w:val="0"/>
        <w:spacing w:line="240" w:lineRule="auto"/>
        <w:ind w:left="567" w:hanging="283"/>
        <w:jc w:val="left"/>
        <w:rPr>
          <w:rFonts w:ascii="Calibri" w:hAnsi="Calibri"/>
          <w:sz w:val="22"/>
          <w:lang w:eastAsia="pl-PL"/>
        </w:rPr>
      </w:pPr>
      <w:r w:rsidRPr="000D0BCC">
        <w:rPr>
          <w:rFonts w:ascii="Calibri" w:hAnsi="Calibri"/>
          <w:sz w:val="22"/>
          <w:lang w:eastAsia="pl-PL"/>
        </w:rPr>
        <w:t>………………………….................</w:t>
      </w:r>
    </w:p>
    <w:p w:rsidR="000D0BCC" w:rsidRPr="000D0BCC" w:rsidRDefault="000D0BCC" w:rsidP="000D0BCC">
      <w:pPr>
        <w:widowControl w:val="0"/>
        <w:autoSpaceDE w:val="0"/>
        <w:autoSpaceDN w:val="0"/>
        <w:adjustRightInd w:val="0"/>
        <w:spacing w:line="240" w:lineRule="auto"/>
        <w:ind w:left="1416" w:firstLine="0"/>
        <w:jc w:val="left"/>
        <w:rPr>
          <w:rFonts w:ascii="Calibri" w:hAnsi="Calibri"/>
          <w:sz w:val="22"/>
          <w:lang w:eastAsia="pl-PL"/>
        </w:rPr>
      </w:pPr>
    </w:p>
    <w:p w:rsidR="000D0BCC" w:rsidRPr="000D0BCC" w:rsidRDefault="000D0BCC" w:rsidP="000D0BCC">
      <w:pPr>
        <w:widowControl w:val="0"/>
        <w:autoSpaceDE w:val="0"/>
        <w:autoSpaceDN w:val="0"/>
        <w:adjustRightInd w:val="0"/>
        <w:spacing w:line="240" w:lineRule="auto"/>
        <w:ind w:left="284" w:hanging="284"/>
        <w:jc w:val="left"/>
        <w:rPr>
          <w:rFonts w:ascii="Calibri" w:hAnsi="Calibri"/>
          <w:sz w:val="22"/>
          <w:lang w:eastAsia="pl-PL"/>
        </w:rPr>
      </w:pPr>
      <w:r w:rsidRPr="000D0BCC">
        <w:rPr>
          <w:rFonts w:ascii="Calibri" w:hAnsi="Calibri"/>
          <w:sz w:val="22"/>
          <w:lang w:eastAsia="pl-PL"/>
        </w:rPr>
        <w:t>Przedstawiciel Wykonawcy:</w:t>
      </w:r>
    </w:p>
    <w:p w:rsidR="000D0BCC" w:rsidRPr="000D0BCC" w:rsidRDefault="000D0BCC" w:rsidP="000D0BCC">
      <w:pPr>
        <w:widowControl w:val="0"/>
        <w:numPr>
          <w:ilvl w:val="0"/>
          <w:numId w:val="163"/>
        </w:numPr>
        <w:autoSpaceDE w:val="0"/>
        <w:autoSpaceDN w:val="0"/>
        <w:adjustRightInd w:val="0"/>
        <w:spacing w:line="240" w:lineRule="auto"/>
        <w:ind w:left="567" w:hanging="283"/>
        <w:jc w:val="left"/>
        <w:rPr>
          <w:rFonts w:ascii="Calibri" w:hAnsi="Calibri"/>
          <w:sz w:val="22"/>
          <w:lang w:eastAsia="pl-PL"/>
        </w:rPr>
      </w:pPr>
      <w:r w:rsidRPr="000D0BCC">
        <w:rPr>
          <w:rFonts w:ascii="Calibri" w:hAnsi="Calibri"/>
          <w:sz w:val="22"/>
          <w:lang w:eastAsia="pl-PL"/>
        </w:rPr>
        <w:lastRenderedPageBreak/>
        <w:t xml:space="preserve">   ……………………...............</w:t>
      </w:r>
    </w:p>
    <w:p w:rsidR="000D0BCC" w:rsidRPr="000D0BCC" w:rsidRDefault="000D0BCC" w:rsidP="000D0BCC">
      <w:pPr>
        <w:widowControl w:val="0"/>
        <w:autoSpaceDE w:val="0"/>
        <w:autoSpaceDN w:val="0"/>
        <w:adjustRightInd w:val="0"/>
        <w:spacing w:line="240" w:lineRule="auto"/>
        <w:ind w:firstLine="0"/>
        <w:jc w:val="left"/>
        <w:rPr>
          <w:rFonts w:ascii="Calibri" w:hAnsi="Calibri"/>
          <w:sz w:val="22"/>
          <w:lang w:eastAsia="pl-PL"/>
        </w:rPr>
      </w:pPr>
    </w:p>
    <w:p w:rsidR="000D0BCC" w:rsidRPr="000D0BCC" w:rsidRDefault="000D0BCC" w:rsidP="000D0BCC">
      <w:pPr>
        <w:widowControl w:val="0"/>
        <w:numPr>
          <w:ilvl w:val="0"/>
          <w:numId w:val="237"/>
        </w:numPr>
        <w:autoSpaceDE w:val="0"/>
        <w:autoSpaceDN w:val="0"/>
        <w:adjustRightInd w:val="0"/>
        <w:spacing w:line="240" w:lineRule="auto"/>
        <w:ind w:left="284" w:hanging="284"/>
        <w:jc w:val="left"/>
        <w:rPr>
          <w:rFonts w:ascii="Calibri" w:hAnsi="Calibri"/>
          <w:sz w:val="22"/>
          <w:lang w:eastAsia="pl-PL"/>
        </w:rPr>
      </w:pPr>
      <w:r w:rsidRPr="000D0BCC">
        <w:rPr>
          <w:rFonts w:ascii="Calibri" w:hAnsi="Calibri"/>
          <w:sz w:val="22"/>
          <w:lang w:eastAsia="pl-PL"/>
        </w:rPr>
        <w:t xml:space="preserve">Przedmiot </w:t>
      </w:r>
      <w:proofErr w:type="spellStart"/>
      <w:r w:rsidRPr="000D0BCC">
        <w:rPr>
          <w:rFonts w:ascii="Calibri" w:hAnsi="Calibri"/>
          <w:sz w:val="22"/>
          <w:lang w:eastAsia="pl-PL"/>
        </w:rPr>
        <w:t>zamówienia</w:t>
      </w:r>
      <w:proofErr w:type="spellEnd"/>
      <w:r w:rsidRPr="000D0BCC">
        <w:rPr>
          <w:rFonts w:ascii="Calibri" w:hAnsi="Calibri"/>
          <w:sz w:val="22"/>
          <w:lang w:eastAsia="pl-PL"/>
        </w:rPr>
        <w:t xml:space="preserve"> sprawdzono pod względem ilości i kompletności.</w:t>
      </w:r>
    </w:p>
    <w:p w:rsidR="000D0BCC" w:rsidRPr="000D0BCC" w:rsidRDefault="000D0BCC" w:rsidP="000D0BCC">
      <w:pPr>
        <w:widowControl w:val="0"/>
        <w:numPr>
          <w:ilvl w:val="0"/>
          <w:numId w:val="237"/>
        </w:numPr>
        <w:autoSpaceDE w:val="0"/>
        <w:autoSpaceDN w:val="0"/>
        <w:adjustRightInd w:val="0"/>
        <w:spacing w:line="240" w:lineRule="auto"/>
        <w:ind w:left="284" w:hanging="284"/>
        <w:jc w:val="left"/>
        <w:rPr>
          <w:rFonts w:ascii="Calibri" w:hAnsi="Calibri"/>
          <w:sz w:val="22"/>
          <w:lang w:eastAsia="pl-PL"/>
        </w:rPr>
      </w:pPr>
      <w:r w:rsidRPr="000D0BCC">
        <w:rPr>
          <w:rFonts w:ascii="Calibri" w:hAnsi="Calibri"/>
          <w:sz w:val="22"/>
          <w:lang w:eastAsia="pl-PL"/>
        </w:rPr>
        <w:t>Uwagi:</w:t>
      </w:r>
    </w:p>
    <w:p w:rsidR="000D0BCC" w:rsidRPr="000D0BCC" w:rsidRDefault="000D0BCC" w:rsidP="000D0BCC">
      <w:pPr>
        <w:widowControl w:val="0"/>
        <w:numPr>
          <w:ilvl w:val="1"/>
          <w:numId w:val="163"/>
        </w:numPr>
        <w:autoSpaceDE w:val="0"/>
        <w:autoSpaceDN w:val="0"/>
        <w:adjustRightInd w:val="0"/>
        <w:spacing w:line="240" w:lineRule="auto"/>
        <w:ind w:hanging="283"/>
        <w:jc w:val="left"/>
        <w:rPr>
          <w:rFonts w:ascii="Calibri" w:hAnsi="Calibri"/>
          <w:sz w:val="22"/>
          <w:lang w:eastAsia="pl-PL"/>
        </w:rPr>
      </w:pPr>
      <w:r w:rsidRPr="000D0BCC">
        <w:rPr>
          <w:rFonts w:ascii="Calibri" w:hAnsi="Calibri"/>
          <w:sz w:val="22"/>
          <w:lang w:eastAsia="pl-PL"/>
        </w:rPr>
        <w:t>……………………………………………………………………………………………….……………………</w:t>
      </w:r>
    </w:p>
    <w:p w:rsidR="000D0BCC" w:rsidRPr="000D0BCC" w:rsidRDefault="000D0BCC" w:rsidP="000D0BCC">
      <w:pPr>
        <w:widowControl w:val="0"/>
        <w:autoSpaceDE w:val="0"/>
        <w:autoSpaceDN w:val="0"/>
        <w:adjustRightInd w:val="0"/>
        <w:spacing w:line="240" w:lineRule="auto"/>
        <w:ind w:left="1200" w:firstLine="0"/>
        <w:jc w:val="left"/>
        <w:rPr>
          <w:rFonts w:ascii="Calibri" w:hAnsi="Calibri"/>
          <w:sz w:val="22"/>
          <w:lang w:eastAsia="pl-PL"/>
        </w:rPr>
      </w:pPr>
    </w:p>
    <w:p w:rsidR="000D0BCC" w:rsidRPr="000D0BCC" w:rsidRDefault="000D0BCC" w:rsidP="000D0BCC">
      <w:pPr>
        <w:widowControl w:val="0"/>
        <w:numPr>
          <w:ilvl w:val="0"/>
          <w:numId w:val="237"/>
        </w:numPr>
        <w:autoSpaceDE w:val="0"/>
        <w:autoSpaceDN w:val="0"/>
        <w:adjustRightInd w:val="0"/>
        <w:spacing w:line="240" w:lineRule="auto"/>
        <w:ind w:left="284" w:hanging="284"/>
        <w:contextualSpacing/>
        <w:jc w:val="left"/>
        <w:rPr>
          <w:rFonts w:ascii="Calibri" w:hAnsi="Calibri"/>
          <w:sz w:val="22"/>
          <w:szCs w:val="24"/>
          <w:lang w:eastAsia="pl-PL"/>
        </w:rPr>
      </w:pPr>
      <w:r w:rsidRPr="000D0BCC">
        <w:rPr>
          <w:rFonts w:ascii="Calibri" w:hAnsi="Calibri"/>
          <w:sz w:val="22"/>
          <w:szCs w:val="24"/>
          <w:lang w:eastAsia="pl-PL"/>
        </w:rPr>
        <w:t xml:space="preserve">Protokół odbioru stanowi podstawę do wystawienia </w:t>
      </w:r>
      <w:proofErr w:type="spellStart"/>
      <w:r w:rsidRPr="000D0BCC">
        <w:rPr>
          <w:rFonts w:ascii="Calibri" w:hAnsi="Calibri"/>
          <w:sz w:val="22"/>
          <w:szCs w:val="24"/>
          <w:lang w:eastAsia="pl-PL"/>
        </w:rPr>
        <w:t>faktury</w:t>
      </w:r>
      <w:proofErr w:type="spellEnd"/>
      <w:r w:rsidRPr="000D0BCC">
        <w:rPr>
          <w:rFonts w:ascii="Calibri" w:hAnsi="Calibri"/>
          <w:sz w:val="22"/>
          <w:szCs w:val="24"/>
          <w:lang w:eastAsia="pl-PL"/>
        </w:rPr>
        <w:t>.</w:t>
      </w:r>
    </w:p>
    <w:p w:rsidR="000D0BCC" w:rsidRPr="000D0BCC" w:rsidRDefault="000D0BCC" w:rsidP="000D0BCC">
      <w:pPr>
        <w:widowControl w:val="0"/>
        <w:numPr>
          <w:ilvl w:val="0"/>
          <w:numId w:val="237"/>
        </w:numPr>
        <w:autoSpaceDE w:val="0"/>
        <w:autoSpaceDN w:val="0"/>
        <w:adjustRightInd w:val="0"/>
        <w:spacing w:line="240" w:lineRule="auto"/>
        <w:ind w:left="284" w:hanging="284"/>
        <w:jc w:val="left"/>
        <w:rPr>
          <w:rFonts w:ascii="Calibri" w:hAnsi="Calibri"/>
          <w:sz w:val="22"/>
          <w:lang w:eastAsia="pl-PL"/>
        </w:rPr>
      </w:pPr>
      <w:r w:rsidRPr="000D0BCC">
        <w:rPr>
          <w:rFonts w:ascii="Calibri" w:hAnsi="Calibri"/>
          <w:sz w:val="22"/>
          <w:lang w:eastAsia="pl-PL"/>
        </w:rPr>
        <w:t>Protokół odbioru sporządzono w dwóch jednobrzmiących egzemplarzach, po jednym dla każdej ze Stron.</w:t>
      </w:r>
    </w:p>
    <w:p w:rsidR="000D0BCC" w:rsidRPr="000D0BCC" w:rsidRDefault="000D0BCC" w:rsidP="000D0BCC">
      <w:pPr>
        <w:widowControl w:val="0"/>
        <w:numPr>
          <w:ilvl w:val="0"/>
          <w:numId w:val="237"/>
        </w:numPr>
        <w:autoSpaceDE w:val="0"/>
        <w:autoSpaceDN w:val="0"/>
        <w:adjustRightInd w:val="0"/>
        <w:spacing w:line="240" w:lineRule="auto"/>
        <w:ind w:left="284" w:hanging="284"/>
        <w:jc w:val="left"/>
        <w:rPr>
          <w:rFonts w:ascii="Calibri" w:hAnsi="Calibri"/>
          <w:sz w:val="22"/>
          <w:lang w:eastAsia="pl-PL"/>
        </w:rPr>
      </w:pPr>
      <w:r w:rsidRPr="000D0BCC">
        <w:rPr>
          <w:rFonts w:ascii="Calibri" w:hAnsi="Calibri"/>
          <w:sz w:val="22"/>
          <w:lang w:eastAsia="pl-PL"/>
        </w:rPr>
        <w:t>Na tym protokół odbioru zakończono i podpisano.</w:t>
      </w:r>
    </w:p>
    <w:p w:rsidR="000D0BCC" w:rsidRPr="000D0BCC" w:rsidRDefault="000D0BCC" w:rsidP="000D0BCC">
      <w:pPr>
        <w:widowControl w:val="0"/>
        <w:autoSpaceDE w:val="0"/>
        <w:autoSpaceDN w:val="0"/>
        <w:adjustRightInd w:val="0"/>
        <w:spacing w:line="240" w:lineRule="auto"/>
        <w:ind w:left="1080" w:hanging="654"/>
        <w:jc w:val="left"/>
        <w:rPr>
          <w:rFonts w:ascii="Calibri" w:hAnsi="Calibri"/>
          <w:sz w:val="22"/>
          <w:lang w:eastAsia="pl-PL"/>
        </w:rPr>
      </w:pPr>
    </w:p>
    <w:p w:rsidR="000D0BCC" w:rsidRPr="000D0BCC" w:rsidRDefault="000D0BCC" w:rsidP="000D0BCC">
      <w:pPr>
        <w:widowControl w:val="0"/>
        <w:autoSpaceDE w:val="0"/>
        <w:autoSpaceDN w:val="0"/>
        <w:adjustRightInd w:val="0"/>
        <w:spacing w:line="240" w:lineRule="auto"/>
        <w:ind w:left="720" w:firstLine="0"/>
        <w:jc w:val="left"/>
        <w:rPr>
          <w:rFonts w:ascii="Calibri" w:hAnsi="Calibri"/>
          <w:sz w:val="22"/>
          <w:lang w:eastAsia="pl-PL"/>
        </w:rPr>
      </w:pPr>
    </w:p>
    <w:p w:rsidR="000D0BCC" w:rsidRPr="000D0BCC" w:rsidRDefault="000D0BCC" w:rsidP="000D0BCC">
      <w:pPr>
        <w:widowControl w:val="0"/>
        <w:autoSpaceDE w:val="0"/>
        <w:autoSpaceDN w:val="0"/>
        <w:adjustRightInd w:val="0"/>
        <w:spacing w:line="240" w:lineRule="auto"/>
        <w:ind w:left="720" w:firstLine="0"/>
        <w:jc w:val="left"/>
        <w:rPr>
          <w:rFonts w:ascii="Calibri" w:hAnsi="Calibri"/>
          <w:sz w:val="22"/>
          <w:lang w:eastAsia="pl-PL"/>
        </w:rPr>
      </w:pPr>
    </w:p>
    <w:tbl>
      <w:tblPr>
        <w:tblW w:w="0" w:type="auto"/>
        <w:tblInd w:w="224" w:type="dxa"/>
        <w:tblCellMar>
          <w:left w:w="70" w:type="dxa"/>
          <w:right w:w="70" w:type="dxa"/>
        </w:tblCellMar>
        <w:tblLook w:val="0000"/>
      </w:tblPr>
      <w:tblGrid>
        <w:gridCol w:w="3299"/>
        <w:gridCol w:w="2489"/>
        <w:gridCol w:w="3200"/>
      </w:tblGrid>
      <w:tr w:rsidR="000D0BCC" w:rsidRPr="000D0BCC" w:rsidTr="00AA1A7A">
        <w:trPr>
          <w:trHeight w:val="321"/>
        </w:trPr>
        <w:tc>
          <w:tcPr>
            <w:tcW w:w="3299" w:type="dxa"/>
          </w:tcPr>
          <w:p w:rsidR="000D0BCC" w:rsidRPr="000D0BCC" w:rsidRDefault="000D0BCC" w:rsidP="000D0BCC">
            <w:pPr>
              <w:widowControl w:val="0"/>
              <w:autoSpaceDE w:val="0"/>
              <w:autoSpaceDN w:val="0"/>
              <w:adjustRightInd w:val="0"/>
              <w:spacing w:line="240" w:lineRule="auto"/>
              <w:ind w:firstLine="0"/>
              <w:jc w:val="center"/>
              <w:rPr>
                <w:rFonts w:ascii="Calibri" w:hAnsi="Calibri"/>
                <w:b/>
                <w:sz w:val="22"/>
                <w:lang w:eastAsia="pl-PL"/>
              </w:rPr>
            </w:pPr>
            <w:r w:rsidRPr="000D0BCC">
              <w:rPr>
                <w:rFonts w:ascii="Calibri" w:hAnsi="Calibri"/>
                <w:b/>
                <w:sz w:val="22"/>
                <w:lang w:eastAsia="pl-PL"/>
              </w:rPr>
              <w:t>Zamawiający:</w:t>
            </w:r>
          </w:p>
        </w:tc>
        <w:tc>
          <w:tcPr>
            <w:tcW w:w="2489" w:type="dxa"/>
          </w:tcPr>
          <w:p w:rsidR="000D0BCC" w:rsidRPr="000D0BCC" w:rsidRDefault="000D0BCC" w:rsidP="000D0BCC">
            <w:pPr>
              <w:widowControl w:val="0"/>
              <w:autoSpaceDE w:val="0"/>
              <w:autoSpaceDN w:val="0"/>
              <w:adjustRightInd w:val="0"/>
              <w:spacing w:line="240" w:lineRule="auto"/>
              <w:ind w:firstLine="0"/>
              <w:jc w:val="center"/>
              <w:rPr>
                <w:rFonts w:ascii="Calibri" w:hAnsi="Calibri"/>
                <w:b/>
                <w:sz w:val="22"/>
                <w:lang w:eastAsia="pl-PL"/>
              </w:rPr>
            </w:pPr>
          </w:p>
        </w:tc>
        <w:tc>
          <w:tcPr>
            <w:tcW w:w="3200" w:type="dxa"/>
          </w:tcPr>
          <w:p w:rsidR="000D0BCC" w:rsidRPr="000D0BCC" w:rsidRDefault="000D0BCC" w:rsidP="000D0BCC">
            <w:pPr>
              <w:widowControl w:val="0"/>
              <w:autoSpaceDE w:val="0"/>
              <w:autoSpaceDN w:val="0"/>
              <w:adjustRightInd w:val="0"/>
              <w:spacing w:line="240" w:lineRule="auto"/>
              <w:ind w:firstLine="0"/>
              <w:jc w:val="center"/>
              <w:rPr>
                <w:rFonts w:ascii="Calibri" w:hAnsi="Calibri"/>
                <w:b/>
                <w:sz w:val="22"/>
                <w:lang w:eastAsia="pl-PL"/>
              </w:rPr>
            </w:pPr>
            <w:r w:rsidRPr="000D0BCC">
              <w:rPr>
                <w:rFonts w:ascii="Calibri" w:hAnsi="Calibri"/>
                <w:b/>
                <w:sz w:val="22"/>
                <w:lang w:eastAsia="pl-PL"/>
              </w:rPr>
              <w:t>Wykonawca:</w:t>
            </w:r>
          </w:p>
        </w:tc>
      </w:tr>
      <w:tr w:rsidR="000D0BCC" w:rsidRPr="000D0BCC" w:rsidTr="00AA1A7A">
        <w:trPr>
          <w:trHeight w:val="518"/>
        </w:trPr>
        <w:tc>
          <w:tcPr>
            <w:tcW w:w="3299" w:type="dxa"/>
          </w:tcPr>
          <w:p w:rsidR="000D0BCC" w:rsidRPr="000D0BCC" w:rsidRDefault="000D0BCC" w:rsidP="000D0BCC">
            <w:pPr>
              <w:widowControl w:val="0"/>
              <w:autoSpaceDE w:val="0"/>
              <w:autoSpaceDN w:val="0"/>
              <w:adjustRightInd w:val="0"/>
              <w:spacing w:line="240" w:lineRule="auto"/>
              <w:ind w:firstLine="0"/>
              <w:jc w:val="left"/>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left"/>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w:t>
            </w: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(podpis)</w:t>
            </w:r>
          </w:p>
          <w:p w:rsidR="000D0BCC" w:rsidRPr="000D0BCC" w:rsidRDefault="000D0BCC" w:rsidP="000D0BCC">
            <w:pPr>
              <w:widowControl w:val="0"/>
              <w:autoSpaceDE w:val="0"/>
              <w:autoSpaceDN w:val="0"/>
              <w:adjustRightInd w:val="0"/>
              <w:spacing w:line="240" w:lineRule="auto"/>
              <w:ind w:firstLine="0"/>
              <w:jc w:val="left"/>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w:t>
            </w: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(podpis)</w:t>
            </w:r>
          </w:p>
        </w:tc>
        <w:tc>
          <w:tcPr>
            <w:tcW w:w="2489" w:type="dxa"/>
          </w:tcPr>
          <w:p w:rsidR="000D0BCC" w:rsidRPr="000D0BCC" w:rsidRDefault="000D0BCC" w:rsidP="000D0BCC">
            <w:pPr>
              <w:widowControl w:val="0"/>
              <w:autoSpaceDE w:val="0"/>
              <w:autoSpaceDN w:val="0"/>
              <w:adjustRightInd w:val="0"/>
              <w:spacing w:line="240" w:lineRule="auto"/>
              <w:ind w:firstLine="0"/>
              <w:jc w:val="left"/>
              <w:rPr>
                <w:rFonts w:ascii="Calibri" w:hAnsi="Calibri"/>
                <w:i/>
                <w:sz w:val="22"/>
                <w:lang w:eastAsia="pl-PL"/>
              </w:rPr>
            </w:pPr>
          </w:p>
        </w:tc>
        <w:tc>
          <w:tcPr>
            <w:tcW w:w="3200" w:type="dxa"/>
          </w:tcPr>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w:t>
            </w: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(podpis)</w:t>
            </w:r>
          </w:p>
        </w:tc>
      </w:tr>
      <w:tr w:rsidR="000D0BCC" w:rsidRPr="000D0BCC" w:rsidTr="00AA1A7A">
        <w:trPr>
          <w:trHeight w:val="517"/>
        </w:trPr>
        <w:tc>
          <w:tcPr>
            <w:tcW w:w="3299" w:type="dxa"/>
          </w:tcPr>
          <w:p w:rsidR="000D0BCC" w:rsidRPr="000D0BCC" w:rsidRDefault="000D0BCC" w:rsidP="000D0BCC">
            <w:pPr>
              <w:widowControl w:val="0"/>
              <w:autoSpaceDE w:val="0"/>
              <w:autoSpaceDN w:val="0"/>
              <w:adjustRightInd w:val="0"/>
              <w:spacing w:line="240" w:lineRule="auto"/>
              <w:ind w:firstLine="0"/>
              <w:jc w:val="left"/>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left"/>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w:t>
            </w: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(data)</w:t>
            </w:r>
          </w:p>
        </w:tc>
        <w:tc>
          <w:tcPr>
            <w:tcW w:w="2489" w:type="dxa"/>
          </w:tcPr>
          <w:p w:rsidR="000D0BCC" w:rsidRPr="000D0BCC" w:rsidRDefault="000D0BCC" w:rsidP="000D0BCC">
            <w:pPr>
              <w:widowControl w:val="0"/>
              <w:autoSpaceDE w:val="0"/>
              <w:autoSpaceDN w:val="0"/>
              <w:adjustRightInd w:val="0"/>
              <w:spacing w:line="240" w:lineRule="auto"/>
              <w:ind w:firstLine="0"/>
              <w:jc w:val="left"/>
              <w:rPr>
                <w:rFonts w:ascii="Calibri" w:hAnsi="Calibri"/>
                <w:i/>
                <w:sz w:val="22"/>
                <w:lang w:eastAsia="pl-PL"/>
              </w:rPr>
            </w:pPr>
          </w:p>
        </w:tc>
        <w:tc>
          <w:tcPr>
            <w:tcW w:w="3200" w:type="dxa"/>
          </w:tcPr>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w:t>
            </w:r>
          </w:p>
          <w:p w:rsidR="000D0BCC" w:rsidRPr="000D0BCC" w:rsidRDefault="000D0BCC" w:rsidP="000D0BCC">
            <w:pPr>
              <w:widowControl w:val="0"/>
              <w:autoSpaceDE w:val="0"/>
              <w:autoSpaceDN w:val="0"/>
              <w:adjustRightInd w:val="0"/>
              <w:spacing w:line="240" w:lineRule="auto"/>
              <w:ind w:firstLine="0"/>
              <w:jc w:val="center"/>
              <w:rPr>
                <w:rFonts w:ascii="Calibri" w:hAnsi="Calibri"/>
                <w:i/>
                <w:sz w:val="22"/>
                <w:lang w:eastAsia="pl-PL"/>
              </w:rPr>
            </w:pPr>
            <w:r w:rsidRPr="000D0BCC">
              <w:rPr>
                <w:rFonts w:ascii="Calibri" w:hAnsi="Calibri"/>
                <w:i/>
                <w:sz w:val="22"/>
                <w:lang w:eastAsia="pl-PL"/>
              </w:rPr>
              <w:t>(data)</w:t>
            </w:r>
          </w:p>
        </w:tc>
      </w:tr>
    </w:tbl>
    <w:p w:rsidR="000D0BCC" w:rsidRPr="000D0BCC" w:rsidRDefault="000D0BCC" w:rsidP="000D0BCC">
      <w:pPr>
        <w:shd w:val="clear" w:color="auto" w:fill="FFFFFF"/>
        <w:overflowPunct w:val="0"/>
        <w:autoSpaceDE w:val="0"/>
        <w:autoSpaceDN w:val="0"/>
        <w:adjustRightInd w:val="0"/>
        <w:spacing w:line="240" w:lineRule="auto"/>
        <w:ind w:firstLine="0"/>
        <w:jc w:val="left"/>
        <w:rPr>
          <w:rFonts w:ascii="Calibri" w:hAnsi="Calibri"/>
          <w:bCs/>
          <w:sz w:val="22"/>
          <w:lang w:eastAsia="pl-PL"/>
        </w:rPr>
      </w:pPr>
    </w:p>
    <w:p w:rsidR="000D0BCC" w:rsidRPr="000D0BCC" w:rsidRDefault="000D0BCC" w:rsidP="000D0BCC">
      <w:pPr>
        <w:shd w:val="clear" w:color="auto" w:fill="FFFFFF"/>
        <w:spacing w:line="240" w:lineRule="auto"/>
        <w:ind w:firstLine="0"/>
        <w:jc w:val="center"/>
        <w:rPr>
          <w:rFonts w:ascii="Calibri" w:hAnsi="Calibri"/>
          <w:bCs/>
          <w:sz w:val="22"/>
          <w:lang w:eastAsia="pl-PL"/>
        </w:rPr>
      </w:pPr>
    </w:p>
    <w:p w:rsidR="000D0BCC" w:rsidRPr="000D0BCC" w:rsidRDefault="000D0BCC" w:rsidP="000D0BCC">
      <w:pPr>
        <w:overflowPunct w:val="0"/>
        <w:autoSpaceDE w:val="0"/>
        <w:autoSpaceDN w:val="0"/>
        <w:adjustRightInd w:val="0"/>
        <w:spacing w:line="240" w:lineRule="auto"/>
        <w:ind w:firstLine="0"/>
        <w:textAlignment w:val="baseline"/>
        <w:outlineLvl w:val="0"/>
        <w:rPr>
          <w:rFonts w:ascii="Calibri" w:hAnsi="Calibri"/>
          <w:b/>
          <w:noProof/>
          <w:sz w:val="22"/>
          <w:lang w:eastAsia="pl-PL"/>
        </w:rPr>
      </w:pPr>
    </w:p>
    <w:p w:rsidR="000D0BCC" w:rsidRPr="000D0BCC" w:rsidRDefault="000D0BCC" w:rsidP="000D0BCC">
      <w:pPr>
        <w:spacing w:line="240" w:lineRule="auto"/>
        <w:ind w:firstLine="0"/>
        <w:jc w:val="left"/>
      </w:pPr>
      <w:r w:rsidRPr="000D0BCC">
        <w:br w:type="page"/>
      </w:r>
    </w:p>
    <w:p w:rsidR="000D0BCC" w:rsidRPr="000D0BCC" w:rsidRDefault="000D0BCC" w:rsidP="000D0BCC">
      <w:pPr>
        <w:spacing w:line="240" w:lineRule="auto"/>
        <w:ind w:firstLine="0"/>
        <w:jc w:val="left"/>
      </w:pPr>
    </w:p>
    <w:p w:rsidR="000D0BCC" w:rsidRPr="000D0BCC" w:rsidRDefault="000D0BCC" w:rsidP="000D0BCC">
      <w:pPr>
        <w:overflowPunct w:val="0"/>
        <w:autoSpaceDE w:val="0"/>
        <w:autoSpaceDN w:val="0"/>
        <w:adjustRightInd w:val="0"/>
        <w:spacing w:line="240" w:lineRule="auto"/>
        <w:ind w:firstLine="0"/>
        <w:textAlignment w:val="baseline"/>
        <w:outlineLvl w:val="0"/>
        <w:rPr>
          <w:rFonts w:asciiTheme="minorHAnsi" w:hAnsiTheme="minorHAnsi" w:cstheme="minorHAnsi"/>
          <w:b/>
          <w:bCs/>
          <w:sz w:val="22"/>
          <w:lang w:eastAsia="pl-PL"/>
        </w:rPr>
      </w:pPr>
      <w:r w:rsidRPr="000D0BCC">
        <w:rPr>
          <w:rFonts w:asciiTheme="minorHAnsi" w:hAnsiTheme="minorHAnsi" w:cstheme="minorHAnsi"/>
          <w:b/>
          <w:bCs/>
          <w:sz w:val="22"/>
          <w:lang w:eastAsia="pl-PL"/>
        </w:rPr>
        <w:t>Załącznik numer 4 do Umowy – ogólne zasady dostępu zdalnego.</w:t>
      </w:r>
    </w:p>
    <w:p w:rsidR="000D0BCC" w:rsidRPr="000D0BCC" w:rsidRDefault="000D0BCC" w:rsidP="000D0BCC">
      <w:pPr>
        <w:overflowPunct w:val="0"/>
        <w:autoSpaceDE w:val="0"/>
        <w:autoSpaceDN w:val="0"/>
        <w:adjustRightInd w:val="0"/>
        <w:spacing w:line="240" w:lineRule="auto"/>
        <w:ind w:firstLine="0"/>
        <w:textAlignment w:val="baseline"/>
        <w:outlineLvl w:val="0"/>
        <w:rPr>
          <w:rFonts w:asciiTheme="minorHAnsi" w:hAnsiTheme="minorHAnsi" w:cstheme="minorHAnsi"/>
          <w:b/>
          <w:bCs/>
          <w:sz w:val="22"/>
          <w:lang w:eastAsia="pl-PL"/>
        </w:rPr>
      </w:pPr>
    </w:p>
    <w:p w:rsidR="000D0BCC" w:rsidRPr="000D0BCC" w:rsidRDefault="000D0BCC" w:rsidP="000D0BCC">
      <w:pPr>
        <w:numPr>
          <w:ilvl w:val="2"/>
          <w:numId w:val="237"/>
        </w:numPr>
        <w:overflowPunct w:val="0"/>
        <w:autoSpaceDE w:val="0"/>
        <w:autoSpaceDN w:val="0"/>
        <w:adjustRightInd w:val="0"/>
        <w:spacing w:line="240" w:lineRule="auto"/>
        <w:ind w:left="284" w:hanging="284"/>
        <w:contextualSpacing/>
        <w:textAlignment w:val="baseline"/>
        <w:outlineLvl w:val="0"/>
        <w:rPr>
          <w:rFonts w:asciiTheme="minorHAnsi" w:hAnsiTheme="minorHAnsi" w:cstheme="minorHAnsi"/>
          <w:sz w:val="22"/>
          <w:szCs w:val="24"/>
        </w:rPr>
      </w:pPr>
      <w:r w:rsidRPr="000D0BCC">
        <w:rPr>
          <w:rFonts w:asciiTheme="minorHAnsi" w:hAnsiTheme="minorHAnsi" w:cstheme="minorHAnsi"/>
          <w:sz w:val="22"/>
          <w:szCs w:val="24"/>
        </w:rPr>
        <w:t>Do zdalnego dostępu wykorzystywane jest oprogramowanie pozwalające na bezpieczne z</w:t>
      </w:r>
      <w:r w:rsidR="00535490">
        <w:rPr>
          <w:rFonts w:asciiTheme="minorHAnsi" w:hAnsiTheme="minorHAnsi" w:cstheme="minorHAnsi"/>
          <w:sz w:val="22"/>
          <w:szCs w:val="24"/>
        </w:rPr>
        <w:t>dalne połączenie z systemem ESOD</w:t>
      </w:r>
      <w:r w:rsidRPr="000D0BCC">
        <w:rPr>
          <w:rFonts w:asciiTheme="minorHAnsi" w:hAnsiTheme="minorHAnsi" w:cstheme="minorHAnsi"/>
          <w:sz w:val="22"/>
          <w:szCs w:val="24"/>
        </w:rPr>
        <w:t xml:space="preserve">. </w:t>
      </w:r>
    </w:p>
    <w:p w:rsidR="000D0BCC" w:rsidRPr="000D0BCC" w:rsidRDefault="000D0BCC" w:rsidP="000D0BCC">
      <w:pPr>
        <w:numPr>
          <w:ilvl w:val="2"/>
          <w:numId w:val="237"/>
        </w:numPr>
        <w:overflowPunct w:val="0"/>
        <w:autoSpaceDE w:val="0"/>
        <w:autoSpaceDN w:val="0"/>
        <w:adjustRightInd w:val="0"/>
        <w:spacing w:line="240" w:lineRule="auto"/>
        <w:ind w:left="284" w:hanging="284"/>
        <w:contextualSpacing/>
        <w:textAlignment w:val="baseline"/>
        <w:outlineLvl w:val="0"/>
        <w:rPr>
          <w:rFonts w:asciiTheme="minorHAnsi" w:hAnsiTheme="minorHAnsi" w:cstheme="minorHAnsi"/>
          <w:sz w:val="22"/>
          <w:szCs w:val="24"/>
        </w:rPr>
      </w:pPr>
      <w:r w:rsidRPr="000D0BCC">
        <w:rPr>
          <w:rFonts w:asciiTheme="minorHAnsi" w:hAnsiTheme="minorHAnsi" w:cstheme="minorHAnsi"/>
          <w:sz w:val="22"/>
          <w:szCs w:val="24"/>
        </w:rPr>
        <w:t xml:space="preserve">Przedstawiciel </w:t>
      </w:r>
      <w:r w:rsidR="00535490" w:rsidRPr="00535490">
        <w:rPr>
          <w:rFonts w:asciiTheme="minorHAnsi" w:hAnsiTheme="minorHAnsi" w:cstheme="minorHAnsi"/>
          <w:sz w:val="22"/>
          <w:szCs w:val="24"/>
        </w:rPr>
        <w:t>Wykonawcy</w:t>
      </w:r>
      <w:r w:rsidRPr="00535490">
        <w:rPr>
          <w:rFonts w:asciiTheme="minorHAnsi" w:hAnsiTheme="minorHAnsi" w:cstheme="minorHAnsi"/>
          <w:sz w:val="22"/>
          <w:szCs w:val="24"/>
        </w:rPr>
        <w:t xml:space="preserve"> wnioskuje do Zamawiającego o dostęp</w:t>
      </w:r>
      <w:r w:rsidRPr="000D0BCC">
        <w:rPr>
          <w:rFonts w:asciiTheme="minorHAnsi" w:hAnsiTheme="minorHAnsi" w:cstheme="minorHAnsi"/>
          <w:sz w:val="22"/>
          <w:szCs w:val="24"/>
        </w:rPr>
        <w:t xml:space="preserve"> zdalny wskaz</w:t>
      </w:r>
      <w:r w:rsidR="00535490">
        <w:rPr>
          <w:rFonts w:asciiTheme="minorHAnsi" w:hAnsiTheme="minorHAnsi" w:cstheme="minorHAnsi"/>
          <w:sz w:val="22"/>
          <w:szCs w:val="24"/>
        </w:rPr>
        <w:t>ując pracowników realizujących Przedmiot Umowy.</w:t>
      </w:r>
    </w:p>
    <w:p w:rsidR="000D0BCC" w:rsidRPr="000D0BCC" w:rsidRDefault="000D0BCC" w:rsidP="000D0BCC">
      <w:pPr>
        <w:numPr>
          <w:ilvl w:val="2"/>
          <w:numId w:val="237"/>
        </w:numPr>
        <w:overflowPunct w:val="0"/>
        <w:autoSpaceDE w:val="0"/>
        <w:autoSpaceDN w:val="0"/>
        <w:adjustRightInd w:val="0"/>
        <w:spacing w:line="240" w:lineRule="auto"/>
        <w:ind w:left="284" w:hanging="284"/>
        <w:contextualSpacing/>
        <w:textAlignment w:val="baseline"/>
        <w:outlineLvl w:val="0"/>
        <w:rPr>
          <w:rFonts w:asciiTheme="minorHAnsi" w:hAnsiTheme="minorHAnsi" w:cstheme="minorHAnsi"/>
          <w:sz w:val="22"/>
          <w:szCs w:val="24"/>
        </w:rPr>
      </w:pPr>
      <w:r w:rsidRPr="000D0BCC">
        <w:rPr>
          <w:rFonts w:asciiTheme="minorHAnsi" w:hAnsiTheme="minorHAnsi" w:cstheme="minorHAnsi"/>
          <w:sz w:val="22"/>
          <w:szCs w:val="24"/>
        </w:rPr>
        <w:t>Niezbędne dan</w:t>
      </w:r>
      <w:r w:rsidR="00535490">
        <w:rPr>
          <w:rFonts w:asciiTheme="minorHAnsi" w:hAnsiTheme="minorHAnsi" w:cstheme="minorHAnsi"/>
          <w:sz w:val="22"/>
          <w:szCs w:val="24"/>
        </w:rPr>
        <w:t>e do przydzielenia dostępu to: imię, n</w:t>
      </w:r>
      <w:r w:rsidRPr="000D0BCC">
        <w:rPr>
          <w:rFonts w:asciiTheme="minorHAnsi" w:hAnsiTheme="minorHAnsi" w:cstheme="minorHAnsi"/>
          <w:sz w:val="22"/>
          <w:szCs w:val="24"/>
        </w:rPr>
        <w:t>azwisko, email, nr telefonu komórkowego</w:t>
      </w:r>
      <w:r w:rsidR="00535490">
        <w:rPr>
          <w:rFonts w:asciiTheme="minorHAnsi" w:hAnsiTheme="minorHAnsi" w:cstheme="minorHAnsi"/>
          <w:sz w:val="22"/>
          <w:szCs w:val="24"/>
        </w:rPr>
        <w:t>.</w:t>
      </w:r>
    </w:p>
    <w:p w:rsidR="000D0BCC" w:rsidRPr="000D0BCC" w:rsidRDefault="000D0BCC" w:rsidP="000D0BCC">
      <w:pPr>
        <w:numPr>
          <w:ilvl w:val="2"/>
          <w:numId w:val="237"/>
        </w:numPr>
        <w:overflowPunct w:val="0"/>
        <w:autoSpaceDE w:val="0"/>
        <w:autoSpaceDN w:val="0"/>
        <w:adjustRightInd w:val="0"/>
        <w:spacing w:line="240" w:lineRule="auto"/>
        <w:ind w:left="284" w:hanging="284"/>
        <w:contextualSpacing/>
        <w:textAlignment w:val="baseline"/>
        <w:outlineLvl w:val="0"/>
        <w:rPr>
          <w:rFonts w:asciiTheme="minorHAnsi" w:hAnsiTheme="minorHAnsi" w:cstheme="minorHAnsi"/>
          <w:sz w:val="22"/>
          <w:szCs w:val="24"/>
        </w:rPr>
      </w:pPr>
      <w:r w:rsidRPr="000D0BCC">
        <w:rPr>
          <w:rFonts w:asciiTheme="minorHAnsi" w:hAnsiTheme="minorHAnsi" w:cstheme="minorHAnsi"/>
          <w:sz w:val="22"/>
          <w:szCs w:val="24"/>
        </w:rPr>
        <w:t>Zamawiający po analizie przydziela odpowiednie dostępy.</w:t>
      </w:r>
    </w:p>
    <w:p w:rsidR="000D0BCC" w:rsidRPr="000D0BCC" w:rsidRDefault="00535490" w:rsidP="000D0BCC">
      <w:pPr>
        <w:numPr>
          <w:ilvl w:val="2"/>
          <w:numId w:val="237"/>
        </w:numPr>
        <w:overflowPunct w:val="0"/>
        <w:autoSpaceDE w:val="0"/>
        <w:autoSpaceDN w:val="0"/>
        <w:adjustRightInd w:val="0"/>
        <w:spacing w:line="240" w:lineRule="auto"/>
        <w:ind w:left="284" w:hanging="284"/>
        <w:contextualSpacing/>
        <w:textAlignment w:val="baseline"/>
        <w:outlineLvl w:val="0"/>
        <w:rPr>
          <w:rFonts w:asciiTheme="minorHAnsi" w:hAnsiTheme="minorHAnsi" w:cstheme="minorHAnsi"/>
          <w:sz w:val="22"/>
          <w:szCs w:val="24"/>
        </w:rPr>
      </w:pPr>
      <w:r>
        <w:rPr>
          <w:rFonts w:asciiTheme="minorHAnsi" w:hAnsiTheme="minorHAnsi" w:cstheme="minorHAnsi"/>
          <w:sz w:val="22"/>
          <w:szCs w:val="24"/>
        </w:rPr>
        <w:t>W każdej chwili trwania U</w:t>
      </w:r>
      <w:r w:rsidR="000D0BCC" w:rsidRPr="000D0BCC">
        <w:rPr>
          <w:rFonts w:asciiTheme="minorHAnsi" w:hAnsiTheme="minorHAnsi" w:cstheme="minorHAnsi"/>
          <w:sz w:val="22"/>
          <w:szCs w:val="24"/>
        </w:rPr>
        <w:t>mowy Wykonawca może zawnioskować o dodanie lub odebranie uprawnień.</w:t>
      </w:r>
    </w:p>
    <w:p w:rsidR="000D0BCC" w:rsidRPr="000D0BCC" w:rsidRDefault="000D0BCC" w:rsidP="000D0BCC">
      <w:pPr>
        <w:numPr>
          <w:ilvl w:val="2"/>
          <w:numId w:val="237"/>
        </w:numPr>
        <w:overflowPunct w:val="0"/>
        <w:autoSpaceDE w:val="0"/>
        <w:autoSpaceDN w:val="0"/>
        <w:adjustRightInd w:val="0"/>
        <w:spacing w:line="240" w:lineRule="auto"/>
        <w:ind w:left="284" w:hanging="284"/>
        <w:contextualSpacing/>
        <w:textAlignment w:val="baseline"/>
        <w:outlineLvl w:val="0"/>
        <w:rPr>
          <w:rFonts w:asciiTheme="minorHAnsi" w:hAnsiTheme="minorHAnsi" w:cstheme="minorHAnsi"/>
          <w:sz w:val="22"/>
          <w:szCs w:val="24"/>
        </w:rPr>
      </w:pPr>
      <w:r w:rsidRPr="000D0BCC">
        <w:rPr>
          <w:rFonts w:asciiTheme="minorHAnsi" w:hAnsiTheme="minorHAnsi" w:cstheme="minorHAnsi"/>
          <w:sz w:val="22"/>
          <w:szCs w:val="24"/>
        </w:rPr>
        <w:t xml:space="preserve">Każdy pracownik Wykonawcy, który stwierdzi lub podejrzewa wystąpienie zdarzenia związanego </w:t>
      </w:r>
      <w:r w:rsidRPr="000D0BCC">
        <w:rPr>
          <w:rFonts w:asciiTheme="minorHAnsi" w:hAnsiTheme="minorHAnsi" w:cstheme="minorHAnsi"/>
          <w:sz w:val="22"/>
          <w:szCs w:val="24"/>
        </w:rPr>
        <w:br/>
        <w:t>z naruszeniem bezpieczeństwa teleinformatycznego, jest zobowiązany do niezwłocznego poinformowania o tym Zamawiającego.</w:t>
      </w:r>
    </w:p>
    <w:p w:rsidR="000D0BCC" w:rsidRPr="000D0BCC" w:rsidRDefault="000D0BCC" w:rsidP="000D0BCC">
      <w:pPr>
        <w:numPr>
          <w:ilvl w:val="2"/>
          <w:numId w:val="237"/>
        </w:numPr>
        <w:overflowPunct w:val="0"/>
        <w:autoSpaceDE w:val="0"/>
        <w:autoSpaceDN w:val="0"/>
        <w:adjustRightInd w:val="0"/>
        <w:spacing w:line="240" w:lineRule="auto"/>
        <w:ind w:left="284" w:hanging="284"/>
        <w:contextualSpacing/>
        <w:textAlignment w:val="baseline"/>
        <w:outlineLvl w:val="0"/>
        <w:rPr>
          <w:rFonts w:asciiTheme="minorHAnsi" w:hAnsiTheme="minorHAnsi" w:cstheme="minorHAnsi"/>
          <w:sz w:val="22"/>
        </w:rPr>
      </w:pPr>
      <w:r w:rsidRPr="000D0BCC">
        <w:rPr>
          <w:rFonts w:asciiTheme="minorHAnsi" w:hAnsiTheme="minorHAnsi" w:cstheme="minorHAnsi"/>
          <w:sz w:val="22"/>
          <w:szCs w:val="24"/>
        </w:rPr>
        <w:t xml:space="preserve">Wykonawca ponosi odpowiedzialność za utworzenie hasła i jego ochronę przed dostępem </w:t>
      </w:r>
      <w:r w:rsidRPr="000D0BCC">
        <w:rPr>
          <w:rFonts w:asciiTheme="minorHAnsi" w:hAnsiTheme="minorHAnsi" w:cstheme="minorHAnsi"/>
          <w:sz w:val="22"/>
        </w:rPr>
        <w:t xml:space="preserve">osób nieupoważnionych. </w:t>
      </w:r>
    </w:p>
    <w:p w:rsidR="000D0BCC" w:rsidRPr="000D0BCC" w:rsidRDefault="000D0BCC" w:rsidP="000D0BCC">
      <w:pPr>
        <w:numPr>
          <w:ilvl w:val="2"/>
          <w:numId w:val="237"/>
        </w:numPr>
        <w:overflowPunct w:val="0"/>
        <w:autoSpaceDE w:val="0"/>
        <w:autoSpaceDN w:val="0"/>
        <w:adjustRightInd w:val="0"/>
        <w:spacing w:line="240" w:lineRule="auto"/>
        <w:ind w:left="284" w:hanging="284"/>
        <w:contextualSpacing/>
        <w:textAlignment w:val="baseline"/>
        <w:outlineLvl w:val="0"/>
        <w:rPr>
          <w:rFonts w:asciiTheme="minorHAnsi" w:hAnsiTheme="minorHAnsi" w:cstheme="minorHAnsi"/>
          <w:sz w:val="22"/>
        </w:rPr>
      </w:pPr>
      <w:r w:rsidRPr="000D0BCC">
        <w:rPr>
          <w:rFonts w:asciiTheme="minorHAnsi" w:hAnsiTheme="minorHAnsi" w:cstheme="minorHAnsi"/>
          <w:sz w:val="22"/>
        </w:rPr>
        <w:t xml:space="preserve">Pracownicy Wykonawcy zobowiązani są do </w:t>
      </w:r>
      <w:r w:rsidRPr="000D0BCC">
        <w:rPr>
          <w:rFonts w:asciiTheme="minorHAnsi" w:eastAsia="Calibri" w:hAnsiTheme="minorHAnsi" w:cstheme="minorHAnsi"/>
          <w:color w:val="000000"/>
          <w:sz w:val="22"/>
          <w:szCs w:val="24"/>
          <w:lang w:eastAsia="pl-PL"/>
        </w:rPr>
        <w:t>wprowadzania haseł w sposób zapewni</w:t>
      </w:r>
      <w:r w:rsidR="00535490">
        <w:rPr>
          <w:rFonts w:asciiTheme="minorHAnsi" w:eastAsia="Calibri" w:hAnsiTheme="minorHAnsi" w:cstheme="minorHAnsi"/>
          <w:color w:val="000000"/>
          <w:sz w:val="22"/>
          <w:szCs w:val="24"/>
          <w:lang w:eastAsia="pl-PL"/>
        </w:rPr>
        <w:t>ający zachowanie ich poufności.</w:t>
      </w:r>
      <w:r w:rsidRPr="000D0BCC">
        <w:rPr>
          <w:rFonts w:asciiTheme="minorHAnsi" w:eastAsia="Calibri" w:hAnsiTheme="minorHAnsi" w:cstheme="minorHAnsi"/>
          <w:color w:val="000000"/>
          <w:sz w:val="22"/>
          <w:szCs w:val="24"/>
          <w:lang w:eastAsia="pl-PL"/>
        </w:rPr>
        <w:t xml:space="preserve"> </w:t>
      </w:r>
    </w:p>
    <w:p w:rsidR="000D0BCC" w:rsidRPr="000D0BCC" w:rsidRDefault="000D0BCC" w:rsidP="000D0BCC">
      <w:pPr>
        <w:numPr>
          <w:ilvl w:val="2"/>
          <w:numId w:val="237"/>
        </w:numPr>
        <w:overflowPunct w:val="0"/>
        <w:autoSpaceDE w:val="0"/>
        <w:autoSpaceDN w:val="0"/>
        <w:adjustRightInd w:val="0"/>
        <w:spacing w:line="240" w:lineRule="auto"/>
        <w:ind w:left="284" w:hanging="284"/>
        <w:contextualSpacing/>
        <w:textAlignment w:val="baseline"/>
        <w:outlineLvl w:val="0"/>
        <w:rPr>
          <w:rFonts w:asciiTheme="minorHAnsi" w:hAnsiTheme="minorHAnsi" w:cstheme="minorHAnsi"/>
          <w:sz w:val="22"/>
        </w:rPr>
      </w:pPr>
      <w:r w:rsidRPr="000D0BCC">
        <w:rPr>
          <w:rFonts w:asciiTheme="minorHAnsi" w:hAnsiTheme="minorHAnsi" w:cstheme="minorHAnsi"/>
          <w:sz w:val="22"/>
        </w:rPr>
        <w:t xml:space="preserve">Zabrania się pracownikom Wykonawcy: </w:t>
      </w:r>
    </w:p>
    <w:p w:rsidR="000D0BCC" w:rsidRPr="000D0BCC" w:rsidRDefault="000D0BCC" w:rsidP="000D0BCC">
      <w:pPr>
        <w:autoSpaceDE w:val="0"/>
        <w:autoSpaceDN w:val="0"/>
        <w:adjustRightInd w:val="0"/>
        <w:spacing w:after="167" w:line="240" w:lineRule="auto"/>
        <w:ind w:left="567" w:hanging="283"/>
        <w:contextualSpacing/>
        <w:jc w:val="left"/>
        <w:rPr>
          <w:rFonts w:asciiTheme="minorHAnsi" w:eastAsia="Calibri" w:hAnsiTheme="minorHAnsi" w:cstheme="minorHAnsi"/>
          <w:color w:val="000000"/>
          <w:sz w:val="22"/>
          <w:lang w:eastAsia="pl-PL"/>
        </w:rPr>
      </w:pPr>
      <w:r w:rsidRPr="000D0BCC">
        <w:rPr>
          <w:rFonts w:asciiTheme="minorHAnsi" w:eastAsia="Calibri" w:hAnsiTheme="minorHAnsi" w:cstheme="minorHAnsi"/>
          <w:color w:val="000000"/>
          <w:sz w:val="22"/>
          <w:lang w:eastAsia="pl-PL"/>
        </w:rPr>
        <w:t xml:space="preserve">1) udostępniania hasła i innych danych uwierzytelniających innym osobom; </w:t>
      </w:r>
    </w:p>
    <w:p w:rsidR="000D0BCC" w:rsidRPr="000D0BCC" w:rsidRDefault="000D0BCC" w:rsidP="000D0BCC">
      <w:pPr>
        <w:autoSpaceDE w:val="0"/>
        <w:autoSpaceDN w:val="0"/>
        <w:adjustRightInd w:val="0"/>
        <w:spacing w:after="167" w:line="240" w:lineRule="auto"/>
        <w:ind w:left="567" w:hanging="283"/>
        <w:contextualSpacing/>
        <w:jc w:val="left"/>
        <w:rPr>
          <w:rFonts w:asciiTheme="minorHAnsi" w:eastAsia="Calibri" w:hAnsiTheme="minorHAnsi" w:cstheme="minorHAnsi"/>
          <w:color w:val="000000"/>
          <w:sz w:val="22"/>
          <w:lang w:eastAsia="pl-PL"/>
        </w:rPr>
      </w:pPr>
      <w:r w:rsidRPr="000D0BCC">
        <w:rPr>
          <w:rFonts w:asciiTheme="minorHAnsi" w:eastAsia="Calibri" w:hAnsiTheme="minorHAnsi" w:cstheme="minorHAnsi"/>
          <w:color w:val="000000"/>
          <w:sz w:val="22"/>
          <w:lang w:eastAsia="pl-PL"/>
        </w:rPr>
        <w:t xml:space="preserve">2) zapisywania haseł w sposób jawny i umieszczania ich w miejscach łatwo dostępnych; </w:t>
      </w:r>
    </w:p>
    <w:p w:rsidR="000D0BCC" w:rsidRPr="000D0BCC" w:rsidRDefault="000D0BCC" w:rsidP="000D0BCC">
      <w:pPr>
        <w:autoSpaceDE w:val="0"/>
        <w:autoSpaceDN w:val="0"/>
        <w:adjustRightInd w:val="0"/>
        <w:spacing w:after="167" w:line="240" w:lineRule="auto"/>
        <w:ind w:left="567" w:hanging="283"/>
        <w:contextualSpacing/>
        <w:jc w:val="left"/>
        <w:rPr>
          <w:rFonts w:asciiTheme="minorHAnsi" w:eastAsia="Calibri" w:hAnsiTheme="minorHAnsi" w:cstheme="minorHAnsi"/>
          <w:color w:val="000000"/>
          <w:sz w:val="22"/>
          <w:lang w:eastAsia="pl-PL"/>
        </w:rPr>
      </w:pPr>
      <w:r w:rsidRPr="000D0BCC">
        <w:rPr>
          <w:rFonts w:asciiTheme="minorHAnsi" w:eastAsia="Calibri" w:hAnsiTheme="minorHAnsi" w:cstheme="minorHAnsi"/>
          <w:color w:val="000000"/>
          <w:sz w:val="22"/>
          <w:lang w:eastAsia="pl-PL"/>
        </w:rPr>
        <w:t xml:space="preserve">3) zapamiętywania haseł w skryptach logowania; </w:t>
      </w:r>
    </w:p>
    <w:p w:rsidR="000D0BCC" w:rsidRPr="000D0BCC" w:rsidRDefault="000D0BCC" w:rsidP="000D0BCC">
      <w:pPr>
        <w:autoSpaceDE w:val="0"/>
        <w:autoSpaceDN w:val="0"/>
        <w:adjustRightInd w:val="0"/>
        <w:spacing w:after="167" w:line="240" w:lineRule="auto"/>
        <w:ind w:left="567" w:hanging="283"/>
        <w:contextualSpacing/>
        <w:jc w:val="left"/>
        <w:rPr>
          <w:rFonts w:asciiTheme="minorHAnsi" w:eastAsia="Calibri" w:hAnsiTheme="minorHAnsi" w:cstheme="minorHAnsi"/>
          <w:color w:val="000000"/>
          <w:sz w:val="22"/>
          <w:lang w:eastAsia="pl-PL"/>
        </w:rPr>
      </w:pPr>
      <w:r w:rsidRPr="000D0BCC">
        <w:rPr>
          <w:rFonts w:asciiTheme="minorHAnsi" w:eastAsia="Calibri" w:hAnsiTheme="minorHAnsi" w:cstheme="minorHAnsi"/>
          <w:color w:val="000000"/>
          <w:sz w:val="22"/>
          <w:lang w:eastAsia="pl-PL"/>
        </w:rPr>
        <w:t xml:space="preserve">4) stosowania haseł opartych na skojarzeniach łatwych do odgadnięcia; </w:t>
      </w:r>
    </w:p>
    <w:p w:rsidR="000D0BCC" w:rsidRPr="000D0BCC" w:rsidRDefault="000D0BCC" w:rsidP="000D0BCC">
      <w:pPr>
        <w:autoSpaceDE w:val="0"/>
        <w:autoSpaceDN w:val="0"/>
        <w:adjustRightInd w:val="0"/>
        <w:spacing w:after="167" w:line="240" w:lineRule="auto"/>
        <w:ind w:left="567" w:hanging="283"/>
        <w:contextualSpacing/>
        <w:jc w:val="left"/>
        <w:rPr>
          <w:rFonts w:asciiTheme="minorHAnsi" w:eastAsia="Calibri" w:hAnsiTheme="minorHAnsi" w:cstheme="minorHAnsi"/>
          <w:color w:val="000000"/>
          <w:sz w:val="22"/>
          <w:lang w:eastAsia="pl-PL"/>
        </w:rPr>
      </w:pPr>
      <w:r w:rsidRPr="000D0BCC">
        <w:rPr>
          <w:rFonts w:asciiTheme="minorHAnsi" w:eastAsia="Calibri" w:hAnsiTheme="minorHAnsi" w:cstheme="minorHAnsi"/>
          <w:color w:val="000000"/>
          <w:sz w:val="22"/>
          <w:lang w:eastAsia="pl-PL"/>
        </w:rPr>
        <w:t xml:space="preserve">5) używania tych samych haseł do różnych systemów teleinformatycznych, czy też aplikacji; </w:t>
      </w:r>
    </w:p>
    <w:p w:rsidR="000D0BCC" w:rsidRPr="000D0BCC" w:rsidRDefault="000D0BCC" w:rsidP="000D0BCC">
      <w:pPr>
        <w:autoSpaceDE w:val="0"/>
        <w:autoSpaceDN w:val="0"/>
        <w:adjustRightInd w:val="0"/>
        <w:spacing w:line="240" w:lineRule="auto"/>
        <w:ind w:left="567" w:hanging="283"/>
        <w:contextualSpacing/>
        <w:jc w:val="left"/>
        <w:rPr>
          <w:rFonts w:asciiTheme="minorHAnsi" w:eastAsia="Calibri" w:hAnsiTheme="minorHAnsi" w:cstheme="minorHAnsi"/>
          <w:color w:val="000000"/>
          <w:sz w:val="22"/>
          <w:lang w:eastAsia="pl-PL"/>
        </w:rPr>
      </w:pPr>
      <w:r w:rsidRPr="000D0BCC">
        <w:rPr>
          <w:rFonts w:asciiTheme="minorHAnsi" w:eastAsia="Calibri" w:hAnsiTheme="minorHAnsi" w:cstheme="minorHAnsi"/>
          <w:color w:val="000000"/>
          <w:sz w:val="22"/>
          <w:lang w:eastAsia="pl-PL"/>
        </w:rPr>
        <w:t xml:space="preserve">6) korzystania z kont i haseł należących do innych użytkowników (dotyczy to również sytuacji zastępstw w przypadku nieobecności użytkownika). </w:t>
      </w:r>
    </w:p>
    <w:p w:rsidR="000D0BCC" w:rsidRPr="000D0BCC" w:rsidRDefault="000D0BCC" w:rsidP="000D0BCC">
      <w:pPr>
        <w:numPr>
          <w:ilvl w:val="2"/>
          <w:numId w:val="237"/>
        </w:numPr>
        <w:overflowPunct w:val="0"/>
        <w:autoSpaceDE w:val="0"/>
        <w:autoSpaceDN w:val="0"/>
        <w:adjustRightInd w:val="0"/>
        <w:spacing w:line="240" w:lineRule="auto"/>
        <w:ind w:left="284" w:hanging="284"/>
        <w:contextualSpacing/>
        <w:textAlignment w:val="baseline"/>
        <w:outlineLvl w:val="0"/>
        <w:rPr>
          <w:rFonts w:asciiTheme="minorHAnsi" w:hAnsiTheme="minorHAnsi" w:cstheme="minorHAnsi"/>
          <w:sz w:val="22"/>
        </w:rPr>
      </w:pPr>
      <w:r w:rsidRPr="000D0BCC">
        <w:rPr>
          <w:rFonts w:asciiTheme="minorHAnsi" w:hAnsiTheme="minorHAnsi" w:cstheme="minorHAnsi"/>
          <w:sz w:val="22"/>
        </w:rPr>
        <w:t>Zamawiający zastrzega sobie prawo zablokowania dostępu w każdym czasie.</w:t>
      </w:r>
    </w:p>
    <w:p w:rsidR="000D0BCC" w:rsidRPr="000D0BCC" w:rsidRDefault="000D0BCC" w:rsidP="000D0BCC">
      <w:pPr>
        <w:numPr>
          <w:ilvl w:val="2"/>
          <w:numId w:val="237"/>
        </w:numPr>
        <w:overflowPunct w:val="0"/>
        <w:autoSpaceDE w:val="0"/>
        <w:autoSpaceDN w:val="0"/>
        <w:adjustRightInd w:val="0"/>
        <w:spacing w:line="240" w:lineRule="auto"/>
        <w:ind w:left="284" w:hanging="284"/>
        <w:contextualSpacing/>
        <w:textAlignment w:val="baseline"/>
        <w:outlineLvl w:val="0"/>
        <w:rPr>
          <w:rFonts w:asciiTheme="minorHAnsi" w:hAnsiTheme="minorHAnsi" w:cstheme="minorHAnsi"/>
          <w:sz w:val="22"/>
        </w:rPr>
      </w:pPr>
      <w:r w:rsidRPr="000D0BCC">
        <w:rPr>
          <w:rFonts w:asciiTheme="minorHAnsi" w:hAnsiTheme="minorHAnsi" w:cstheme="minorHAnsi"/>
          <w:sz w:val="22"/>
        </w:rPr>
        <w:t>Zamawiający zastrzega sobie prawo do monitorowania sesji VPN i ich nagrywania.</w:t>
      </w:r>
    </w:p>
    <w:p w:rsidR="00FB695F" w:rsidRDefault="00FB695F"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Default="00271851" w:rsidP="00FB695F">
      <w:pPr>
        <w:spacing w:line="240" w:lineRule="auto"/>
        <w:ind w:firstLine="0"/>
        <w:rPr>
          <w:rFonts w:ascii="Calibri" w:hAnsi="Calibri"/>
          <w:b/>
          <w:sz w:val="22"/>
          <w:lang w:eastAsia="pl-PL"/>
        </w:rPr>
      </w:pPr>
    </w:p>
    <w:p w:rsidR="00271851" w:rsidRPr="00506418" w:rsidRDefault="00271851" w:rsidP="00271851">
      <w:pPr>
        <w:overflowPunct w:val="0"/>
        <w:autoSpaceDE w:val="0"/>
        <w:autoSpaceDN w:val="0"/>
        <w:adjustRightInd w:val="0"/>
        <w:spacing w:line="240" w:lineRule="auto"/>
        <w:ind w:firstLine="0"/>
        <w:textAlignment w:val="baseline"/>
        <w:outlineLvl w:val="0"/>
        <w:rPr>
          <w:rFonts w:ascii="Calibri" w:hAnsi="Calibri"/>
          <w:b/>
          <w:szCs w:val="24"/>
          <w:lang w:eastAsia="pl-PL"/>
        </w:rPr>
      </w:pPr>
      <w:r>
        <w:rPr>
          <w:rFonts w:ascii="Calibri" w:hAnsi="Calibri"/>
          <w:b/>
          <w:bCs/>
          <w:szCs w:val="24"/>
          <w:lang w:eastAsia="pl-PL"/>
        </w:rPr>
        <w:t>Załącznik numer 5 do U</w:t>
      </w:r>
      <w:r w:rsidRPr="00506418">
        <w:rPr>
          <w:rFonts w:ascii="Calibri" w:hAnsi="Calibri"/>
          <w:b/>
          <w:bCs/>
          <w:szCs w:val="24"/>
          <w:lang w:eastAsia="pl-PL"/>
        </w:rPr>
        <w:t xml:space="preserve">mowy – </w:t>
      </w:r>
      <w:r w:rsidR="00ED1413">
        <w:rPr>
          <w:rFonts w:ascii="Calibri" w:hAnsi="Calibri"/>
          <w:b/>
          <w:szCs w:val="24"/>
          <w:lang w:eastAsia="pl-PL"/>
        </w:rPr>
        <w:t>charakterystyka Elektronicznego Systemu Obiegu D</w:t>
      </w:r>
      <w:r w:rsidRPr="00506418">
        <w:rPr>
          <w:rFonts w:ascii="Calibri" w:hAnsi="Calibri"/>
          <w:b/>
          <w:szCs w:val="24"/>
          <w:lang w:eastAsia="pl-PL"/>
        </w:rPr>
        <w:t>okumentów (ESOD)</w:t>
      </w:r>
      <w:r w:rsidR="00152169">
        <w:rPr>
          <w:rFonts w:ascii="Calibri" w:hAnsi="Calibri"/>
          <w:b/>
          <w:szCs w:val="24"/>
          <w:lang w:eastAsia="pl-PL"/>
        </w:rPr>
        <w:t>.</w:t>
      </w:r>
    </w:p>
    <w:p w:rsidR="00271851" w:rsidRPr="00506418" w:rsidRDefault="00271851" w:rsidP="00271851">
      <w:pPr>
        <w:overflowPunct w:val="0"/>
        <w:autoSpaceDE w:val="0"/>
        <w:autoSpaceDN w:val="0"/>
        <w:adjustRightInd w:val="0"/>
        <w:spacing w:line="240" w:lineRule="auto"/>
        <w:ind w:firstLine="0"/>
        <w:textAlignment w:val="baseline"/>
        <w:outlineLvl w:val="0"/>
        <w:rPr>
          <w:rFonts w:ascii="Calibri" w:hAnsi="Calibri"/>
          <w:b/>
          <w:szCs w:val="24"/>
          <w:lang w:eastAsia="pl-PL"/>
        </w:rPr>
      </w:pPr>
    </w:p>
    <w:p w:rsidR="00ED1413" w:rsidRDefault="00ED1413" w:rsidP="00271851">
      <w:pPr>
        <w:ind w:firstLine="0"/>
        <w:rPr>
          <w:rFonts w:ascii="Calibri" w:hAnsi="Calibri"/>
          <w:b/>
          <w:szCs w:val="24"/>
          <w:lang w:eastAsia="cs-CZ"/>
        </w:rPr>
      </w:pPr>
    </w:p>
    <w:p w:rsidR="00271851" w:rsidRPr="00ED1413" w:rsidRDefault="00271851" w:rsidP="00271851">
      <w:pPr>
        <w:ind w:firstLine="0"/>
        <w:rPr>
          <w:rFonts w:ascii="Calibri" w:hAnsi="Calibri"/>
          <w:sz w:val="22"/>
          <w:lang w:eastAsia="cs-CZ"/>
        </w:rPr>
      </w:pPr>
      <w:r w:rsidRPr="00ED1413">
        <w:rPr>
          <w:rFonts w:ascii="Calibri" w:hAnsi="Calibri"/>
          <w:sz w:val="22"/>
          <w:lang w:eastAsia="cs-CZ"/>
        </w:rPr>
        <w:t>Elektroniczny System Obiegu Dokumentów – ESOD – jest podstawowym narzędziem do zarządzania dokumentami w Urzędzie Komunikacji Elektronicznej.</w:t>
      </w:r>
    </w:p>
    <w:p w:rsidR="00271851" w:rsidRPr="00ED1413" w:rsidRDefault="00271851" w:rsidP="00271851">
      <w:pPr>
        <w:ind w:firstLine="0"/>
        <w:rPr>
          <w:rFonts w:ascii="Calibri" w:hAnsi="Calibri"/>
          <w:sz w:val="22"/>
          <w:lang w:eastAsia="cs-CZ"/>
        </w:rPr>
      </w:pPr>
    </w:p>
    <w:p w:rsidR="00271851" w:rsidRPr="00ED1413" w:rsidRDefault="00271851" w:rsidP="00271851">
      <w:pPr>
        <w:ind w:firstLine="0"/>
        <w:rPr>
          <w:rFonts w:ascii="Calibri" w:hAnsi="Calibri"/>
          <w:sz w:val="22"/>
          <w:lang w:eastAsia="cs-CZ"/>
        </w:rPr>
      </w:pPr>
      <w:r w:rsidRPr="00ED1413">
        <w:rPr>
          <w:rFonts w:ascii="Calibri" w:hAnsi="Calibri"/>
          <w:sz w:val="22"/>
          <w:lang w:eastAsia="cs-CZ"/>
        </w:rPr>
        <w:t>Główne jego funkcje to:</w:t>
      </w:r>
    </w:p>
    <w:p w:rsidR="00271851" w:rsidRPr="00ED1413" w:rsidRDefault="00271851" w:rsidP="00271851">
      <w:pPr>
        <w:numPr>
          <w:ilvl w:val="0"/>
          <w:numId w:val="186"/>
        </w:numPr>
        <w:spacing w:after="120"/>
        <w:rPr>
          <w:rFonts w:ascii="Calibri" w:hAnsi="Calibri"/>
          <w:sz w:val="22"/>
          <w:lang w:eastAsia="cs-CZ"/>
        </w:rPr>
      </w:pPr>
      <w:r w:rsidRPr="00ED1413">
        <w:rPr>
          <w:rFonts w:ascii="Calibri" w:hAnsi="Calibri"/>
          <w:sz w:val="22"/>
          <w:lang w:eastAsia="cs-CZ"/>
        </w:rPr>
        <w:t>Tworzenie i edycja dokumentów.</w:t>
      </w:r>
    </w:p>
    <w:p w:rsidR="00271851" w:rsidRPr="00ED1413" w:rsidRDefault="00271851" w:rsidP="00271851">
      <w:pPr>
        <w:numPr>
          <w:ilvl w:val="0"/>
          <w:numId w:val="186"/>
        </w:numPr>
        <w:spacing w:after="120"/>
        <w:rPr>
          <w:rFonts w:ascii="Calibri" w:hAnsi="Calibri"/>
          <w:sz w:val="22"/>
          <w:lang w:eastAsia="cs-CZ"/>
        </w:rPr>
      </w:pPr>
      <w:r w:rsidRPr="00ED1413">
        <w:rPr>
          <w:rFonts w:ascii="Calibri" w:hAnsi="Calibri"/>
          <w:sz w:val="22"/>
          <w:lang w:eastAsia="cs-CZ"/>
        </w:rPr>
        <w:t>Przesyłanie (dekretacja i akceptacja) dokumentów.</w:t>
      </w:r>
    </w:p>
    <w:p w:rsidR="00271851" w:rsidRPr="00ED1413" w:rsidRDefault="00271851" w:rsidP="00271851">
      <w:pPr>
        <w:numPr>
          <w:ilvl w:val="0"/>
          <w:numId w:val="186"/>
        </w:numPr>
        <w:spacing w:after="120"/>
        <w:rPr>
          <w:rFonts w:ascii="Calibri" w:hAnsi="Calibri"/>
          <w:sz w:val="22"/>
          <w:lang w:eastAsia="cs-CZ"/>
        </w:rPr>
      </w:pPr>
      <w:r w:rsidRPr="00ED1413">
        <w:rPr>
          <w:rFonts w:ascii="Calibri" w:hAnsi="Calibri"/>
          <w:sz w:val="22"/>
          <w:lang w:eastAsia="cs-CZ"/>
        </w:rPr>
        <w:t>Zarządzanie książką adresową.</w:t>
      </w:r>
    </w:p>
    <w:p w:rsidR="00271851" w:rsidRPr="00ED1413" w:rsidRDefault="00271851" w:rsidP="00271851">
      <w:pPr>
        <w:numPr>
          <w:ilvl w:val="0"/>
          <w:numId w:val="186"/>
        </w:numPr>
        <w:spacing w:after="120"/>
        <w:rPr>
          <w:rFonts w:ascii="Calibri" w:hAnsi="Calibri"/>
          <w:sz w:val="22"/>
          <w:lang w:eastAsia="cs-CZ"/>
        </w:rPr>
      </w:pPr>
      <w:r w:rsidRPr="00ED1413">
        <w:rPr>
          <w:rFonts w:ascii="Calibri" w:hAnsi="Calibri"/>
          <w:sz w:val="22"/>
          <w:lang w:eastAsia="cs-CZ"/>
        </w:rPr>
        <w:t>Przyjmowanie dokumentów.</w:t>
      </w:r>
    </w:p>
    <w:p w:rsidR="00271851" w:rsidRPr="00ED1413" w:rsidRDefault="00271851" w:rsidP="00271851">
      <w:pPr>
        <w:numPr>
          <w:ilvl w:val="0"/>
          <w:numId w:val="186"/>
        </w:numPr>
        <w:spacing w:after="120"/>
        <w:rPr>
          <w:rFonts w:ascii="Calibri" w:hAnsi="Calibri"/>
          <w:sz w:val="22"/>
          <w:lang w:eastAsia="cs-CZ"/>
        </w:rPr>
      </w:pPr>
      <w:r w:rsidRPr="00ED1413">
        <w:rPr>
          <w:rFonts w:ascii="Calibri" w:hAnsi="Calibri"/>
          <w:sz w:val="22"/>
          <w:lang w:eastAsia="cs-CZ"/>
        </w:rPr>
        <w:t>Wysyłanie dokumentów.</w:t>
      </w:r>
    </w:p>
    <w:p w:rsidR="00271851" w:rsidRPr="00ED1413" w:rsidRDefault="00271851" w:rsidP="00271851">
      <w:pPr>
        <w:numPr>
          <w:ilvl w:val="0"/>
          <w:numId w:val="186"/>
        </w:numPr>
        <w:spacing w:after="120"/>
        <w:rPr>
          <w:rFonts w:ascii="Calibri" w:hAnsi="Calibri"/>
          <w:sz w:val="22"/>
          <w:lang w:eastAsia="cs-CZ"/>
        </w:rPr>
      </w:pPr>
      <w:r w:rsidRPr="00ED1413">
        <w:rPr>
          <w:rFonts w:ascii="Calibri" w:hAnsi="Calibri"/>
          <w:sz w:val="22"/>
          <w:lang w:eastAsia="cs-CZ"/>
        </w:rPr>
        <w:t>Przesyłanie pism wewnętrznych.</w:t>
      </w:r>
    </w:p>
    <w:p w:rsidR="00271851" w:rsidRPr="00ED1413" w:rsidRDefault="00271851" w:rsidP="00271851">
      <w:pPr>
        <w:numPr>
          <w:ilvl w:val="0"/>
          <w:numId w:val="186"/>
        </w:numPr>
        <w:spacing w:after="120"/>
        <w:rPr>
          <w:rFonts w:ascii="Calibri" w:hAnsi="Calibri"/>
          <w:sz w:val="22"/>
          <w:lang w:eastAsia="cs-CZ"/>
        </w:rPr>
      </w:pPr>
      <w:r w:rsidRPr="00ED1413">
        <w:rPr>
          <w:rFonts w:ascii="Calibri" w:hAnsi="Calibri"/>
          <w:sz w:val="22"/>
          <w:lang w:eastAsia="cs-CZ"/>
        </w:rPr>
        <w:t>Integracja z MS Office.</w:t>
      </w:r>
    </w:p>
    <w:p w:rsidR="00271851" w:rsidRPr="00ED1413" w:rsidRDefault="00271851" w:rsidP="00271851">
      <w:pPr>
        <w:numPr>
          <w:ilvl w:val="0"/>
          <w:numId w:val="186"/>
        </w:numPr>
        <w:spacing w:after="120"/>
        <w:rPr>
          <w:rFonts w:ascii="Calibri" w:hAnsi="Calibri"/>
          <w:sz w:val="22"/>
          <w:lang w:eastAsia="cs-CZ"/>
        </w:rPr>
      </w:pPr>
      <w:r w:rsidRPr="00ED1413">
        <w:rPr>
          <w:rFonts w:ascii="Calibri" w:hAnsi="Calibri"/>
          <w:sz w:val="22"/>
          <w:lang w:eastAsia="cs-CZ"/>
        </w:rPr>
        <w:t>Integracja z Podpisem elektronicznym i PZ.</w:t>
      </w:r>
    </w:p>
    <w:p w:rsidR="00271851" w:rsidRPr="00ED1413" w:rsidRDefault="00271851" w:rsidP="00271851">
      <w:pPr>
        <w:numPr>
          <w:ilvl w:val="0"/>
          <w:numId w:val="186"/>
        </w:numPr>
        <w:spacing w:after="120"/>
        <w:rPr>
          <w:rFonts w:ascii="Calibri" w:hAnsi="Calibri"/>
          <w:sz w:val="22"/>
          <w:lang w:eastAsia="cs-CZ"/>
        </w:rPr>
      </w:pPr>
      <w:r w:rsidRPr="00ED1413">
        <w:rPr>
          <w:rFonts w:ascii="Calibri" w:hAnsi="Calibri"/>
          <w:sz w:val="22"/>
          <w:lang w:eastAsia="cs-CZ"/>
        </w:rPr>
        <w:t>Integracja z systemami dziedzinowymi Zamawiającego.</w:t>
      </w:r>
    </w:p>
    <w:p w:rsidR="00271851" w:rsidRPr="00ED1413" w:rsidRDefault="00271851" w:rsidP="00271851">
      <w:pPr>
        <w:numPr>
          <w:ilvl w:val="0"/>
          <w:numId w:val="186"/>
        </w:numPr>
        <w:spacing w:after="120"/>
        <w:rPr>
          <w:rFonts w:ascii="Calibri" w:hAnsi="Calibri"/>
          <w:sz w:val="22"/>
          <w:lang w:eastAsia="cs-CZ"/>
        </w:rPr>
      </w:pPr>
      <w:r w:rsidRPr="00ED1413">
        <w:rPr>
          <w:rFonts w:ascii="Calibri" w:hAnsi="Calibri"/>
          <w:sz w:val="22"/>
          <w:lang w:eastAsia="cs-CZ"/>
        </w:rPr>
        <w:t>Integracja ze skanerami i czytnikami kodów.</w:t>
      </w:r>
    </w:p>
    <w:p w:rsidR="00271851" w:rsidRPr="00ED1413" w:rsidRDefault="00271851" w:rsidP="00271851">
      <w:pPr>
        <w:numPr>
          <w:ilvl w:val="0"/>
          <w:numId w:val="186"/>
        </w:numPr>
        <w:spacing w:after="120"/>
        <w:rPr>
          <w:rFonts w:ascii="Calibri" w:hAnsi="Calibri"/>
          <w:sz w:val="22"/>
          <w:lang w:eastAsia="cs-CZ"/>
        </w:rPr>
      </w:pPr>
      <w:r w:rsidRPr="00ED1413">
        <w:rPr>
          <w:rFonts w:ascii="Calibri" w:hAnsi="Calibri"/>
          <w:sz w:val="22"/>
          <w:lang w:eastAsia="cs-CZ"/>
        </w:rPr>
        <w:t>Kontrola uprawnień dokumentów.</w:t>
      </w:r>
    </w:p>
    <w:p w:rsidR="00271851" w:rsidRPr="00ED1413" w:rsidRDefault="00271851" w:rsidP="00271851">
      <w:pPr>
        <w:numPr>
          <w:ilvl w:val="0"/>
          <w:numId w:val="186"/>
        </w:numPr>
        <w:spacing w:after="120"/>
        <w:rPr>
          <w:rFonts w:ascii="Calibri" w:hAnsi="Calibri"/>
          <w:sz w:val="22"/>
          <w:lang w:eastAsia="cs-CZ"/>
        </w:rPr>
      </w:pPr>
      <w:r w:rsidRPr="00ED1413">
        <w:rPr>
          <w:rFonts w:ascii="Calibri" w:hAnsi="Calibri"/>
          <w:sz w:val="22"/>
          <w:lang w:eastAsia="cs-CZ"/>
        </w:rPr>
        <w:t>Modelowanie struktury organizacyjnej.</w:t>
      </w:r>
    </w:p>
    <w:p w:rsidR="00271851" w:rsidRPr="00ED1413" w:rsidRDefault="00271851" w:rsidP="00271851">
      <w:pPr>
        <w:numPr>
          <w:ilvl w:val="0"/>
          <w:numId w:val="186"/>
        </w:numPr>
        <w:spacing w:after="120"/>
        <w:rPr>
          <w:rFonts w:ascii="Calibri" w:hAnsi="Calibri"/>
          <w:sz w:val="22"/>
          <w:lang w:eastAsia="cs-CZ"/>
        </w:rPr>
      </w:pPr>
      <w:r w:rsidRPr="00ED1413">
        <w:rPr>
          <w:rFonts w:ascii="Calibri" w:hAnsi="Calibri"/>
          <w:sz w:val="22"/>
          <w:lang w:eastAsia="cs-CZ"/>
        </w:rPr>
        <w:t>Zarządzanie Archiwum.</w:t>
      </w:r>
    </w:p>
    <w:p w:rsidR="00271851" w:rsidRPr="00ED1413" w:rsidRDefault="00271851" w:rsidP="00271851">
      <w:pPr>
        <w:numPr>
          <w:ilvl w:val="0"/>
          <w:numId w:val="186"/>
        </w:numPr>
        <w:spacing w:after="120"/>
        <w:rPr>
          <w:rFonts w:ascii="Calibri" w:hAnsi="Calibri"/>
          <w:sz w:val="22"/>
          <w:lang w:eastAsia="cs-CZ"/>
        </w:rPr>
      </w:pPr>
      <w:r w:rsidRPr="00ED1413">
        <w:rPr>
          <w:rFonts w:ascii="Calibri" w:hAnsi="Calibri"/>
          <w:sz w:val="22"/>
          <w:lang w:eastAsia="cs-CZ"/>
        </w:rPr>
        <w:t>Modelowanie procesów.</w:t>
      </w:r>
    </w:p>
    <w:p w:rsidR="00271851" w:rsidRPr="00ED1413" w:rsidRDefault="00271851" w:rsidP="00271851">
      <w:pPr>
        <w:numPr>
          <w:ilvl w:val="0"/>
          <w:numId w:val="186"/>
        </w:numPr>
        <w:spacing w:after="120"/>
        <w:rPr>
          <w:rFonts w:ascii="Calibri" w:hAnsi="Calibri"/>
          <w:sz w:val="22"/>
          <w:lang w:eastAsia="cs-CZ"/>
        </w:rPr>
      </w:pPr>
      <w:r w:rsidRPr="00ED1413">
        <w:rPr>
          <w:rFonts w:ascii="Calibri" w:hAnsi="Calibri"/>
          <w:sz w:val="22"/>
          <w:lang w:eastAsia="cs-CZ"/>
        </w:rPr>
        <w:t>Rozpoznawanie tekstu (OCR).</w:t>
      </w:r>
    </w:p>
    <w:p w:rsidR="00271851" w:rsidRPr="00B95F01" w:rsidRDefault="00271851" w:rsidP="00271851">
      <w:pPr>
        <w:spacing w:after="120"/>
        <w:ind w:firstLine="0"/>
        <w:rPr>
          <w:rFonts w:ascii="Calibri" w:hAnsi="Calibri"/>
          <w:sz w:val="22"/>
          <w:lang w:eastAsia="cs-CZ"/>
        </w:rPr>
      </w:pPr>
    </w:p>
    <w:p w:rsidR="00271851" w:rsidRPr="00B95F01" w:rsidRDefault="00271851" w:rsidP="00271851">
      <w:pPr>
        <w:spacing w:after="120"/>
        <w:ind w:firstLine="0"/>
        <w:rPr>
          <w:rFonts w:ascii="Calibri" w:hAnsi="Calibri"/>
          <w:sz w:val="22"/>
          <w:lang w:eastAsia="cs-CZ"/>
        </w:rPr>
      </w:pPr>
    </w:p>
    <w:p w:rsidR="00271851" w:rsidRPr="00B95F01" w:rsidRDefault="00271851" w:rsidP="00271851">
      <w:pPr>
        <w:spacing w:after="120"/>
        <w:ind w:firstLine="0"/>
        <w:rPr>
          <w:rFonts w:ascii="Calibri" w:hAnsi="Calibri"/>
          <w:sz w:val="22"/>
          <w:lang w:eastAsia="cs-CZ"/>
        </w:rPr>
      </w:pPr>
    </w:p>
    <w:p w:rsidR="00271851" w:rsidRPr="00B95F01" w:rsidRDefault="00271851" w:rsidP="00271851">
      <w:pPr>
        <w:spacing w:after="120"/>
        <w:ind w:firstLine="0"/>
        <w:rPr>
          <w:rFonts w:ascii="Calibri" w:hAnsi="Calibri"/>
          <w:sz w:val="22"/>
          <w:lang w:eastAsia="cs-CZ"/>
        </w:rPr>
      </w:pPr>
    </w:p>
    <w:p w:rsidR="00271851" w:rsidRPr="00B95F01" w:rsidRDefault="00271851" w:rsidP="00271851">
      <w:pPr>
        <w:spacing w:after="120"/>
        <w:ind w:firstLine="0"/>
        <w:rPr>
          <w:rFonts w:ascii="Calibri" w:hAnsi="Calibri"/>
          <w:sz w:val="22"/>
          <w:lang w:eastAsia="cs-CZ"/>
        </w:rPr>
      </w:pPr>
    </w:p>
    <w:p w:rsidR="00271851" w:rsidRPr="00B95F01" w:rsidRDefault="00271851" w:rsidP="00271851">
      <w:pPr>
        <w:spacing w:after="120"/>
        <w:ind w:firstLine="0"/>
        <w:rPr>
          <w:rFonts w:ascii="Calibri" w:hAnsi="Calibri"/>
          <w:sz w:val="22"/>
          <w:lang w:eastAsia="cs-CZ"/>
        </w:rPr>
      </w:pPr>
    </w:p>
    <w:p w:rsidR="00271851" w:rsidRPr="00ED1413" w:rsidRDefault="00271851" w:rsidP="00ED1413">
      <w:pPr>
        <w:spacing w:after="120"/>
        <w:ind w:firstLine="0"/>
        <w:rPr>
          <w:rFonts w:asciiTheme="minorHAnsi" w:hAnsiTheme="minorHAnsi"/>
          <w:b/>
          <w:sz w:val="22"/>
          <w:lang w:eastAsia="cs-CZ"/>
        </w:rPr>
      </w:pPr>
      <w:r w:rsidRPr="00ED1413">
        <w:rPr>
          <w:rFonts w:asciiTheme="minorHAnsi" w:hAnsiTheme="minorHAnsi"/>
          <w:b/>
          <w:sz w:val="22"/>
          <w:lang w:eastAsia="cs-CZ"/>
        </w:rPr>
        <w:lastRenderedPageBreak/>
        <w:t>System ESOD został zaprojektowany i zbudowany zgodnie z poniższym diagramem:</w:t>
      </w:r>
    </w:p>
    <w:p w:rsidR="00271851" w:rsidRPr="00C43564" w:rsidRDefault="00E57D4B" w:rsidP="00271851">
      <w:pPr>
        <w:spacing w:after="120"/>
        <w:ind w:firstLine="0"/>
        <w:rPr>
          <w:rFonts w:ascii="Arial" w:hAnsi="Arial" w:cs="Arial"/>
          <w:noProof/>
          <w:sz w:val="22"/>
          <w:lang w:eastAsia="pl-PL"/>
        </w:rPr>
      </w:pPr>
      <w:r w:rsidRPr="00E57D4B">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641.55pt;width:215.3pt;height:21.5pt;z-index:25166028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" stroked="f">
            <v:textbox>
              <w:txbxContent>
                <w:p w:rsidR="0025343C" w:rsidRDefault="0025343C" w:rsidP="00271851"/>
              </w:txbxContent>
            </v:textbox>
            <w10:wrap anchorx="margin"/>
          </v:shape>
        </w:pict>
      </w:r>
      <w:r w:rsidR="00271851">
        <w:rPr>
          <w:rFonts w:ascii="Arial" w:hAnsi="Arial" w:cs="Arial"/>
          <w:noProof/>
          <w:sz w:val="22"/>
          <w:lang w:eastAsia="pl-PL"/>
        </w:rPr>
        <w:drawing>
          <wp:inline distT="0" distB="0" distL="0" distR="0">
            <wp:extent cx="5762625" cy="80581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5" cstate="print"/>
                    <a:srcRect/>
                    <a:stretch>
                      <a:fillRect/>
                    </a:stretch>
                  </pic:blipFill>
                  <pic:spPr bwMode="auto">
                    <a:xfrm>
                      <a:off x="0" y="0"/>
                      <a:ext cx="5762625" cy="8058150"/>
                    </a:xfrm>
                    <a:prstGeom prst="rect">
                      <a:avLst/>
                    </a:prstGeom>
                    <a:noFill/>
                    <a:ln w="9525">
                      <a:noFill/>
                      <a:miter lim="800000"/>
                      <a:headEnd/>
                      <a:tailEnd/>
                    </a:ln>
                  </pic:spPr>
                </pic:pic>
              </a:graphicData>
            </a:graphic>
          </wp:inline>
        </w:drawing>
      </w:r>
    </w:p>
    <w:p w:rsidR="00271851" w:rsidRPr="00C43564" w:rsidRDefault="00271851" w:rsidP="00271851">
      <w:pPr>
        <w:spacing w:after="120"/>
        <w:ind w:firstLine="0"/>
        <w:rPr>
          <w:rFonts w:ascii="Arial" w:hAnsi="Arial" w:cs="Arial"/>
          <w:noProof/>
          <w:sz w:val="22"/>
          <w:lang w:eastAsia="pl-PL"/>
        </w:rPr>
      </w:pPr>
    </w:p>
    <w:p w:rsidR="00271851" w:rsidRPr="00C43564" w:rsidRDefault="00271851" w:rsidP="00271851">
      <w:pPr>
        <w:spacing w:line="240" w:lineRule="auto"/>
        <w:ind w:firstLine="0"/>
        <w:jc w:val="center"/>
        <w:rPr>
          <w:b/>
          <w:sz w:val="22"/>
          <w:szCs w:val="24"/>
          <w:lang w:eastAsia="cs-CZ"/>
        </w:rPr>
      </w:pPr>
      <w:bookmarkStart w:id="21" w:name="_Toc436998257"/>
      <w:r w:rsidRPr="00C43564">
        <w:rPr>
          <w:b/>
          <w:sz w:val="22"/>
          <w:szCs w:val="24"/>
          <w:lang w:eastAsia="cs-CZ"/>
        </w:rPr>
        <w:t xml:space="preserve">Opis istotnych dla </w:t>
      </w:r>
      <w:proofErr w:type="spellStart"/>
      <w:r w:rsidRPr="00C43564">
        <w:rPr>
          <w:b/>
          <w:sz w:val="22"/>
          <w:szCs w:val="24"/>
          <w:lang w:eastAsia="cs-CZ"/>
        </w:rPr>
        <w:t>pra</w:t>
      </w:r>
      <w:bookmarkEnd w:id="21"/>
      <w:proofErr w:type="spellEnd"/>
    </w:p>
    <w:p w:rsidR="00271851" w:rsidRPr="00C43564" w:rsidRDefault="00271851" w:rsidP="00271851">
      <w:pPr>
        <w:spacing w:line="240" w:lineRule="auto"/>
        <w:ind w:firstLine="0"/>
        <w:rPr>
          <w:sz w:val="22"/>
          <w:szCs w:val="24"/>
          <w:lang w:eastAsia="cs-CZ"/>
        </w:rPr>
      </w:pPr>
      <w:bookmarkStart w:id="22" w:name="_Toc382561776"/>
      <w:bookmarkStart w:id="23" w:name="_Toc436998258"/>
    </w:p>
    <w:bookmarkEnd w:id="22"/>
    <w:bookmarkEnd w:id="23"/>
    <w:p w:rsidR="00ED1413" w:rsidRDefault="00ED1413" w:rsidP="00271851">
      <w:pPr>
        <w:ind w:firstLine="0"/>
        <w:rPr>
          <w:rFonts w:ascii="Calibri" w:hAnsi="Calibri"/>
          <w:szCs w:val="24"/>
          <w:lang w:eastAsia="cs-CZ"/>
        </w:rPr>
      </w:pPr>
    </w:p>
    <w:p w:rsidR="00ED1413" w:rsidRPr="00ED1413" w:rsidRDefault="00ED1413" w:rsidP="00271851">
      <w:pPr>
        <w:ind w:firstLine="0"/>
        <w:rPr>
          <w:rFonts w:asciiTheme="minorHAnsi" w:hAnsiTheme="minorHAnsi"/>
          <w:sz w:val="22"/>
          <w:lang w:eastAsia="cs-CZ"/>
        </w:rPr>
      </w:pPr>
      <w:r w:rsidRPr="00ED1413">
        <w:rPr>
          <w:rFonts w:asciiTheme="minorHAnsi" w:hAnsiTheme="minorHAnsi"/>
          <w:b/>
          <w:sz w:val="22"/>
          <w:lang w:eastAsia="cs-CZ"/>
        </w:rPr>
        <w:t>Opis istotnych dla pracy Systemu ESOD parametrów konfiguracji systemów operacyjnych:</w:t>
      </w:r>
    </w:p>
    <w:p w:rsidR="00271851" w:rsidRPr="00ED1413" w:rsidRDefault="00271851" w:rsidP="00271851">
      <w:pPr>
        <w:ind w:firstLine="0"/>
        <w:rPr>
          <w:rFonts w:asciiTheme="minorHAnsi" w:hAnsiTheme="minorHAnsi"/>
          <w:sz w:val="22"/>
          <w:lang w:eastAsia="cs-CZ"/>
        </w:rPr>
      </w:pPr>
      <w:r w:rsidRPr="00ED1413">
        <w:rPr>
          <w:rFonts w:asciiTheme="minorHAnsi" w:hAnsiTheme="minorHAnsi"/>
          <w:sz w:val="22"/>
          <w:lang w:eastAsia="cs-CZ"/>
        </w:rPr>
        <w:t xml:space="preserve">System DMS działa w oparciu o systemy </w:t>
      </w:r>
      <w:proofErr w:type="spellStart"/>
      <w:r w:rsidRPr="00ED1413">
        <w:rPr>
          <w:rFonts w:asciiTheme="minorHAnsi" w:hAnsiTheme="minorHAnsi"/>
          <w:sz w:val="22"/>
          <w:lang w:eastAsia="cs-CZ"/>
        </w:rPr>
        <w:t>Debian</w:t>
      </w:r>
      <w:proofErr w:type="spellEnd"/>
      <w:r w:rsidRPr="00ED1413">
        <w:rPr>
          <w:rFonts w:asciiTheme="minorHAnsi" w:hAnsiTheme="minorHAnsi"/>
          <w:sz w:val="22"/>
          <w:lang w:eastAsia="cs-CZ"/>
        </w:rPr>
        <w:t xml:space="preserve"> 8 w wersji 64 bitowej oraz Windows Server 2012 64-bit, jako wirtualne maszyny pod kontrolą oprogramowania </w:t>
      </w:r>
      <w:proofErr w:type="spellStart"/>
      <w:r w:rsidRPr="00ED1413">
        <w:rPr>
          <w:rFonts w:asciiTheme="minorHAnsi" w:hAnsiTheme="minorHAnsi"/>
          <w:sz w:val="22"/>
          <w:lang w:eastAsia="cs-CZ"/>
        </w:rPr>
        <w:t>VMware</w:t>
      </w:r>
      <w:proofErr w:type="spellEnd"/>
      <w:r w:rsidRPr="00ED1413">
        <w:rPr>
          <w:rFonts w:asciiTheme="minorHAnsi" w:hAnsiTheme="minorHAnsi"/>
          <w:sz w:val="22"/>
          <w:lang w:eastAsia="cs-CZ"/>
        </w:rPr>
        <w:t xml:space="preserve">.  </w:t>
      </w:r>
    </w:p>
    <w:p w:rsidR="00271851" w:rsidRPr="00ED1413" w:rsidRDefault="00271851" w:rsidP="00271851">
      <w:pPr>
        <w:ind w:firstLine="0"/>
        <w:rPr>
          <w:rFonts w:asciiTheme="minorHAnsi" w:hAnsiTheme="minorHAnsi"/>
          <w:sz w:val="22"/>
          <w:u w:val="single"/>
          <w:lang w:eastAsia="cs-CZ"/>
        </w:rPr>
      </w:pPr>
      <w:r w:rsidRPr="00ED1413">
        <w:rPr>
          <w:rFonts w:asciiTheme="minorHAnsi" w:hAnsiTheme="minorHAnsi"/>
          <w:sz w:val="22"/>
          <w:u w:val="single"/>
          <w:lang w:eastAsia="cs-CZ"/>
        </w:rPr>
        <w:t>Wykorzystywany sprzęt:</w:t>
      </w:r>
    </w:p>
    <w:p w:rsidR="00271851" w:rsidRPr="00ED1413" w:rsidRDefault="00ED1413" w:rsidP="00271851">
      <w:pPr>
        <w:ind w:firstLine="0"/>
        <w:rPr>
          <w:rFonts w:asciiTheme="minorHAnsi" w:hAnsiTheme="minorHAnsi"/>
          <w:sz w:val="22"/>
          <w:lang w:eastAsia="cs-CZ"/>
        </w:rPr>
      </w:pPr>
      <w:bookmarkStart w:id="24" w:name="_Toc436998260"/>
      <w:r w:rsidRPr="00ED1413">
        <w:rPr>
          <w:rFonts w:asciiTheme="minorHAnsi" w:hAnsiTheme="minorHAnsi"/>
          <w:sz w:val="22"/>
          <w:lang w:eastAsia="cs-CZ"/>
        </w:rPr>
        <w:t>Produkcja:</w:t>
      </w:r>
    </w:p>
    <w:tbl>
      <w:tblPr>
        <w:tblW w:w="5800" w:type="dxa"/>
        <w:tblCellMar>
          <w:left w:w="70" w:type="dxa"/>
          <w:right w:w="70" w:type="dxa"/>
        </w:tblCellMar>
        <w:tblLook w:val="04A0"/>
      </w:tblPr>
      <w:tblGrid>
        <w:gridCol w:w="2920"/>
        <w:gridCol w:w="960"/>
        <w:gridCol w:w="960"/>
        <w:gridCol w:w="960"/>
      </w:tblGrid>
      <w:tr w:rsidR="00ED1413" w:rsidRPr="00ED1413" w:rsidTr="00ED1413">
        <w:trPr>
          <w:trHeight w:val="300"/>
        </w:trPr>
        <w:tc>
          <w:tcPr>
            <w:tcW w:w="2920" w:type="dxa"/>
            <w:tcBorders>
              <w:top w:val="single" w:sz="4" w:space="0" w:color="9BC2E6"/>
              <w:left w:val="single" w:sz="4" w:space="0" w:color="9BC2E6"/>
              <w:bottom w:val="single" w:sz="4" w:space="0" w:color="9BC2E6"/>
              <w:right w:val="nil"/>
            </w:tcBorders>
            <w:shd w:val="clear" w:color="5B9BD5" w:fill="5B9BD5"/>
            <w:noWrap/>
            <w:vAlign w:val="bottom"/>
            <w:hideMark/>
          </w:tcPr>
          <w:p w:rsidR="00ED1413" w:rsidRPr="00ED1413" w:rsidRDefault="00ED1413" w:rsidP="008F21D2">
            <w:pPr>
              <w:spacing w:line="240" w:lineRule="auto"/>
              <w:ind w:firstLine="0"/>
              <w:rPr>
                <w:rFonts w:asciiTheme="minorHAnsi" w:hAnsiTheme="minorHAnsi"/>
                <w:b/>
                <w:bCs/>
                <w:color w:val="FFFFFF"/>
                <w:sz w:val="22"/>
                <w:lang w:eastAsia="pl-PL"/>
              </w:rPr>
            </w:pPr>
            <w:r w:rsidRPr="00ED1413">
              <w:rPr>
                <w:rFonts w:asciiTheme="minorHAnsi" w:hAnsiTheme="minorHAnsi"/>
                <w:b/>
                <w:bCs/>
                <w:color w:val="FFFFFF"/>
                <w:sz w:val="22"/>
                <w:lang w:eastAsia="pl-PL"/>
              </w:rPr>
              <w:t>Nazwa</w:t>
            </w:r>
          </w:p>
        </w:tc>
        <w:tc>
          <w:tcPr>
            <w:tcW w:w="960" w:type="dxa"/>
            <w:tcBorders>
              <w:top w:val="single" w:sz="4" w:space="0" w:color="9BC2E6"/>
              <w:left w:val="nil"/>
              <w:bottom w:val="single" w:sz="4" w:space="0" w:color="9BC2E6"/>
              <w:right w:val="nil"/>
            </w:tcBorders>
            <w:shd w:val="clear" w:color="5B9BD5" w:fill="5B9BD5"/>
            <w:noWrap/>
            <w:vAlign w:val="bottom"/>
            <w:hideMark/>
          </w:tcPr>
          <w:p w:rsidR="00ED1413" w:rsidRPr="00ED1413" w:rsidRDefault="00ED1413" w:rsidP="008F21D2">
            <w:pPr>
              <w:spacing w:line="240" w:lineRule="auto"/>
              <w:ind w:firstLine="0"/>
              <w:rPr>
                <w:rFonts w:asciiTheme="minorHAnsi" w:hAnsiTheme="minorHAnsi"/>
                <w:b/>
                <w:bCs/>
                <w:color w:val="FFFFFF"/>
                <w:sz w:val="22"/>
                <w:lang w:eastAsia="pl-PL"/>
              </w:rPr>
            </w:pPr>
            <w:r w:rsidRPr="00ED1413">
              <w:rPr>
                <w:rFonts w:asciiTheme="minorHAnsi" w:hAnsiTheme="minorHAnsi"/>
                <w:b/>
                <w:bCs/>
                <w:color w:val="FFFFFF"/>
                <w:sz w:val="22"/>
                <w:lang w:eastAsia="pl-PL"/>
              </w:rPr>
              <w:t>CPU</w:t>
            </w:r>
          </w:p>
        </w:tc>
        <w:tc>
          <w:tcPr>
            <w:tcW w:w="960" w:type="dxa"/>
            <w:tcBorders>
              <w:top w:val="single" w:sz="4" w:space="0" w:color="9BC2E6"/>
              <w:left w:val="nil"/>
              <w:bottom w:val="single" w:sz="4" w:space="0" w:color="9BC2E6"/>
              <w:right w:val="nil"/>
            </w:tcBorders>
            <w:shd w:val="clear" w:color="5B9BD5" w:fill="5B9BD5"/>
            <w:noWrap/>
            <w:vAlign w:val="bottom"/>
            <w:hideMark/>
          </w:tcPr>
          <w:p w:rsidR="00ED1413" w:rsidRPr="00ED1413" w:rsidRDefault="00ED1413" w:rsidP="008F21D2">
            <w:pPr>
              <w:spacing w:line="240" w:lineRule="auto"/>
              <w:ind w:firstLine="0"/>
              <w:rPr>
                <w:rFonts w:asciiTheme="minorHAnsi" w:hAnsiTheme="minorHAnsi"/>
                <w:b/>
                <w:bCs/>
                <w:color w:val="FFFFFF"/>
                <w:sz w:val="22"/>
                <w:lang w:eastAsia="pl-PL"/>
              </w:rPr>
            </w:pPr>
            <w:r w:rsidRPr="00ED1413">
              <w:rPr>
                <w:rFonts w:asciiTheme="minorHAnsi" w:hAnsiTheme="minorHAnsi"/>
                <w:b/>
                <w:bCs/>
                <w:color w:val="FFFFFF"/>
                <w:sz w:val="22"/>
                <w:lang w:eastAsia="pl-PL"/>
              </w:rPr>
              <w:t>RAM</w:t>
            </w:r>
          </w:p>
        </w:tc>
        <w:tc>
          <w:tcPr>
            <w:tcW w:w="960" w:type="dxa"/>
            <w:tcBorders>
              <w:top w:val="single" w:sz="4" w:space="0" w:color="9BC2E6"/>
              <w:left w:val="nil"/>
              <w:bottom w:val="single" w:sz="4" w:space="0" w:color="9BC2E6"/>
              <w:right w:val="nil"/>
            </w:tcBorders>
            <w:shd w:val="clear" w:color="5B9BD5" w:fill="5B9BD5"/>
            <w:noWrap/>
            <w:vAlign w:val="bottom"/>
            <w:hideMark/>
          </w:tcPr>
          <w:p w:rsidR="00ED1413" w:rsidRPr="00ED1413" w:rsidRDefault="00ED1413" w:rsidP="008F21D2">
            <w:pPr>
              <w:spacing w:line="240" w:lineRule="auto"/>
              <w:ind w:firstLine="0"/>
              <w:rPr>
                <w:rFonts w:asciiTheme="minorHAnsi" w:hAnsiTheme="minorHAnsi"/>
                <w:b/>
                <w:bCs/>
                <w:color w:val="FFFFFF"/>
                <w:sz w:val="22"/>
                <w:lang w:eastAsia="pl-PL"/>
              </w:rPr>
            </w:pPr>
            <w:r w:rsidRPr="00ED1413">
              <w:rPr>
                <w:rFonts w:asciiTheme="minorHAnsi" w:hAnsiTheme="minorHAnsi"/>
                <w:b/>
                <w:bCs/>
                <w:color w:val="FFFFFF"/>
                <w:sz w:val="22"/>
                <w:lang w:eastAsia="pl-PL"/>
              </w:rPr>
              <w:t>HDD</w:t>
            </w:r>
          </w:p>
        </w:tc>
      </w:tr>
      <w:tr w:rsidR="00ED1413" w:rsidRPr="00ED1413" w:rsidTr="00ED1413">
        <w:trPr>
          <w:trHeight w:val="300"/>
        </w:trPr>
        <w:tc>
          <w:tcPr>
            <w:tcW w:w="2920" w:type="dxa"/>
            <w:tcBorders>
              <w:top w:val="single" w:sz="4" w:space="0" w:color="9BC2E6"/>
              <w:left w:val="single" w:sz="4" w:space="0" w:color="9BC2E6"/>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Webserwer1</w:t>
            </w:r>
          </w:p>
        </w:tc>
        <w:tc>
          <w:tcPr>
            <w:tcW w:w="960" w:type="dxa"/>
            <w:tcBorders>
              <w:top w:val="single" w:sz="4" w:space="0" w:color="9BC2E6"/>
              <w:left w:val="nil"/>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10</w:t>
            </w:r>
          </w:p>
        </w:tc>
        <w:tc>
          <w:tcPr>
            <w:tcW w:w="960" w:type="dxa"/>
            <w:tcBorders>
              <w:top w:val="single" w:sz="4" w:space="0" w:color="9BC2E6"/>
              <w:left w:val="nil"/>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8</w:t>
            </w:r>
          </w:p>
        </w:tc>
        <w:tc>
          <w:tcPr>
            <w:tcW w:w="960" w:type="dxa"/>
            <w:tcBorders>
              <w:top w:val="single" w:sz="4" w:space="0" w:color="9BC2E6"/>
              <w:left w:val="nil"/>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30</w:t>
            </w:r>
          </w:p>
        </w:tc>
      </w:tr>
      <w:tr w:rsidR="00ED1413" w:rsidRPr="00ED1413" w:rsidTr="00ED1413">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Webserwer2</w:t>
            </w:r>
          </w:p>
        </w:tc>
        <w:tc>
          <w:tcPr>
            <w:tcW w:w="960" w:type="dxa"/>
            <w:tcBorders>
              <w:top w:val="single" w:sz="4" w:space="0" w:color="9BC2E6"/>
              <w:left w:val="nil"/>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10</w:t>
            </w:r>
          </w:p>
        </w:tc>
        <w:tc>
          <w:tcPr>
            <w:tcW w:w="960" w:type="dxa"/>
            <w:tcBorders>
              <w:top w:val="single" w:sz="4" w:space="0" w:color="9BC2E6"/>
              <w:left w:val="nil"/>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8</w:t>
            </w:r>
          </w:p>
        </w:tc>
        <w:tc>
          <w:tcPr>
            <w:tcW w:w="960" w:type="dxa"/>
            <w:tcBorders>
              <w:top w:val="single" w:sz="4" w:space="0" w:color="9BC2E6"/>
              <w:left w:val="nil"/>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30</w:t>
            </w:r>
          </w:p>
        </w:tc>
      </w:tr>
      <w:tr w:rsidR="00ED1413" w:rsidRPr="00ED1413" w:rsidTr="00ED1413">
        <w:trPr>
          <w:trHeight w:val="300"/>
        </w:trPr>
        <w:tc>
          <w:tcPr>
            <w:tcW w:w="2920" w:type="dxa"/>
            <w:tcBorders>
              <w:top w:val="single" w:sz="4" w:space="0" w:color="9BC2E6"/>
              <w:left w:val="single" w:sz="4" w:space="0" w:color="9BC2E6"/>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DB1</w:t>
            </w:r>
          </w:p>
        </w:tc>
        <w:tc>
          <w:tcPr>
            <w:tcW w:w="960" w:type="dxa"/>
            <w:tcBorders>
              <w:top w:val="single" w:sz="4" w:space="0" w:color="9BC2E6"/>
              <w:left w:val="nil"/>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6</w:t>
            </w:r>
          </w:p>
        </w:tc>
        <w:tc>
          <w:tcPr>
            <w:tcW w:w="960" w:type="dxa"/>
            <w:tcBorders>
              <w:top w:val="single" w:sz="4" w:space="0" w:color="9BC2E6"/>
              <w:left w:val="nil"/>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12</w:t>
            </w:r>
          </w:p>
        </w:tc>
        <w:tc>
          <w:tcPr>
            <w:tcW w:w="960" w:type="dxa"/>
            <w:tcBorders>
              <w:top w:val="single" w:sz="4" w:space="0" w:color="9BC2E6"/>
              <w:left w:val="nil"/>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170</w:t>
            </w:r>
          </w:p>
        </w:tc>
      </w:tr>
      <w:tr w:rsidR="00ED1413" w:rsidRPr="00ED1413" w:rsidTr="00ED1413">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DB2</w:t>
            </w:r>
          </w:p>
        </w:tc>
        <w:tc>
          <w:tcPr>
            <w:tcW w:w="960" w:type="dxa"/>
            <w:tcBorders>
              <w:top w:val="single" w:sz="4" w:space="0" w:color="9BC2E6"/>
              <w:left w:val="nil"/>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6</w:t>
            </w:r>
          </w:p>
        </w:tc>
        <w:tc>
          <w:tcPr>
            <w:tcW w:w="960" w:type="dxa"/>
            <w:tcBorders>
              <w:top w:val="single" w:sz="4" w:space="0" w:color="9BC2E6"/>
              <w:left w:val="nil"/>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8</w:t>
            </w:r>
          </w:p>
        </w:tc>
        <w:tc>
          <w:tcPr>
            <w:tcW w:w="960" w:type="dxa"/>
            <w:tcBorders>
              <w:top w:val="single" w:sz="4" w:space="0" w:color="9BC2E6"/>
              <w:left w:val="nil"/>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170</w:t>
            </w:r>
          </w:p>
        </w:tc>
      </w:tr>
      <w:tr w:rsidR="00ED1413" w:rsidRPr="00ED1413" w:rsidTr="00ED1413">
        <w:trPr>
          <w:trHeight w:val="300"/>
        </w:trPr>
        <w:tc>
          <w:tcPr>
            <w:tcW w:w="2920" w:type="dxa"/>
            <w:tcBorders>
              <w:top w:val="single" w:sz="4" w:space="0" w:color="9BC2E6"/>
              <w:left w:val="single" w:sz="4" w:space="0" w:color="9BC2E6"/>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proofErr w:type="spellStart"/>
            <w:r w:rsidRPr="00ED1413">
              <w:rPr>
                <w:rFonts w:asciiTheme="minorHAnsi" w:hAnsiTheme="minorHAnsi"/>
                <w:color w:val="000000"/>
                <w:sz w:val="22"/>
                <w:lang w:eastAsia="pl-PL"/>
              </w:rPr>
              <w:t>LoadBalancer</w:t>
            </w:r>
            <w:proofErr w:type="spellEnd"/>
            <w:r w:rsidRPr="00ED1413">
              <w:rPr>
                <w:rFonts w:asciiTheme="minorHAnsi" w:hAnsiTheme="minorHAnsi"/>
                <w:color w:val="000000"/>
                <w:sz w:val="22"/>
                <w:lang w:eastAsia="pl-PL"/>
              </w:rPr>
              <w:t xml:space="preserve"> PG</w:t>
            </w:r>
          </w:p>
        </w:tc>
        <w:tc>
          <w:tcPr>
            <w:tcW w:w="960" w:type="dxa"/>
            <w:tcBorders>
              <w:top w:val="single" w:sz="4" w:space="0" w:color="9BC2E6"/>
              <w:left w:val="nil"/>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2</w:t>
            </w:r>
          </w:p>
        </w:tc>
        <w:tc>
          <w:tcPr>
            <w:tcW w:w="960" w:type="dxa"/>
            <w:tcBorders>
              <w:top w:val="single" w:sz="4" w:space="0" w:color="9BC2E6"/>
              <w:left w:val="nil"/>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4</w:t>
            </w:r>
          </w:p>
        </w:tc>
        <w:tc>
          <w:tcPr>
            <w:tcW w:w="960" w:type="dxa"/>
            <w:tcBorders>
              <w:top w:val="single" w:sz="4" w:space="0" w:color="9BC2E6"/>
              <w:left w:val="nil"/>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30</w:t>
            </w:r>
          </w:p>
        </w:tc>
      </w:tr>
      <w:tr w:rsidR="00ED1413" w:rsidRPr="00ED1413" w:rsidTr="00ED1413">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proofErr w:type="spellStart"/>
            <w:r w:rsidRPr="00ED1413">
              <w:rPr>
                <w:rFonts w:asciiTheme="minorHAnsi" w:hAnsiTheme="minorHAnsi"/>
                <w:color w:val="000000"/>
                <w:sz w:val="22"/>
                <w:lang w:eastAsia="pl-PL"/>
              </w:rPr>
              <w:t>LoadBalancer</w:t>
            </w:r>
            <w:proofErr w:type="spellEnd"/>
            <w:r w:rsidRPr="00ED1413">
              <w:rPr>
                <w:rFonts w:asciiTheme="minorHAnsi" w:hAnsiTheme="minorHAnsi"/>
                <w:color w:val="000000"/>
                <w:sz w:val="22"/>
                <w:lang w:eastAsia="pl-PL"/>
              </w:rPr>
              <w:t xml:space="preserve"> WWW</w:t>
            </w:r>
          </w:p>
        </w:tc>
        <w:tc>
          <w:tcPr>
            <w:tcW w:w="960" w:type="dxa"/>
            <w:tcBorders>
              <w:top w:val="single" w:sz="4" w:space="0" w:color="9BC2E6"/>
              <w:left w:val="nil"/>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2</w:t>
            </w:r>
          </w:p>
        </w:tc>
        <w:tc>
          <w:tcPr>
            <w:tcW w:w="960" w:type="dxa"/>
            <w:tcBorders>
              <w:top w:val="single" w:sz="4" w:space="0" w:color="9BC2E6"/>
              <w:left w:val="nil"/>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4</w:t>
            </w:r>
          </w:p>
        </w:tc>
        <w:tc>
          <w:tcPr>
            <w:tcW w:w="960" w:type="dxa"/>
            <w:tcBorders>
              <w:top w:val="single" w:sz="4" w:space="0" w:color="9BC2E6"/>
              <w:left w:val="nil"/>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30</w:t>
            </w:r>
          </w:p>
        </w:tc>
      </w:tr>
      <w:tr w:rsidR="00ED1413" w:rsidRPr="00ED1413" w:rsidTr="00ED1413">
        <w:trPr>
          <w:trHeight w:val="300"/>
        </w:trPr>
        <w:tc>
          <w:tcPr>
            <w:tcW w:w="2920" w:type="dxa"/>
            <w:tcBorders>
              <w:top w:val="single" w:sz="4" w:space="0" w:color="9BC2E6"/>
              <w:left w:val="single" w:sz="4" w:space="0" w:color="9BC2E6"/>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OCR (Windows)</w:t>
            </w:r>
          </w:p>
        </w:tc>
        <w:tc>
          <w:tcPr>
            <w:tcW w:w="960" w:type="dxa"/>
            <w:tcBorders>
              <w:top w:val="single" w:sz="4" w:space="0" w:color="9BC2E6"/>
              <w:left w:val="nil"/>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2</w:t>
            </w:r>
          </w:p>
        </w:tc>
        <w:tc>
          <w:tcPr>
            <w:tcW w:w="960" w:type="dxa"/>
            <w:tcBorders>
              <w:top w:val="single" w:sz="4" w:space="0" w:color="9BC2E6"/>
              <w:left w:val="nil"/>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8</w:t>
            </w:r>
          </w:p>
        </w:tc>
        <w:tc>
          <w:tcPr>
            <w:tcW w:w="960" w:type="dxa"/>
            <w:tcBorders>
              <w:top w:val="single" w:sz="4" w:space="0" w:color="9BC2E6"/>
              <w:left w:val="nil"/>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70</w:t>
            </w:r>
          </w:p>
        </w:tc>
      </w:tr>
      <w:tr w:rsidR="00ED1413" w:rsidRPr="00ED1413" w:rsidTr="00ED1413">
        <w:trPr>
          <w:trHeight w:val="300"/>
        </w:trPr>
        <w:tc>
          <w:tcPr>
            <w:tcW w:w="2920" w:type="dxa"/>
            <w:tcBorders>
              <w:top w:val="single" w:sz="4" w:space="0" w:color="9BC2E6"/>
              <w:left w:val="single" w:sz="4" w:space="0" w:color="9BC2E6"/>
              <w:bottom w:val="single" w:sz="4" w:space="0" w:color="9BC2E6"/>
              <w:right w:val="nil"/>
            </w:tcBorders>
            <w:shd w:val="clear" w:color="DDEBF7" w:fill="DDEBF7"/>
            <w:noWrap/>
            <w:vAlign w:val="bottom"/>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OCR (Linux)</w:t>
            </w:r>
          </w:p>
        </w:tc>
        <w:tc>
          <w:tcPr>
            <w:tcW w:w="960" w:type="dxa"/>
            <w:tcBorders>
              <w:top w:val="single" w:sz="4" w:space="0" w:color="9BC2E6"/>
              <w:left w:val="nil"/>
              <w:bottom w:val="single" w:sz="4" w:space="0" w:color="9BC2E6"/>
              <w:right w:val="nil"/>
            </w:tcBorders>
            <w:shd w:val="clear" w:color="DDEBF7" w:fill="DDEBF7"/>
            <w:noWrap/>
            <w:vAlign w:val="bottom"/>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2</w:t>
            </w:r>
          </w:p>
        </w:tc>
        <w:tc>
          <w:tcPr>
            <w:tcW w:w="960" w:type="dxa"/>
            <w:tcBorders>
              <w:top w:val="single" w:sz="4" w:space="0" w:color="9BC2E6"/>
              <w:left w:val="nil"/>
              <w:bottom w:val="single" w:sz="4" w:space="0" w:color="9BC2E6"/>
              <w:right w:val="nil"/>
            </w:tcBorders>
            <w:shd w:val="clear" w:color="DDEBF7" w:fill="DDEBF7"/>
            <w:noWrap/>
            <w:vAlign w:val="bottom"/>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4</w:t>
            </w:r>
          </w:p>
        </w:tc>
        <w:tc>
          <w:tcPr>
            <w:tcW w:w="960" w:type="dxa"/>
            <w:tcBorders>
              <w:top w:val="single" w:sz="4" w:space="0" w:color="9BC2E6"/>
              <w:left w:val="nil"/>
              <w:bottom w:val="single" w:sz="4" w:space="0" w:color="9BC2E6"/>
              <w:right w:val="nil"/>
            </w:tcBorders>
            <w:shd w:val="clear" w:color="DDEBF7" w:fill="DDEBF7"/>
            <w:noWrap/>
            <w:vAlign w:val="bottom"/>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30</w:t>
            </w:r>
          </w:p>
        </w:tc>
      </w:tr>
      <w:tr w:rsidR="00ED1413" w:rsidRPr="00ED1413" w:rsidTr="00ED1413">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proofErr w:type="spellStart"/>
            <w:r w:rsidRPr="00ED1413">
              <w:rPr>
                <w:rFonts w:asciiTheme="minorHAnsi" w:hAnsiTheme="minorHAnsi"/>
                <w:color w:val="000000"/>
                <w:sz w:val="22"/>
                <w:lang w:eastAsia="pl-PL"/>
              </w:rPr>
              <w:t>Repo</w:t>
            </w:r>
            <w:proofErr w:type="spellEnd"/>
          </w:p>
        </w:tc>
        <w:tc>
          <w:tcPr>
            <w:tcW w:w="960" w:type="dxa"/>
            <w:tcBorders>
              <w:top w:val="single" w:sz="4" w:space="0" w:color="9BC2E6"/>
              <w:left w:val="nil"/>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1</w:t>
            </w:r>
          </w:p>
        </w:tc>
        <w:tc>
          <w:tcPr>
            <w:tcW w:w="960" w:type="dxa"/>
            <w:tcBorders>
              <w:top w:val="single" w:sz="4" w:space="0" w:color="9BC2E6"/>
              <w:left w:val="nil"/>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2</w:t>
            </w:r>
          </w:p>
        </w:tc>
        <w:tc>
          <w:tcPr>
            <w:tcW w:w="960" w:type="dxa"/>
            <w:tcBorders>
              <w:top w:val="single" w:sz="4" w:space="0" w:color="9BC2E6"/>
              <w:left w:val="nil"/>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500</w:t>
            </w:r>
          </w:p>
        </w:tc>
      </w:tr>
      <w:tr w:rsidR="00ED1413" w:rsidRPr="00ED1413" w:rsidTr="00ED1413">
        <w:trPr>
          <w:trHeight w:val="300"/>
        </w:trPr>
        <w:tc>
          <w:tcPr>
            <w:tcW w:w="2920" w:type="dxa"/>
            <w:tcBorders>
              <w:top w:val="single" w:sz="4" w:space="0" w:color="9BC2E6"/>
              <w:left w:val="single" w:sz="4" w:space="0" w:color="9BC2E6"/>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proofErr w:type="spellStart"/>
            <w:r w:rsidRPr="00ED1413">
              <w:rPr>
                <w:rFonts w:asciiTheme="minorHAnsi" w:hAnsiTheme="minorHAnsi"/>
                <w:color w:val="000000"/>
                <w:sz w:val="22"/>
                <w:lang w:eastAsia="pl-PL"/>
              </w:rPr>
              <w:t>Workflow</w:t>
            </w:r>
            <w:proofErr w:type="spellEnd"/>
          </w:p>
        </w:tc>
        <w:tc>
          <w:tcPr>
            <w:tcW w:w="960" w:type="dxa"/>
            <w:tcBorders>
              <w:top w:val="single" w:sz="4" w:space="0" w:color="9BC2E6"/>
              <w:left w:val="nil"/>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1</w:t>
            </w:r>
          </w:p>
        </w:tc>
        <w:tc>
          <w:tcPr>
            <w:tcW w:w="960" w:type="dxa"/>
            <w:tcBorders>
              <w:top w:val="single" w:sz="4" w:space="0" w:color="9BC2E6"/>
              <w:left w:val="nil"/>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4</w:t>
            </w:r>
          </w:p>
        </w:tc>
        <w:tc>
          <w:tcPr>
            <w:tcW w:w="960" w:type="dxa"/>
            <w:tcBorders>
              <w:top w:val="single" w:sz="4" w:space="0" w:color="9BC2E6"/>
              <w:left w:val="nil"/>
              <w:bottom w:val="single" w:sz="4" w:space="0" w:color="9BC2E6"/>
              <w:right w:val="nil"/>
            </w:tcBorders>
            <w:shd w:val="clear" w:color="DDEBF7" w:fill="DDEBF7"/>
            <w:noWrap/>
            <w:vAlign w:val="bottom"/>
            <w:hideMark/>
          </w:tcPr>
          <w:p w:rsidR="00ED1413" w:rsidRPr="00ED1413" w:rsidRDefault="00ED1413" w:rsidP="008F21D2">
            <w:pPr>
              <w:spacing w:line="240" w:lineRule="auto"/>
              <w:ind w:firstLine="0"/>
              <w:rPr>
                <w:rFonts w:asciiTheme="minorHAnsi" w:hAnsiTheme="minorHAnsi"/>
                <w:color w:val="000000"/>
                <w:sz w:val="22"/>
                <w:lang w:eastAsia="pl-PL"/>
              </w:rPr>
            </w:pPr>
            <w:r w:rsidRPr="00ED1413">
              <w:rPr>
                <w:rFonts w:asciiTheme="minorHAnsi" w:hAnsiTheme="minorHAnsi"/>
                <w:color w:val="000000"/>
                <w:sz w:val="22"/>
                <w:lang w:eastAsia="pl-PL"/>
              </w:rPr>
              <w:t>20</w:t>
            </w:r>
          </w:p>
        </w:tc>
      </w:tr>
      <w:tr w:rsidR="00ED1413" w:rsidRPr="00ED1413" w:rsidTr="00ED1413">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b/>
                <w:bCs/>
                <w:color w:val="000000"/>
                <w:sz w:val="22"/>
                <w:lang w:eastAsia="pl-PL"/>
              </w:rPr>
            </w:pPr>
            <w:r w:rsidRPr="00ED1413">
              <w:rPr>
                <w:rFonts w:asciiTheme="minorHAnsi" w:hAnsiTheme="minorHAnsi"/>
                <w:b/>
                <w:bCs/>
                <w:color w:val="000000"/>
                <w:sz w:val="22"/>
                <w:lang w:eastAsia="pl-PL"/>
              </w:rPr>
              <w:t>Razem:</w:t>
            </w:r>
          </w:p>
        </w:tc>
        <w:tc>
          <w:tcPr>
            <w:tcW w:w="960" w:type="dxa"/>
            <w:tcBorders>
              <w:top w:val="single" w:sz="4" w:space="0" w:color="9BC2E6"/>
              <w:left w:val="nil"/>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b/>
                <w:bCs/>
                <w:color w:val="000000"/>
                <w:sz w:val="22"/>
                <w:lang w:eastAsia="pl-PL"/>
              </w:rPr>
            </w:pPr>
            <w:r w:rsidRPr="00ED1413">
              <w:rPr>
                <w:rFonts w:asciiTheme="minorHAnsi" w:hAnsiTheme="minorHAnsi"/>
                <w:b/>
                <w:bCs/>
                <w:color w:val="000000"/>
                <w:sz w:val="22"/>
                <w:lang w:eastAsia="pl-PL"/>
              </w:rPr>
              <w:t>42</w:t>
            </w:r>
          </w:p>
        </w:tc>
        <w:tc>
          <w:tcPr>
            <w:tcW w:w="960" w:type="dxa"/>
            <w:tcBorders>
              <w:top w:val="single" w:sz="4" w:space="0" w:color="9BC2E6"/>
              <w:left w:val="nil"/>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b/>
                <w:bCs/>
                <w:color w:val="000000"/>
                <w:sz w:val="22"/>
                <w:lang w:eastAsia="pl-PL"/>
              </w:rPr>
            </w:pPr>
            <w:r w:rsidRPr="00ED1413">
              <w:rPr>
                <w:rFonts w:asciiTheme="minorHAnsi" w:hAnsiTheme="minorHAnsi"/>
                <w:b/>
                <w:bCs/>
                <w:color w:val="000000"/>
                <w:sz w:val="22"/>
                <w:lang w:eastAsia="pl-PL"/>
              </w:rPr>
              <w:t>62</w:t>
            </w:r>
          </w:p>
        </w:tc>
        <w:tc>
          <w:tcPr>
            <w:tcW w:w="960" w:type="dxa"/>
            <w:tcBorders>
              <w:top w:val="single" w:sz="4" w:space="0" w:color="9BC2E6"/>
              <w:left w:val="nil"/>
              <w:bottom w:val="single" w:sz="4" w:space="0" w:color="9BC2E6"/>
              <w:right w:val="nil"/>
            </w:tcBorders>
            <w:shd w:val="clear" w:color="auto" w:fill="auto"/>
            <w:noWrap/>
            <w:vAlign w:val="bottom"/>
            <w:hideMark/>
          </w:tcPr>
          <w:p w:rsidR="00ED1413" w:rsidRPr="00ED1413" w:rsidRDefault="00ED1413" w:rsidP="008F21D2">
            <w:pPr>
              <w:spacing w:line="240" w:lineRule="auto"/>
              <w:ind w:firstLine="0"/>
              <w:rPr>
                <w:rFonts w:asciiTheme="minorHAnsi" w:hAnsiTheme="minorHAnsi"/>
                <w:b/>
                <w:bCs/>
                <w:color w:val="000000"/>
                <w:sz w:val="22"/>
                <w:lang w:eastAsia="pl-PL"/>
              </w:rPr>
            </w:pPr>
            <w:r w:rsidRPr="00ED1413">
              <w:rPr>
                <w:rFonts w:asciiTheme="minorHAnsi" w:hAnsiTheme="minorHAnsi"/>
                <w:b/>
                <w:bCs/>
                <w:color w:val="000000"/>
                <w:sz w:val="22"/>
                <w:lang w:eastAsia="pl-PL"/>
              </w:rPr>
              <w:t>1080</w:t>
            </w:r>
          </w:p>
        </w:tc>
      </w:tr>
      <w:tr w:rsidR="00152169" w:rsidRPr="00ED1413" w:rsidTr="00ED1413">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152169" w:rsidRDefault="00152169" w:rsidP="008F21D2">
            <w:pPr>
              <w:spacing w:line="240" w:lineRule="auto"/>
              <w:ind w:firstLine="0"/>
              <w:rPr>
                <w:rFonts w:asciiTheme="minorHAnsi" w:hAnsiTheme="minorHAnsi"/>
                <w:b/>
                <w:bCs/>
                <w:color w:val="000000"/>
                <w:sz w:val="22"/>
                <w:lang w:eastAsia="pl-PL"/>
              </w:rPr>
            </w:pPr>
          </w:p>
          <w:p w:rsidR="00152169" w:rsidRPr="00ED1413" w:rsidRDefault="00152169" w:rsidP="008F21D2">
            <w:pPr>
              <w:spacing w:line="240" w:lineRule="auto"/>
              <w:ind w:firstLine="0"/>
              <w:rPr>
                <w:rFonts w:asciiTheme="minorHAnsi" w:hAnsiTheme="minorHAnsi"/>
                <w:b/>
                <w:bCs/>
                <w:color w:val="000000"/>
                <w:sz w:val="22"/>
                <w:lang w:eastAsia="pl-PL"/>
              </w:rPr>
            </w:pP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ED1413" w:rsidRDefault="00152169" w:rsidP="008F21D2">
            <w:pPr>
              <w:spacing w:line="240" w:lineRule="auto"/>
              <w:ind w:firstLine="0"/>
              <w:rPr>
                <w:rFonts w:asciiTheme="minorHAnsi" w:hAnsiTheme="minorHAnsi"/>
                <w:b/>
                <w:bCs/>
                <w:color w:val="000000"/>
                <w:sz w:val="22"/>
                <w:lang w:eastAsia="pl-PL"/>
              </w:rPr>
            </w:pP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ED1413" w:rsidRDefault="00152169" w:rsidP="008F21D2">
            <w:pPr>
              <w:spacing w:line="240" w:lineRule="auto"/>
              <w:ind w:firstLine="0"/>
              <w:rPr>
                <w:rFonts w:asciiTheme="minorHAnsi" w:hAnsiTheme="minorHAnsi"/>
                <w:b/>
                <w:bCs/>
                <w:color w:val="000000"/>
                <w:sz w:val="22"/>
                <w:lang w:eastAsia="pl-PL"/>
              </w:rPr>
            </w:pP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ED1413" w:rsidRDefault="00152169" w:rsidP="008F21D2">
            <w:pPr>
              <w:spacing w:line="240" w:lineRule="auto"/>
              <w:ind w:firstLine="0"/>
              <w:rPr>
                <w:rFonts w:asciiTheme="minorHAnsi" w:hAnsiTheme="minorHAnsi"/>
                <w:b/>
                <w:bCs/>
                <w:color w:val="000000"/>
                <w:sz w:val="22"/>
                <w:lang w:eastAsia="pl-PL"/>
              </w:rPr>
            </w:pPr>
          </w:p>
        </w:tc>
      </w:tr>
      <w:tr w:rsidR="00152169" w:rsidRPr="00C43564" w:rsidTr="00152169">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Testy</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p>
        </w:tc>
      </w:tr>
      <w:tr w:rsidR="00152169" w:rsidRPr="00C43564" w:rsidTr="00152169">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Nazwa</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CPU</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RAM</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HDD</w:t>
            </w:r>
          </w:p>
        </w:tc>
      </w:tr>
      <w:tr w:rsidR="00152169" w:rsidRPr="00C43564" w:rsidTr="00152169">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Webserwer1</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1</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2</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10</w:t>
            </w:r>
          </w:p>
        </w:tc>
      </w:tr>
      <w:tr w:rsidR="00152169" w:rsidRPr="00C43564" w:rsidTr="00152169">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Webserwer2</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1</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2</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10</w:t>
            </w:r>
          </w:p>
        </w:tc>
      </w:tr>
      <w:tr w:rsidR="00152169" w:rsidRPr="00C43564" w:rsidTr="00152169">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DB1</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1</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8</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15</w:t>
            </w:r>
          </w:p>
        </w:tc>
      </w:tr>
      <w:tr w:rsidR="00152169" w:rsidRPr="00C43564" w:rsidTr="00152169">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DB2</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1</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8</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15</w:t>
            </w:r>
          </w:p>
        </w:tc>
      </w:tr>
      <w:tr w:rsidR="00152169" w:rsidRPr="00C43564" w:rsidTr="00152169">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proofErr w:type="spellStart"/>
            <w:r w:rsidRPr="00152169">
              <w:rPr>
                <w:rFonts w:asciiTheme="minorHAnsi" w:hAnsiTheme="minorHAnsi"/>
                <w:b/>
                <w:bCs/>
                <w:color w:val="000000"/>
                <w:sz w:val="22"/>
                <w:lang w:eastAsia="pl-PL"/>
              </w:rPr>
              <w:t>LoadBalancer</w:t>
            </w:r>
            <w:proofErr w:type="spellEnd"/>
            <w:r w:rsidRPr="00152169">
              <w:rPr>
                <w:rFonts w:asciiTheme="minorHAnsi" w:hAnsiTheme="minorHAnsi"/>
                <w:b/>
                <w:bCs/>
                <w:color w:val="000000"/>
                <w:sz w:val="22"/>
                <w:lang w:eastAsia="pl-PL"/>
              </w:rPr>
              <w:t xml:space="preserve"> WWW i PG</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4</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2</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5</w:t>
            </w:r>
          </w:p>
        </w:tc>
      </w:tr>
      <w:tr w:rsidR="00152169" w:rsidRPr="00C43564" w:rsidTr="00152169">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OCR</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1</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4</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10</w:t>
            </w:r>
          </w:p>
        </w:tc>
      </w:tr>
      <w:tr w:rsidR="00152169" w:rsidRPr="00C43564" w:rsidTr="00152169">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proofErr w:type="spellStart"/>
            <w:r w:rsidRPr="00152169">
              <w:rPr>
                <w:rFonts w:asciiTheme="minorHAnsi" w:hAnsiTheme="minorHAnsi"/>
                <w:b/>
                <w:bCs/>
                <w:color w:val="000000"/>
                <w:sz w:val="22"/>
                <w:lang w:eastAsia="pl-PL"/>
              </w:rPr>
              <w:t>Repo</w:t>
            </w:r>
            <w:proofErr w:type="spellEnd"/>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1</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2</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500</w:t>
            </w:r>
          </w:p>
        </w:tc>
      </w:tr>
      <w:tr w:rsidR="00152169" w:rsidRPr="00C43564" w:rsidTr="00152169">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proofErr w:type="spellStart"/>
            <w:r w:rsidRPr="00152169">
              <w:rPr>
                <w:rFonts w:asciiTheme="minorHAnsi" w:hAnsiTheme="minorHAnsi"/>
                <w:b/>
                <w:bCs/>
                <w:color w:val="000000"/>
                <w:sz w:val="22"/>
                <w:lang w:eastAsia="pl-PL"/>
              </w:rPr>
              <w:t>Workflow</w:t>
            </w:r>
            <w:proofErr w:type="spellEnd"/>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1</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2</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10</w:t>
            </w:r>
          </w:p>
        </w:tc>
      </w:tr>
      <w:tr w:rsidR="00152169" w:rsidRPr="00C43564" w:rsidTr="00152169">
        <w:trPr>
          <w:trHeight w:val="300"/>
        </w:trPr>
        <w:tc>
          <w:tcPr>
            <w:tcW w:w="2920" w:type="dxa"/>
            <w:tcBorders>
              <w:top w:val="single" w:sz="4" w:space="0" w:color="9BC2E6"/>
              <w:left w:val="single" w:sz="4" w:space="0" w:color="9BC2E6"/>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Razem:</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11</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30</w:t>
            </w:r>
          </w:p>
        </w:tc>
        <w:tc>
          <w:tcPr>
            <w:tcW w:w="960" w:type="dxa"/>
            <w:tcBorders>
              <w:top w:val="single" w:sz="4" w:space="0" w:color="9BC2E6"/>
              <w:left w:val="nil"/>
              <w:bottom w:val="single" w:sz="4" w:space="0" w:color="9BC2E6"/>
              <w:right w:val="nil"/>
            </w:tcBorders>
            <w:shd w:val="clear" w:color="auto" w:fill="auto"/>
            <w:noWrap/>
            <w:vAlign w:val="bottom"/>
            <w:hideMark/>
          </w:tcPr>
          <w:p w:rsidR="00152169" w:rsidRPr="00152169" w:rsidRDefault="00152169" w:rsidP="008F21D2">
            <w:pPr>
              <w:spacing w:line="240" w:lineRule="auto"/>
              <w:ind w:firstLine="0"/>
              <w:rPr>
                <w:rFonts w:asciiTheme="minorHAnsi" w:hAnsiTheme="minorHAnsi"/>
                <w:b/>
                <w:bCs/>
                <w:color w:val="000000"/>
                <w:sz w:val="22"/>
                <w:lang w:eastAsia="pl-PL"/>
              </w:rPr>
            </w:pPr>
            <w:r w:rsidRPr="00152169">
              <w:rPr>
                <w:rFonts w:asciiTheme="minorHAnsi" w:hAnsiTheme="minorHAnsi"/>
                <w:b/>
                <w:bCs/>
                <w:color w:val="000000"/>
                <w:sz w:val="22"/>
                <w:lang w:eastAsia="pl-PL"/>
              </w:rPr>
              <w:t>575</w:t>
            </w:r>
          </w:p>
        </w:tc>
      </w:tr>
    </w:tbl>
    <w:p w:rsidR="00ED1413" w:rsidRPr="00ED1413" w:rsidRDefault="00ED1413" w:rsidP="00271851">
      <w:pPr>
        <w:ind w:firstLine="0"/>
        <w:rPr>
          <w:rFonts w:asciiTheme="minorHAnsi" w:hAnsiTheme="minorHAnsi"/>
          <w:sz w:val="22"/>
          <w:lang w:eastAsia="cs-CZ"/>
        </w:rPr>
      </w:pPr>
    </w:p>
    <w:p w:rsidR="00271851" w:rsidRPr="00ED1413" w:rsidRDefault="00271851" w:rsidP="00271851">
      <w:pPr>
        <w:ind w:firstLine="0"/>
        <w:rPr>
          <w:rFonts w:asciiTheme="minorHAnsi" w:hAnsiTheme="minorHAnsi"/>
          <w:sz w:val="22"/>
          <w:u w:val="single"/>
          <w:lang w:eastAsia="cs-CZ"/>
        </w:rPr>
      </w:pPr>
      <w:r w:rsidRPr="00ED1413">
        <w:rPr>
          <w:rFonts w:asciiTheme="minorHAnsi" w:hAnsiTheme="minorHAnsi"/>
          <w:sz w:val="22"/>
          <w:u w:val="single"/>
          <w:lang w:eastAsia="cs-CZ"/>
        </w:rPr>
        <w:t>Używane oprogramowanie</w:t>
      </w:r>
      <w:bookmarkEnd w:id="24"/>
      <w:r w:rsidRPr="00ED1413">
        <w:rPr>
          <w:rFonts w:asciiTheme="minorHAnsi" w:hAnsiTheme="minorHAnsi"/>
          <w:sz w:val="22"/>
          <w:u w:val="single"/>
          <w:lang w:eastAsia="cs-CZ"/>
        </w:rPr>
        <w:t>:</w:t>
      </w:r>
    </w:p>
    <w:p w:rsidR="00271851" w:rsidRPr="00ED1413" w:rsidRDefault="00271851" w:rsidP="00271851">
      <w:pPr>
        <w:ind w:firstLine="0"/>
        <w:rPr>
          <w:rFonts w:asciiTheme="minorHAnsi" w:hAnsiTheme="minorHAnsi"/>
          <w:sz w:val="22"/>
          <w:lang w:eastAsia="cs-CZ"/>
        </w:rPr>
      </w:pPr>
      <w:bookmarkStart w:id="25" w:name="_Toc362332414"/>
      <w:bookmarkEnd w:id="25"/>
      <w:r w:rsidRPr="00ED1413">
        <w:rPr>
          <w:rFonts w:asciiTheme="minorHAnsi" w:hAnsiTheme="minorHAnsi"/>
          <w:sz w:val="22"/>
          <w:lang w:eastAsia="cs-CZ"/>
        </w:rPr>
        <w:t>Na serwerach zainstalowane są następujące komponenty i ich moduły</w:t>
      </w:r>
    </w:p>
    <w:p w:rsidR="00271851" w:rsidRPr="00ED1413" w:rsidRDefault="00271851" w:rsidP="00271851">
      <w:pPr>
        <w:numPr>
          <w:ilvl w:val="0"/>
          <w:numId w:val="187"/>
        </w:numPr>
        <w:spacing w:after="120" w:line="276" w:lineRule="auto"/>
        <w:rPr>
          <w:rFonts w:asciiTheme="minorHAnsi" w:hAnsiTheme="minorHAnsi"/>
          <w:sz w:val="22"/>
          <w:lang w:eastAsia="cs-CZ"/>
        </w:rPr>
      </w:pPr>
      <w:proofErr w:type="spellStart"/>
      <w:r w:rsidRPr="00ED1413">
        <w:rPr>
          <w:rFonts w:asciiTheme="minorHAnsi" w:hAnsiTheme="minorHAnsi"/>
          <w:sz w:val="22"/>
          <w:lang w:eastAsia="cs-CZ"/>
        </w:rPr>
        <w:t>Nginx</w:t>
      </w:r>
      <w:proofErr w:type="spellEnd"/>
      <w:r w:rsidRPr="00ED1413">
        <w:rPr>
          <w:rFonts w:asciiTheme="minorHAnsi" w:hAnsiTheme="minorHAnsi"/>
          <w:sz w:val="22"/>
          <w:lang w:eastAsia="cs-CZ"/>
        </w:rPr>
        <w:t xml:space="preserve"> </w:t>
      </w:r>
    </w:p>
    <w:p w:rsidR="00271851" w:rsidRPr="00ED1413" w:rsidRDefault="00271851" w:rsidP="00271851">
      <w:pPr>
        <w:numPr>
          <w:ilvl w:val="0"/>
          <w:numId w:val="187"/>
        </w:numPr>
        <w:spacing w:after="120" w:line="276" w:lineRule="auto"/>
        <w:rPr>
          <w:rFonts w:asciiTheme="minorHAnsi" w:hAnsiTheme="minorHAnsi"/>
          <w:sz w:val="22"/>
          <w:lang w:eastAsia="cs-CZ"/>
        </w:rPr>
      </w:pPr>
      <w:proofErr w:type="spellStart"/>
      <w:r w:rsidRPr="00ED1413">
        <w:rPr>
          <w:rFonts w:asciiTheme="minorHAnsi" w:hAnsiTheme="minorHAnsi"/>
          <w:sz w:val="22"/>
          <w:lang w:eastAsia="cs-CZ"/>
        </w:rPr>
        <w:t>PostgreSQL</w:t>
      </w:r>
      <w:proofErr w:type="spellEnd"/>
    </w:p>
    <w:p w:rsidR="00271851" w:rsidRPr="00ED1413" w:rsidRDefault="00271851" w:rsidP="00271851">
      <w:pPr>
        <w:numPr>
          <w:ilvl w:val="0"/>
          <w:numId w:val="187"/>
        </w:numPr>
        <w:spacing w:after="120" w:line="276" w:lineRule="auto"/>
        <w:rPr>
          <w:rFonts w:asciiTheme="minorHAnsi" w:hAnsiTheme="minorHAnsi"/>
          <w:sz w:val="22"/>
          <w:lang w:eastAsia="cs-CZ"/>
        </w:rPr>
      </w:pPr>
      <w:r w:rsidRPr="00ED1413">
        <w:rPr>
          <w:rFonts w:asciiTheme="minorHAnsi" w:hAnsiTheme="minorHAnsi"/>
          <w:sz w:val="22"/>
          <w:lang w:eastAsia="cs-CZ"/>
        </w:rPr>
        <w:t xml:space="preserve">PHP </w:t>
      </w:r>
    </w:p>
    <w:p w:rsidR="00271851" w:rsidRPr="00ED1413" w:rsidRDefault="00271851" w:rsidP="00271851">
      <w:pPr>
        <w:numPr>
          <w:ilvl w:val="0"/>
          <w:numId w:val="187"/>
        </w:numPr>
        <w:spacing w:after="120" w:line="276" w:lineRule="auto"/>
        <w:rPr>
          <w:rFonts w:asciiTheme="minorHAnsi" w:hAnsiTheme="minorHAnsi"/>
          <w:sz w:val="22"/>
          <w:lang w:eastAsia="cs-CZ"/>
        </w:rPr>
      </w:pPr>
      <w:proofErr w:type="spellStart"/>
      <w:r w:rsidRPr="00ED1413">
        <w:rPr>
          <w:rFonts w:asciiTheme="minorHAnsi" w:hAnsiTheme="minorHAnsi"/>
          <w:sz w:val="22"/>
          <w:lang w:eastAsia="cs-CZ"/>
        </w:rPr>
        <w:t>LibreOffice</w:t>
      </w:r>
      <w:proofErr w:type="spellEnd"/>
    </w:p>
    <w:p w:rsidR="00271851" w:rsidRPr="00ED1413" w:rsidRDefault="00271851" w:rsidP="00271851">
      <w:pPr>
        <w:numPr>
          <w:ilvl w:val="0"/>
          <w:numId w:val="187"/>
        </w:numPr>
        <w:spacing w:after="120" w:line="276" w:lineRule="auto"/>
        <w:rPr>
          <w:rFonts w:asciiTheme="minorHAnsi" w:hAnsiTheme="minorHAnsi"/>
          <w:sz w:val="22"/>
          <w:lang w:eastAsia="cs-CZ"/>
        </w:rPr>
      </w:pPr>
      <w:r w:rsidRPr="00ED1413">
        <w:rPr>
          <w:rFonts w:asciiTheme="minorHAnsi" w:hAnsiTheme="minorHAnsi"/>
          <w:sz w:val="22"/>
          <w:lang w:eastAsia="cs-CZ"/>
        </w:rPr>
        <w:t>Microsoft Office 2016</w:t>
      </w:r>
    </w:p>
    <w:p w:rsidR="00271851" w:rsidRPr="00ED1413" w:rsidRDefault="00271851" w:rsidP="00271851">
      <w:pPr>
        <w:numPr>
          <w:ilvl w:val="0"/>
          <w:numId w:val="187"/>
        </w:numPr>
        <w:spacing w:after="120" w:line="276" w:lineRule="auto"/>
        <w:rPr>
          <w:rFonts w:asciiTheme="minorHAnsi" w:hAnsiTheme="minorHAnsi"/>
          <w:sz w:val="22"/>
          <w:lang w:eastAsia="cs-CZ"/>
        </w:rPr>
      </w:pPr>
      <w:proofErr w:type="spellStart"/>
      <w:r w:rsidRPr="00ED1413">
        <w:rPr>
          <w:rFonts w:asciiTheme="minorHAnsi" w:hAnsiTheme="minorHAnsi"/>
          <w:sz w:val="22"/>
          <w:lang w:eastAsia="cs-CZ"/>
        </w:rPr>
        <w:t>Unoconv</w:t>
      </w:r>
      <w:proofErr w:type="spellEnd"/>
    </w:p>
    <w:p w:rsidR="00271851" w:rsidRPr="00ED1413" w:rsidRDefault="00271851" w:rsidP="00271851">
      <w:pPr>
        <w:numPr>
          <w:ilvl w:val="0"/>
          <w:numId w:val="187"/>
        </w:numPr>
        <w:spacing w:after="120" w:line="276" w:lineRule="auto"/>
        <w:rPr>
          <w:rFonts w:asciiTheme="minorHAnsi" w:hAnsiTheme="minorHAnsi"/>
          <w:sz w:val="22"/>
          <w:lang w:eastAsia="cs-CZ"/>
        </w:rPr>
      </w:pPr>
      <w:proofErr w:type="spellStart"/>
      <w:r w:rsidRPr="00ED1413">
        <w:rPr>
          <w:rFonts w:asciiTheme="minorHAnsi" w:hAnsiTheme="minorHAnsi"/>
          <w:sz w:val="22"/>
          <w:lang w:eastAsia="cs-CZ"/>
        </w:rPr>
        <w:lastRenderedPageBreak/>
        <w:t>Python</w:t>
      </w:r>
      <w:proofErr w:type="spellEnd"/>
    </w:p>
    <w:p w:rsidR="00271851" w:rsidRPr="00ED1413" w:rsidRDefault="00271851" w:rsidP="00271851">
      <w:pPr>
        <w:numPr>
          <w:ilvl w:val="0"/>
          <w:numId w:val="187"/>
        </w:numPr>
        <w:spacing w:after="120" w:line="276" w:lineRule="auto"/>
        <w:rPr>
          <w:rFonts w:asciiTheme="minorHAnsi" w:hAnsiTheme="minorHAnsi"/>
          <w:sz w:val="22"/>
          <w:lang w:eastAsia="cs-CZ"/>
        </w:rPr>
      </w:pPr>
      <w:proofErr w:type="spellStart"/>
      <w:r w:rsidRPr="00ED1413">
        <w:rPr>
          <w:rFonts w:asciiTheme="minorHAnsi" w:hAnsiTheme="minorHAnsi"/>
          <w:sz w:val="22"/>
          <w:lang w:eastAsia="cs-CZ"/>
        </w:rPr>
        <w:t>wkhtmltopdf</w:t>
      </w:r>
      <w:proofErr w:type="spellEnd"/>
    </w:p>
    <w:p w:rsidR="00271851" w:rsidRPr="00ED1413" w:rsidRDefault="00271851" w:rsidP="00271851">
      <w:pPr>
        <w:numPr>
          <w:ilvl w:val="0"/>
          <w:numId w:val="187"/>
        </w:numPr>
        <w:spacing w:after="120" w:line="276" w:lineRule="auto"/>
        <w:rPr>
          <w:rFonts w:asciiTheme="minorHAnsi" w:hAnsiTheme="minorHAnsi"/>
          <w:sz w:val="22"/>
          <w:lang w:eastAsia="cs-CZ"/>
        </w:rPr>
      </w:pPr>
      <w:proofErr w:type="spellStart"/>
      <w:r w:rsidRPr="00ED1413">
        <w:rPr>
          <w:rFonts w:asciiTheme="minorHAnsi" w:hAnsiTheme="minorHAnsi"/>
          <w:sz w:val="22"/>
          <w:lang w:eastAsia="cs-CZ"/>
        </w:rPr>
        <w:t>ImageMagick</w:t>
      </w:r>
      <w:proofErr w:type="spellEnd"/>
    </w:p>
    <w:p w:rsidR="00271851" w:rsidRPr="00ED1413" w:rsidRDefault="00271851" w:rsidP="00271851">
      <w:pPr>
        <w:numPr>
          <w:ilvl w:val="0"/>
          <w:numId w:val="187"/>
        </w:numPr>
        <w:spacing w:after="120" w:line="276" w:lineRule="auto"/>
        <w:rPr>
          <w:rFonts w:asciiTheme="minorHAnsi" w:hAnsiTheme="minorHAnsi"/>
          <w:sz w:val="22"/>
          <w:lang w:eastAsia="cs-CZ"/>
        </w:rPr>
      </w:pPr>
      <w:proofErr w:type="spellStart"/>
      <w:r w:rsidRPr="00ED1413">
        <w:rPr>
          <w:rFonts w:asciiTheme="minorHAnsi" w:hAnsiTheme="minorHAnsi"/>
          <w:sz w:val="22"/>
          <w:lang w:eastAsia="cs-CZ"/>
        </w:rPr>
        <w:t>Ghostscript</w:t>
      </w:r>
      <w:proofErr w:type="spellEnd"/>
    </w:p>
    <w:p w:rsidR="00271851" w:rsidRPr="00ED1413" w:rsidRDefault="00271851" w:rsidP="00271851">
      <w:pPr>
        <w:numPr>
          <w:ilvl w:val="0"/>
          <w:numId w:val="187"/>
        </w:numPr>
        <w:spacing w:after="120" w:line="276" w:lineRule="auto"/>
        <w:rPr>
          <w:rFonts w:asciiTheme="minorHAnsi" w:hAnsiTheme="minorHAnsi"/>
          <w:sz w:val="22"/>
          <w:lang w:eastAsia="cs-CZ"/>
        </w:rPr>
      </w:pPr>
      <w:proofErr w:type="spellStart"/>
      <w:r w:rsidRPr="00ED1413">
        <w:rPr>
          <w:rFonts w:asciiTheme="minorHAnsi" w:hAnsiTheme="minorHAnsi"/>
          <w:sz w:val="22"/>
          <w:lang w:eastAsia="cs-CZ"/>
        </w:rPr>
        <w:t>Enca</w:t>
      </w:r>
      <w:proofErr w:type="spellEnd"/>
      <w:r w:rsidRPr="00ED1413">
        <w:rPr>
          <w:rFonts w:asciiTheme="minorHAnsi" w:hAnsiTheme="minorHAnsi"/>
          <w:sz w:val="22"/>
          <w:lang w:eastAsia="cs-CZ"/>
        </w:rPr>
        <w:t xml:space="preserve"> (zawierający program </w:t>
      </w:r>
      <w:proofErr w:type="spellStart"/>
      <w:r w:rsidRPr="00ED1413">
        <w:rPr>
          <w:rFonts w:asciiTheme="minorHAnsi" w:hAnsiTheme="minorHAnsi"/>
          <w:sz w:val="22"/>
          <w:lang w:eastAsia="cs-CZ"/>
        </w:rPr>
        <w:t>enconv</w:t>
      </w:r>
      <w:proofErr w:type="spellEnd"/>
      <w:r w:rsidRPr="00ED1413">
        <w:rPr>
          <w:rFonts w:asciiTheme="minorHAnsi" w:hAnsiTheme="minorHAnsi"/>
          <w:sz w:val="22"/>
          <w:lang w:eastAsia="cs-CZ"/>
        </w:rPr>
        <w:t>)</w:t>
      </w:r>
    </w:p>
    <w:p w:rsidR="00271851" w:rsidRPr="00ED1413" w:rsidRDefault="00271851" w:rsidP="00271851">
      <w:pPr>
        <w:numPr>
          <w:ilvl w:val="0"/>
          <w:numId w:val="187"/>
        </w:numPr>
        <w:spacing w:after="120" w:line="276" w:lineRule="auto"/>
        <w:rPr>
          <w:rFonts w:asciiTheme="minorHAnsi" w:hAnsiTheme="minorHAnsi"/>
          <w:sz w:val="22"/>
          <w:lang w:eastAsia="cs-CZ"/>
        </w:rPr>
      </w:pPr>
      <w:r w:rsidRPr="00ED1413">
        <w:rPr>
          <w:rFonts w:asciiTheme="minorHAnsi" w:hAnsiTheme="minorHAnsi"/>
          <w:sz w:val="22"/>
          <w:lang w:eastAsia="cs-CZ"/>
        </w:rPr>
        <w:t>7-Zip</w:t>
      </w:r>
    </w:p>
    <w:p w:rsidR="00271851" w:rsidRPr="00ED1413" w:rsidRDefault="00271851" w:rsidP="00271851">
      <w:pPr>
        <w:ind w:firstLine="0"/>
        <w:rPr>
          <w:rFonts w:asciiTheme="minorHAnsi" w:hAnsiTheme="minorHAnsi"/>
          <w:sz w:val="22"/>
          <w:lang w:eastAsia="cs-CZ"/>
        </w:rPr>
      </w:pPr>
    </w:p>
    <w:p w:rsidR="00271851" w:rsidRPr="00ED1413" w:rsidRDefault="00271851" w:rsidP="00271851">
      <w:pPr>
        <w:ind w:firstLine="0"/>
        <w:rPr>
          <w:rFonts w:asciiTheme="minorHAnsi" w:hAnsiTheme="minorHAnsi"/>
          <w:sz w:val="22"/>
          <w:u w:val="single"/>
          <w:lang w:eastAsia="cs-CZ"/>
        </w:rPr>
      </w:pPr>
      <w:bookmarkStart w:id="26" w:name="_Toc362332415"/>
      <w:bookmarkStart w:id="27" w:name="__RefHeading__1379_1577438433"/>
      <w:bookmarkStart w:id="28" w:name="_Toc362332416"/>
      <w:bookmarkStart w:id="29" w:name="_Toc436998261"/>
      <w:bookmarkEnd w:id="26"/>
      <w:bookmarkEnd w:id="27"/>
      <w:bookmarkEnd w:id="28"/>
      <w:r w:rsidRPr="00ED1413">
        <w:rPr>
          <w:rFonts w:asciiTheme="minorHAnsi" w:hAnsiTheme="minorHAnsi"/>
          <w:sz w:val="22"/>
          <w:u w:val="single"/>
          <w:lang w:eastAsia="cs-CZ"/>
        </w:rPr>
        <w:t>Wykaz użytych technologii oraz komponentów  rozwiązania</w:t>
      </w:r>
      <w:bookmarkEnd w:id="29"/>
      <w:r w:rsidRPr="00ED1413">
        <w:rPr>
          <w:rFonts w:asciiTheme="minorHAnsi" w:hAnsiTheme="minorHAnsi"/>
          <w:sz w:val="22"/>
          <w:u w:val="single"/>
          <w:lang w:eastAsia="cs-CZ"/>
        </w:rPr>
        <w:t>:</w:t>
      </w:r>
    </w:p>
    <w:p w:rsidR="00271851" w:rsidRPr="00ED1413" w:rsidRDefault="00271851" w:rsidP="00271851">
      <w:pPr>
        <w:ind w:firstLine="0"/>
        <w:rPr>
          <w:rFonts w:asciiTheme="minorHAnsi" w:hAnsiTheme="minorHAnsi"/>
          <w:i/>
          <w:iCs/>
          <w:color w:val="5B9BD5"/>
          <w:sz w:val="22"/>
          <w:lang w:eastAsia="cs-CZ"/>
        </w:rPr>
      </w:pPr>
      <w:r w:rsidRPr="00ED1413">
        <w:rPr>
          <w:rFonts w:asciiTheme="minorHAnsi" w:hAnsiTheme="minorHAnsi"/>
          <w:i/>
          <w:iCs/>
          <w:color w:val="5B9BD5"/>
          <w:sz w:val="22"/>
          <w:lang w:eastAsia="cs-CZ"/>
        </w:rPr>
        <w:t>Oprogramowanie bazodanowe</w:t>
      </w:r>
    </w:p>
    <w:p w:rsidR="00271851" w:rsidRPr="00ED1413" w:rsidRDefault="00271851" w:rsidP="00FA210C">
      <w:pPr>
        <w:ind w:firstLine="0"/>
        <w:jc w:val="left"/>
        <w:rPr>
          <w:rFonts w:asciiTheme="minorHAnsi" w:hAnsiTheme="minorHAnsi"/>
          <w:sz w:val="22"/>
          <w:lang w:eastAsia="cs-CZ"/>
        </w:rPr>
      </w:pPr>
      <w:proofErr w:type="spellStart"/>
      <w:r w:rsidRPr="00ED1413">
        <w:rPr>
          <w:rFonts w:asciiTheme="minorHAnsi" w:hAnsiTheme="minorHAnsi"/>
          <w:sz w:val="22"/>
          <w:lang w:eastAsia="cs-CZ"/>
        </w:rPr>
        <w:t>Postgresql</w:t>
      </w:r>
      <w:proofErr w:type="spellEnd"/>
      <w:r w:rsidRPr="00ED1413">
        <w:rPr>
          <w:rFonts w:asciiTheme="minorHAnsi" w:hAnsiTheme="minorHAnsi"/>
          <w:sz w:val="22"/>
          <w:lang w:eastAsia="cs-CZ"/>
        </w:rPr>
        <w:t xml:space="preserve"> – silnik bazy danych (</w:t>
      </w:r>
      <w:proofErr w:type="spellStart"/>
      <w:r w:rsidRPr="00ED1413">
        <w:rPr>
          <w:rFonts w:asciiTheme="minorHAnsi" w:hAnsiTheme="minorHAnsi"/>
          <w:sz w:val="22"/>
          <w:lang w:eastAsia="cs-CZ"/>
        </w:rPr>
        <w:t>PostgreSQL</w:t>
      </w:r>
      <w:proofErr w:type="spellEnd"/>
      <w:r w:rsidRPr="00ED1413">
        <w:rPr>
          <w:rFonts w:asciiTheme="minorHAnsi" w:hAnsiTheme="minorHAnsi"/>
          <w:sz w:val="22"/>
          <w:lang w:eastAsia="cs-CZ"/>
        </w:rPr>
        <w:t xml:space="preserve"> </w:t>
      </w:r>
      <w:proofErr w:type="spellStart"/>
      <w:r w:rsidRPr="00ED1413">
        <w:rPr>
          <w:rFonts w:asciiTheme="minorHAnsi" w:hAnsiTheme="minorHAnsi"/>
          <w:sz w:val="22"/>
          <w:lang w:eastAsia="cs-CZ"/>
        </w:rPr>
        <w:t>License</w:t>
      </w:r>
      <w:proofErr w:type="spellEnd"/>
      <w:r w:rsidRPr="00ED1413">
        <w:rPr>
          <w:rFonts w:asciiTheme="minorHAnsi" w:hAnsiTheme="minorHAnsi"/>
          <w:sz w:val="22"/>
          <w:lang w:eastAsia="cs-CZ"/>
        </w:rPr>
        <w:t xml:space="preserve"> – podobna do MIT , BSD)</w:t>
      </w:r>
    </w:p>
    <w:p w:rsidR="00271851" w:rsidRPr="00ED1413" w:rsidRDefault="00271851" w:rsidP="00FA210C">
      <w:pPr>
        <w:ind w:firstLine="0"/>
        <w:jc w:val="left"/>
        <w:rPr>
          <w:rFonts w:asciiTheme="minorHAnsi" w:hAnsiTheme="minorHAnsi"/>
          <w:sz w:val="22"/>
          <w:lang w:eastAsia="cs-CZ"/>
        </w:rPr>
      </w:pPr>
      <w:proofErr w:type="spellStart"/>
      <w:r w:rsidRPr="00ED1413">
        <w:rPr>
          <w:rFonts w:asciiTheme="minorHAnsi" w:hAnsiTheme="minorHAnsi"/>
          <w:sz w:val="22"/>
          <w:lang w:eastAsia="cs-CZ"/>
        </w:rPr>
        <w:t>Pgpool</w:t>
      </w:r>
      <w:proofErr w:type="spellEnd"/>
      <w:r w:rsidRPr="00ED1413">
        <w:rPr>
          <w:rFonts w:asciiTheme="minorHAnsi" w:hAnsiTheme="minorHAnsi"/>
          <w:sz w:val="22"/>
          <w:lang w:eastAsia="cs-CZ"/>
        </w:rPr>
        <w:t xml:space="preserve"> – dystrybucja połączeń bazodanowych (otwarta licencja -http://www.pgpool.net/mediawiki/index.php/pgpool-II_License)</w:t>
      </w:r>
    </w:p>
    <w:p w:rsidR="00271851" w:rsidRPr="00ED1413" w:rsidRDefault="00271851" w:rsidP="00FA210C">
      <w:pPr>
        <w:ind w:firstLine="0"/>
        <w:jc w:val="left"/>
        <w:rPr>
          <w:rFonts w:asciiTheme="minorHAnsi" w:hAnsiTheme="minorHAnsi"/>
          <w:sz w:val="22"/>
          <w:lang w:val="en-US" w:eastAsia="cs-CZ"/>
        </w:rPr>
      </w:pPr>
      <w:proofErr w:type="spellStart"/>
      <w:r w:rsidRPr="00ED1413">
        <w:rPr>
          <w:rFonts w:asciiTheme="minorHAnsi" w:hAnsiTheme="minorHAnsi"/>
          <w:sz w:val="22"/>
          <w:lang w:val="en-US" w:eastAsia="cs-CZ"/>
        </w:rPr>
        <w:t>Repmgr</w:t>
      </w:r>
      <w:proofErr w:type="spellEnd"/>
      <w:r w:rsidRPr="00ED1413">
        <w:rPr>
          <w:rFonts w:asciiTheme="minorHAnsi" w:hAnsiTheme="minorHAnsi"/>
          <w:sz w:val="22"/>
          <w:lang w:val="en-US" w:eastAsia="cs-CZ"/>
        </w:rPr>
        <w:t xml:space="preserve"> – </w:t>
      </w:r>
      <w:proofErr w:type="spellStart"/>
      <w:r w:rsidRPr="00ED1413">
        <w:rPr>
          <w:rFonts w:asciiTheme="minorHAnsi" w:hAnsiTheme="minorHAnsi"/>
          <w:sz w:val="22"/>
          <w:lang w:val="en-US" w:eastAsia="cs-CZ"/>
        </w:rPr>
        <w:t>replikacja</w:t>
      </w:r>
      <w:proofErr w:type="spellEnd"/>
      <w:r w:rsidRPr="00ED1413">
        <w:rPr>
          <w:rFonts w:asciiTheme="minorHAnsi" w:hAnsiTheme="minorHAnsi"/>
          <w:sz w:val="22"/>
          <w:lang w:val="en-US" w:eastAsia="cs-CZ"/>
        </w:rPr>
        <w:t xml:space="preserve"> (GNU General Public License 3)</w:t>
      </w:r>
    </w:p>
    <w:p w:rsidR="00271851" w:rsidRPr="00ED1413" w:rsidRDefault="00271851" w:rsidP="00271851">
      <w:pPr>
        <w:ind w:firstLine="0"/>
        <w:rPr>
          <w:rFonts w:asciiTheme="minorHAnsi" w:hAnsiTheme="minorHAnsi"/>
          <w:i/>
          <w:iCs/>
          <w:color w:val="5B9BD5"/>
          <w:sz w:val="22"/>
          <w:lang w:val="en-US" w:eastAsia="cs-CZ"/>
        </w:rPr>
      </w:pPr>
    </w:p>
    <w:p w:rsidR="00271851" w:rsidRPr="00ED1413" w:rsidRDefault="00271851" w:rsidP="00271851">
      <w:pPr>
        <w:ind w:firstLine="0"/>
        <w:rPr>
          <w:rFonts w:asciiTheme="minorHAnsi" w:hAnsiTheme="minorHAnsi"/>
          <w:i/>
          <w:iCs/>
          <w:color w:val="5B9BD5"/>
          <w:sz w:val="22"/>
          <w:lang w:eastAsia="cs-CZ"/>
        </w:rPr>
      </w:pPr>
      <w:r w:rsidRPr="00ED1413">
        <w:rPr>
          <w:rFonts w:asciiTheme="minorHAnsi" w:hAnsiTheme="minorHAnsi"/>
          <w:i/>
          <w:iCs/>
          <w:color w:val="5B9BD5"/>
          <w:sz w:val="22"/>
          <w:lang w:eastAsia="cs-CZ"/>
        </w:rPr>
        <w:t xml:space="preserve">Aplikacja serwera </w:t>
      </w:r>
      <w:proofErr w:type="spellStart"/>
      <w:r w:rsidRPr="00ED1413">
        <w:rPr>
          <w:rFonts w:asciiTheme="minorHAnsi" w:hAnsiTheme="minorHAnsi"/>
          <w:i/>
          <w:iCs/>
          <w:color w:val="5B9BD5"/>
          <w:sz w:val="22"/>
          <w:lang w:eastAsia="cs-CZ"/>
        </w:rPr>
        <w:t>www</w:t>
      </w:r>
      <w:proofErr w:type="spellEnd"/>
      <w:r w:rsidRPr="00ED1413">
        <w:rPr>
          <w:rFonts w:asciiTheme="minorHAnsi" w:hAnsiTheme="minorHAnsi"/>
          <w:i/>
          <w:iCs/>
          <w:color w:val="5B9BD5"/>
          <w:sz w:val="22"/>
          <w:lang w:eastAsia="cs-CZ"/>
        </w:rPr>
        <w:t xml:space="preserve"> </w:t>
      </w:r>
    </w:p>
    <w:p w:rsidR="00271851" w:rsidRPr="00ED1413" w:rsidRDefault="00271851" w:rsidP="00271851">
      <w:pPr>
        <w:ind w:firstLine="0"/>
        <w:rPr>
          <w:rFonts w:asciiTheme="minorHAnsi" w:hAnsiTheme="minorHAnsi"/>
          <w:sz w:val="22"/>
          <w:lang w:eastAsia="cs-CZ"/>
        </w:rPr>
      </w:pPr>
      <w:proofErr w:type="spellStart"/>
      <w:r w:rsidRPr="00ED1413">
        <w:rPr>
          <w:rFonts w:asciiTheme="minorHAnsi" w:hAnsiTheme="minorHAnsi"/>
          <w:sz w:val="22"/>
          <w:lang w:eastAsia="cs-CZ"/>
        </w:rPr>
        <w:t>Nginx</w:t>
      </w:r>
      <w:proofErr w:type="spellEnd"/>
      <w:r w:rsidRPr="00ED1413">
        <w:rPr>
          <w:rFonts w:asciiTheme="minorHAnsi" w:hAnsiTheme="minorHAnsi"/>
          <w:sz w:val="22"/>
          <w:lang w:eastAsia="cs-CZ"/>
        </w:rPr>
        <w:t xml:space="preserve"> (licencja podobna do BSD http://nginx.org/LICENSE)</w:t>
      </w:r>
    </w:p>
    <w:p w:rsidR="00271851" w:rsidRPr="00ED1413" w:rsidRDefault="00271851" w:rsidP="00271851">
      <w:pPr>
        <w:ind w:firstLine="0"/>
        <w:rPr>
          <w:rFonts w:asciiTheme="minorHAnsi" w:hAnsiTheme="minorHAnsi"/>
          <w:i/>
          <w:iCs/>
          <w:color w:val="5B9BD5"/>
          <w:sz w:val="22"/>
          <w:lang w:eastAsia="cs-CZ"/>
        </w:rPr>
      </w:pPr>
    </w:p>
    <w:p w:rsidR="00271851" w:rsidRPr="00ED1413" w:rsidRDefault="00271851" w:rsidP="00271851">
      <w:pPr>
        <w:ind w:firstLine="0"/>
        <w:rPr>
          <w:rFonts w:asciiTheme="minorHAnsi" w:hAnsiTheme="minorHAnsi"/>
          <w:i/>
          <w:iCs/>
          <w:color w:val="5B9BD5"/>
          <w:sz w:val="22"/>
          <w:lang w:eastAsia="cs-CZ"/>
        </w:rPr>
      </w:pPr>
      <w:r w:rsidRPr="00ED1413">
        <w:rPr>
          <w:rFonts w:asciiTheme="minorHAnsi" w:hAnsiTheme="minorHAnsi"/>
          <w:i/>
          <w:iCs/>
          <w:color w:val="5B9BD5"/>
          <w:sz w:val="22"/>
          <w:lang w:eastAsia="cs-CZ"/>
        </w:rPr>
        <w:t>Wykorzystywane systemy operacyjne:</w:t>
      </w:r>
    </w:p>
    <w:p w:rsidR="00271851" w:rsidRPr="00ED1413" w:rsidRDefault="00271851" w:rsidP="00271851">
      <w:pPr>
        <w:ind w:firstLine="0"/>
        <w:rPr>
          <w:rFonts w:asciiTheme="minorHAnsi" w:hAnsiTheme="minorHAnsi"/>
          <w:sz w:val="22"/>
          <w:lang w:eastAsia="cs-CZ"/>
        </w:rPr>
      </w:pPr>
      <w:proofErr w:type="spellStart"/>
      <w:r w:rsidRPr="00ED1413">
        <w:rPr>
          <w:rFonts w:asciiTheme="minorHAnsi" w:hAnsiTheme="minorHAnsi"/>
          <w:sz w:val="22"/>
          <w:lang w:eastAsia="cs-CZ"/>
        </w:rPr>
        <w:t>Debian</w:t>
      </w:r>
      <w:proofErr w:type="spellEnd"/>
      <w:r w:rsidRPr="00ED1413">
        <w:rPr>
          <w:rFonts w:asciiTheme="minorHAnsi" w:hAnsiTheme="minorHAnsi"/>
          <w:sz w:val="22"/>
          <w:lang w:eastAsia="cs-CZ"/>
        </w:rPr>
        <w:t xml:space="preserve"> (różne licencje – głównie GPL)</w:t>
      </w:r>
    </w:p>
    <w:p w:rsidR="00271851" w:rsidRPr="00ED1413" w:rsidRDefault="00271851" w:rsidP="00271851">
      <w:pPr>
        <w:ind w:firstLine="0"/>
        <w:rPr>
          <w:rFonts w:asciiTheme="minorHAnsi" w:hAnsiTheme="minorHAnsi"/>
          <w:sz w:val="22"/>
          <w:lang w:eastAsia="cs-CZ"/>
        </w:rPr>
      </w:pPr>
      <w:r w:rsidRPr="00ED1413">
        <w:rPr>
          <w:rFonts w:asciiTheme="minorHAnsi" w:hAnsiTheme="minorHAnsi"/>
          <w:sz w:val="22"/>
          <w:lang w:eastAsia="cs-CZ"/>
        </w:rPr>
        <w:t>Windows Server 2012 (licencja komercyjna)</w:t>
      </w:r>
    </w:p>
    <w:p w:rsidR="00271851" w:rsidRPr="00ED1413" w:rsidRDefault="00271851" w:rsidP="00271851">
      <w:pPr>
        <w:ind w:firstLine="0"/>
        <w:rPr>
          <w:rFonts w:asciiTheme="minorHAnsi" w:hAnsiTheme="minorHAnsi"/>
          <w:i/>
          <w:iCs/>
          <w:color w:val="5B9BD5"/>
          <w:sz w:val="22"/>
          <w:lang w:eastAsia="cs-CZ"/>
        </w:rPr>
      </w:pPr>
    </w:p>
    <w:p w:rsidR="00271851" w:rsidRPr="00ED1413" w:rsidRDefault="00271851" w:rsidP="00271851">
      <w:pPr>
        <w:ind w:firstLine="0"/>
        <w:rPr>
          <w:rFonts w:asciiTheme="minorHAnsi" w:hAnsiTheme="minorHAnsi"/>
          <w:i/>
          <w:iCs/>
          <w:color w:val="5B9BD5"/>
          <w:sz w:val="22"/>
          <w:lang w:eastAsia="cs-CZ"/>
        </w:rPr>
      </w:pPr>
      <w:proofErr w:type="spellStart"/>
      <w:r w:rsidRPr="00ED1413">
        <w:rPr>
          <w:rFonts w:asciiTheme="minorHAnsi" w:hAnsiTheme="minorHAnsi"/>
          <w:i/>
          <w:iCs/>
          <w:color w:val="5B9BD5"/>
          <w:sz w:val="22"/>
          <w:lang w:eastAsia="cs-CZ"/>
        </w:rPr>
        <w:t>Modeler</w:t>
      </w:r>
      <w:proofErr w:type="spellEnd"/>
      <w:r w:rsidRPr="00ED1413">
        <w:rPr>
          <w:rFonts w:asciiTheme="minorHAnsi" w:hAnsiTheme="minorHAnsi"/>
          <w:i/>
          <w:iCs/>
          <w:color w:val="5B9BD5"/>
          <w:sz w:val="22"/>
          <w:lang w:eastAsia="cs-CZ"/>
        </w:rPr>
        <w:t xml:space="preserve"> procesów oraz silnik BPM</w:t>
      </w:r>
    </w:p>
    <w:p w:rsidR="00271851" w:rsidRPr="00ED1413" w:rsidRDefault="00271851" w:rsidP="00271851">
      <w:pPr>
        <w:ind w:firstLine="0"/>
        <w:rPr>
          <w:rFonts w:asciiTheme="minorHAnsi" w:hAnsiTheme="minorHAnsi"/>
          <w:sz w:val="22"/>
          <w:lang w:val="en-US" w:eastAsia="cs-CZ"/>
        </w:rPr>
      </w:pPr>
      <w:proofErr w:type="spellStart"/>
      <w:r w:rsidRPr="00ED1413">
        <w:rPr>
          <w:rFonts w:asciiTheme="minorHAnsi" w:hAnsiTheme="minorHAnsi"/>
          <w:sz w:val="22"/>
          <w:lang w:val="en-US" w:eastAsia="cs-CZ"/>
        </w:rPr>
        <w:t>Activiti</w:t>
      </w:r>
      <w:proofErr w:type="spellEnd"/>
      <w:r w:rsidRPr="00ED1413">
        <w:rPr>
          <w:rFonts w:asciiTheme="minorHAnsi" w:hAnsiTheme="minorHAnsi"/>
          <w:sz w:val="22"/>
          <w:lang w:val="en-US" w:eastAsia="cs-CZ"/>
        </w:rPr>
        <w:t xml:space="preserve">  (Apache License 2.0)</w:t>
      </w:r>
    </w:p>
    <w:p w:rsidR="00271851" w:rsidRPr="00ED1413" w:rsidRDefault="00271851" w:rsidP="00271851">
      <w:pPr>
        <w:ind w:firstLine="0"/>
        <w:rPr>
          <w:rFonts w:asciiTheme="minorHAnsi" w:hAnsiTheme="minorHAnsi"/>
          <w:sz w:val="22"/>
          <w:lang w:val="en-US" w:eastAsia="cs-CZ"/>
        </w:rPr>
      </w:pPr>
    </w:p>
    <w:p w:rsidR="00271851" w:rsidRPr="00ED1413" w:rsidRDefault="00271851" w:rsidP="00271851">
      <w:pPr>
        <w:ind w:firstLine="0"/>
        <w:rPr>
          <w:rFonts w:asciiTheme="minorHAnsi" w:hAnsiTheme="minorHAnsi"/>
          <w:i/>
          <w:iCs/>
          <w:color w:val="5B9BD5"/>
          <w:sz w:val="22"/>
          <w:lang w:val="en-US" w:eastAsia="cs-CZ"/>
        </w:rPr>
      </w:pPr>
      <w:proofErr w:type="spellStart"/>
      <w:r w:rsidRPr="00ED1413">
        <w:rPr>
          <w:rFonts w:asciiTheme="minorHAnsi" w:hAnsiTheme="minorHAnsi"/>
          <w:i/>
          <w:iCs/>
          <w:color w:val="5B9BD5"/>
          <w:sz w:val="22"/>
          <w:lang w:val="en-US" w:eastAsia="cs-CZ"/>
        </w:rPr>
        <w:t>Silnik</w:t>
      </w:r>
      <w:proofErr w:type="spellEnd"/>
      <w:r w:rsidRPr="00ED1413">
        <w:rPr>
          <w:rFonts w:asciiTheme="minorHAnsi" w:hAnsiTheme="minorHAnsi"/>
          <w:i/>
          <w:iCs/>
          <w:color w:val="5B9BD5"/>
          <w:sz w:val="22"/>
          <w:lang w:val="en-US" w:eastAsia="cs-CZ"/>
        </w:rPr>
        <w:t xml:space="preserve"> OCR</w:t>
      </w:r>
    </w:p>
    <w:p w:rsidR="00271851" w:rsidRPr="00ED1413" w:rsidRDefault="00271851" w:rsidP="00271851">
      <w:pPr>
        <w:ind w:firstLine="0"/>
        <w:rPr>
          <w:rFonts w:asciiTheme="minorHAnsi" w:hAnsiTheme="minorHAnsi"/>
          <w:sz w:val="22"/>
          <w:lang w:val="en-US" w:eastAsia="cs-CZ"/>
        </w:rPr>
      </w:pPr>
      <w:proofErr w:type="spellStart"/>
      <w:r w:rsidRPr="00ED1413">
        <w:rPr>
          <w:rFonts w:asciiTheme="minorHAnsi" w:hAnsiTheme="minorHAnsi"/>
          <w:sz w:val="22"/>
          <w:lang w:val="en-US" w:eastAsia="cs-CZ"/>
        </w:rPr>
        <w:t>Tesseract</w:t>
      </w:r>
      <w:proofErr w:type="spellEnd"/>
      <w:r w:rsidRPr="00ED1413">
        <w:rPr>
          <w:rFonts w:asciiTheme="minorHAnsi" w:hAnsiTheme="minorHAnsi"/>
          <w:sz w:val="22"/>
          <w:lang w:val="en-US" w:eastAsia="cs-CZ"/>
        </w:rPr>
        <w:t>-OCR (Apache License 2.0)</w:t>
      </w:r>
    </w:p>
    <w:p w:rsidR="00271851" w:rsidRPr="00ED1413" w:rsidRDefault="00271851" w:rsidP="00271851">
      <w:pPr>
        <w:ind w:firstLine="0"/>
        <w:rPr>
          <w:rFonts w:asciiTheme="minorHAnsi" w:hAnsiTheme="minorHAnsi"/>
          <w:i/>
          <w:iCs/>
          <w:color w:val="5B9BD5"/>
          <w:sz w:val="22"/>
          <w:lang w:val="en-US" w:eastAsia="cs-CZ"/>
        </w:rPr>
      </w:pPr>
    </w:p>
    <w:p w:rsidR="00271851" w:rsidRPr="00ED1413" w:rsidRDefault="00271851" w:rsidP="00271851">
      <w:pPr>
        <w:ind w:firstLine="0"/>
        <w:rPr>
          <w:rFonts w:asciiTheme="minorHAnsi" w:hAnsiTheme="minorHAnsi"/>
          <w:i/>
          <w:iCs/>
          <w:color w:val="5B9BD5"/>
          <w:sz w:val="22"/>
          <w:lang w:eastAsia="cs-CZ"/>
        </w:rPr>
      </w:pPr>
      <w:r w:rsidRPr="00ED1413">
        <w:rPr>
          <w:rFonts w:asciiTheme="minorHAnsi" w:hAnsiTheme="minorHAnsi"/>
          <w:i/>
          <w:iCs/>
          <w:color w:val="5B9BD5"/>
          <w:sz w:val="22"/>
          <w:lang w:eastAsia="cs-CZ"/>
        </w:rPr>
        <w:t>Tworzenie i generowanie raportów</w:t>
      </w:r>
    </w:p>
    <w:p w:rsidR="00271851" w:rsidRPr="00ED1413" w:rsidRDefault="00271851" w:rsidP="00271851">
      <w:pPr>
        <w:ind w:firstLine="0"/>
        <w:rPr>
          <w:rFonts w:asciiTheme="minorHAnsi" w:hAnsiTheme="minorHAnsi"/>
          <w:sz w:val="22"/>
          <w:lang w:eastAsia="cs-CZ"/>
        </w:rPr>
      </w:pPr>
      <w:proofErr w:type="spellStart"/>
      <w:r w:rsidRPr="00ED1413">
        <w:rPr>
          <w:rFonts w:asciiTheme="minorHAnsi" w:hAnsiTheme="minorHAnsi"/>
          <w:sz w:val="22"/>
          <w:lang w:eastAsia="cs-CZ"/>
        </w:rPr>
        <w:t>Stimulsoft</w:t>
      </w:r>
      <w:proofErr w:type="spellEnd"/>
      <w:r w:rsidRPr="00ED1413">
        <w:rPr>
          <w:rFonts w:asciiTheme="minorHAnsi" w:hAnsiTheme="minorHAnsi"/>
          <w:sz w:val="22"/>
          <w:lang w:eastAsia="cs-CZ"/>
        </w:rPr>
        <w:t xml:space="preserve"> (licencja komercyjna – dostarcza wykonawca)</w:t>
      </w:r>
    </w:p>
    <w:p w:rsidR="00271851" w:rsidRPr="00ED1413" w:rsidRDefault="00271851" w:rsidP="00271851">
      <w:pPr>
        <w:ind w:firstLine="0"/>
        <w:rPr>
          <w:rFonts w:asciiTheme="minorHAnsi" w:hAnsiTheme="minorHAnsi"/>
          <w:i/>
          <w:iCs/>
          <w:color w:val="5B9BD5"/>
          <w:sz w:val="22"/>
          <w:lang w:eastAsia="cs-CZ"/>
        </w:rPr>
      </w:pPr>
    </w:p>
    <w:p w:rsidR="00271851" w:rsidRPr="00ED1413" w:rsidRDefault="00271851" w:rsidP="00271851">
      <w:pPr>
        <w:ind w:firstLine="0"/>
        <w:rPr>
          <w:rFonts w:asciiTheme="minorHAnsi" w:hAnsiTheme="minorHAnsi"/>
          <w:i/>
          <w:iCs/>
          <w:color w:val="5B9BD5"/>
          <w:sz w:val="22"/>
          <w:lang w:eastAsia="cs-CZ"/>
        </w:rPr>
      </w:pPr>
      <w:r w:rsidRPr="00ED1413">
        <w:rPr>
          <w:rFonts w:asciiTheme="minorHAnsi" w:hAnsiTheme="minorHAnsi"/>
          <w:i/>
          <w:iCs/>
          <w:color w:val="5B9BD5"/>
          <w:sz w:val="22"/>
          <w:lang w:eastAsia="cs-CZ"/>
        </w:rPr>
        <w:t xml:space="preserve">Składania  kwalifikowanych podpisów elektronicznych w oknie przeglądarki </w:t>
      </w:r>
    </w:p>
    <w:p w:rsidR="00271851" w:rsidRPr="00ED1413" w:rsidRDefault="00271851" w:rsidP="00271851">
      <w:pPr>
        <w:ind w:firstLine="0"/>
        <w:rPr>
          <w:rFonts w:asciiTheme="minorHAnsi" w:hAnsiTheme="minorHAnsi"/>
          <w:sz w:val="22"/>
          <w:lang w:eastAsia="cs-CZ"/>
        </w:rPr>
      </w:pPr>
      <w:r w:rsidRPr="00ED1413">
        <w:rPr>
          <w:rFonts w:asciiTheme="minorHAnsi" w:hAnsiTheme="minorHAnsi"/>
          <w:sz w:val="22"/>
          <w:lang w:eastAsia="cs-CZ"/>
        </w:rPr>
        <w:t>Komponent dostarczany przez KIR (licencja komercyjna – dostarcza wykonawca)</w:t>
      </w:r>
    </w:p>
    <w:p w:rsidR="00271851" w:rsidRPr="00ED1413" w:rsidRDefault="00271851" w:rsidP="00271851">
      <w:pPr>
        <w:ind w:firstLine="0"/>
        <w:rPr>
          <w:rFonts w:asciiTheme="minorHAnsi" w:hAnsiTheme="minorHAnsi"/>
          <w:i/>
          <w:iCs/>
          <w:color w:val="5B9BD5"/>
          <w:sz w:val="22"/>
          <w:lang w:eastAsia="cs-CZ"/>
        </w:rPr>
      </w:pPr>
    </w:p>
    <w:p w:rsidR="00271851" w:rsidRPr="00ED1413" w:rsidRDefault="00271851" w:rsidP="00271851">
      <w:pPr>
        <w:ind w:firstLine="0"/>
        <w:rPr>
          <w:rFonts w:asciiTheme="minorHAnsi" w:hAnsiTheme="minorHAnsi"/>
          <w:i/>
          <w:iCs/>
          <w:color w:val="5B9BD5"/>
          <w:sz w:val="22"/>
          <w:lang w:eastAsia="cs-CZ"/>
        </w:rPr>
      </w:pPr>
      <w:r w:rsidRPr="00ED1413">
        <w:rPr>
          <w:rFonts w:asciiTheme="minorHAnsi" w:hAnsiTheme="minorHAnsi"/>
          <w:i/>
          <w:iCs/>
          <w:color w:val="5B9BD5"/>
          <w:sz w:val="22"/>
          <w:lang w:eastAsia="cs-CZ"/>
        </w:rPr>
        <w:t>Obróbka i przetwarzanie plików wprowadzanych do systemu</w:t>
      </w:r>
    </w:p>
    <w:p w:rsidR="00271851" w:rsidRPr="00ED1413" w:rsidRDefault="00271851" w:rsidP="00271851">
      <w:pPr>
        <w:ind w:firstLine="0"/>
        <w:rPr>
          <w:rFonts w:asciiTheme="minorHAnsi" w:hAnsiTheme="minorHAnsi"/>
          <w:sz w:val="22"/>
          <w:lang w:eastAsia="cs-CZ"/>
        </w:rPr>
      </w:pPr>
      <w:proofErr w:type="spellStart"/>
      <w:r w:rsidRPr="00ED1413">
        <w:rPr>
          <w:rFonts w:asciiTheme="minorHAnsi" w:hAnsiTheme="minorHAnsi"/>
          <w:sz w:val="22"/>
          <w:lang w:eastAsia="cs-CZ"/>
        </w:rPr>
        <w:t>ImageMagick</w:t>
      </w:r>
      <w:proofErr w:type="spellEnd"/>
      <w:r w:rsidRPr="00ED1413">
        <w:rPr>
          <w:rFonts w:asciiTheme="minorHAnsi" w:hAnsiTheme="minorHAnsi"/>
          <w:sz w:val="22"/>
          <w:lang w:eastAsia="cs-CZ"/>
        </w:rPr>
        <w:t xml:space="preserve"> (licencja kompatybilna z GPL V3)</w:t>
      </w:r>
    </w:p>
    <w:p w:rsidR="00271851" w:rsidRPr="00ED1413" w:rsidRDefault="00271851" w:rsidP="00271851">
      <w:pPr>
        <w:ind w:firstLine="0"/>
        <w:rPr>
          <w:rFonts w:asciiTheme="minorHAnsi" w:hAnsiTheme="minorHAnsi"/>
          <w:sz w:val="22"/>
          <w:lang w:val="en-US" w:eastAsia="cs-CZ"/>
        </w:rPr>
      </w:pPr>
      <w:proofErr w:type="spellStart"/>
      <w:r w:rsidRPr="00ED1413">
        <w:rPr>
          <w:rFonts w:asciiTheme="minorHAnsi" w:hAnsiTheme="minorHAnsi"/>
          <w:sz w:val="22"/>
          <w:lang w:val="en-US" w:eastAsia="cs-CZ"/>
        </w:rPr>
        <w:lastRenderedPageBreak/>
        <w:t>GhostScript</w:t>
      </w:r>
      <w:proofErr w:type="spellEnd"/>
      <w:r w:rsidRPr="00ED1413">
        <w:rPr>
          <w:rFonts w:asciiTheme="minorHAnsi" w:hAnsiTheme="minorHAnsi"/>
          <w:sz w:val="22"/>
          <w:lang w:val="en-US" w:eastAsia="cs-CZ"/>
        </w:rPr>
        <w:t xml:space="preserve"> (GPL)</w:t>
      </w:r>
    </w:p>
    <w:p w:rsidR="00271851" w:rsidRPr="00ED1413" w:rsidRDefault="00271851" w:rsidP="00271851">
      <w:pPr>
        <w:ind w:firstLine="0"/>
        <w:rPr>
          <w:rFonts w:asciiTheme="minorHAnsi" w:hAnsiTheme="minorHAnsi"/>
          <w:sz w:val="22"/>
          <w:lang w:val="en-US" w:eastAsia="cs-CZ"/>
        </w:rPr>
      </w:pPr>
      <w:proofErr w:type="spellStart"/>
      <w:r w:rsidRPr="00ED1413">
        <w:rPr>
          <w:rFonts w:asciiTheme="minorHAnsi" w:hAnsiTheme="minorHAnsi"/>
          <w:sz w:val="22"/>
          <w:lang w:val="en-US" w:eastAsia="cs-CZ"/>
        </w:rPr>
        <w:t>LibreOffice</w:t>
      </w:r>
      <w:proofErr w:type="spellEnd"/>
      <w:r w:rsidRPr="00ED1413">
        <w:rPr>
          <w:rFonts w:asciiTheme="minorHAnsi" w:hAnsiTheme="minorHAnsi"/>
          <w:sz w:val="22"/>
          <w:lang w:val="en-US" w:eastAsia="cs-CZ"/>
        </w:rPr>
        <w:t xml:space="preserve"> (Mozilla Public License v2.0)</w:t>
      </w:r>
    </w:p>
    <w:p w:rsidR="00271851" w:rsidRPr="00ED1413" w:rsidRDefault="00271851" w:rsidP="00271851">
      <w:pPr>
        <w:ind w:firstLine="0"/>
        <w:rPr>
          <w:rFonts w:asciiTheme="minorHAnsi" w:hAnsiTheme="minorHAnsi"/>
          <w:sz w:val="22"/>
          <w:lang w:val="en-US" w:eastAsia="cs-CZ"/>
        </w:rPr>
      </w:pPr>
      <w:proofErr w:type="spellStart"/>
      <w:r w:rsidRPr="00ED1413">
        <w:rPr>
          <w:rFonts w:asciiTheme="minorHAnsi" w:hAnsiTheme="minorHAnsi"/>
          <w:sz w:val="22"/>
          <w:lang w:val="en-US" w:eastAsia="cs-CZ"/>
        </w:rPr>
        <w:t>Wkhtmltopdf</w:t>
      </w:r>
      <w:proofErr w:type="spellEnd"/>
      <w:r w:rsidRPr="00ED1413">
        <w:rPr>
          <w:rFonts w:asciiTheme="minorHAnsi" w:hAnsiTheme="minorHAnsi"/>
          <w:sz w:val="22"/>
          <w:lang w:val="en-US" w:eastAsia="cs-CZ"/>
        </w:rPr>
        <w:t xml:space="preserve"> (LGPLv3)</w:t>
      </w:r>
    </w:p>
    <w:p w:rsidR="00271851" w:rsidRPr="00ED1413" w:rsidRDefault="00271851" w:rsidP="00271851">
      <w:pPr>
        <w:ind w:firstLine="0"/>
        <w:rPr>
          <w:rFonts w:asciiTheme="minorHAnsi" w:hAnsiTheme="minorHAnsi"/>
          <w:sz w:val="22"/>
          <w:lang w:val="en-US" w:eastAsia="cs-CZ"/>
        </w:rPr>
      </w:pPr>
      <w:proofErr w:type="spellStart"/>
      <w:r w:rsidRPr="00ED1413">
        <w:rPr>
          <w:rFonts w:asciiTheme="minorHAnsi" w:hAnsiTheme="minorHAnsi"/>
          <w:sz w:val="22"/>
          <w:lang w:val="en-US" w:eastAsia="cs-CZ"/>
        </w:rPr>
        <w:t>Unoconv</w:t>
      </w:r>
      <w:proofErr w:type="spellEnd"/>
      <w:r w:rsidRPr="00ED1413">
        <w:rPr>
          <w:rFonts w:asciiTheme="minorHAnsi" w:hAnsiTheme="minorHAnsi"/>
          <w:sz w:val="22"/>
          <w:lang w:val="en-US" w:eastAsia="cs-CZ"/>
        </w:rPr>
        <w:t xml:space="preserve"> (GPLv2)</w:t>
      </w:r>
    </w:p>
    <w:p w:rsidR="00271851" w:rsidRPr="00ED1413" w:rsidRDefault="00271851" w:rsidP="00271851">
      <w:pPr>
        <w:ind w:firstLine="0"/>
        <w:rPr>
          <w:rFonts w:asciiTheme="minorHAnsi" w:hAnsiTheme="minorHAnsi"/>
          <w:sz w:val="22"/>
          <w:lang w:val="en-US" w:eastAsia="cs-CZ"/>
        </w:rPr>
      </w:pPr>
      <w:r w:rsidRPr="00ED1413">
        <w:rPr>
          <w:rFonts w:asciiTheme="minorHAnsi" w:hAnsiTheme="minorHAnsi"/>
          <w:sz w:val="22"/>
          <w:lang w:val="en-US" w:eastAsia="cs-CZ"/>
        </w:rPr>
        <w:t>7-zip (LGPL)</w:t>
      </w:r>
    </w:p>
    <w:p w:rsidR="00271851" w:rsidRPr="00ED1413" w:rsidRDefault="00271851" w:rsidP="00271851">
      <w:pPr>
        <w:ind w:firstLine="0"/>
        <w:rPr>
          <w:rFonts w:asciiTheme="minorHAnsi" w:hAnsiTheme="minorHAnsi"/>
          <w:sz w:val="22"/>
          <w:lang w:eastAsia="cs-CZ"/>
        </w:rPr>
      </w:pPr>
      <w:r w:rsidRPr="00ED1413">
        <w:rPr>
          <w:rFonts w:asciiTheme="minorHAnsi" w:hAnsiTheme="minorHAnsi"/>
          <w:sz w:val="22"/>
          <w:lang w:eastAsia="cs-CZ"/>
        </w:rPr>
        <w:t>Microsoft Office (licencja komercyjna)</w:t>
      </w:r>
    </w:p>
    <w:p w:rsidR="00271851" w:rsidRPr="00ED1413" w:rsidRDefault="00271851" w:rsidP="00271851">
      <w:pPr>
        <w:ind w:firstLine="0"/>
        <w:rPr>
          <w:rFonts w:asciiTheme="minorHAnsi" w:hAnsiTheme="minorHAnsi"/>
          <w:i/>
          <w:iCs/>
          <w:color w:val="5B9BD5"/>
          <w:sz w:val="22"/>
          <w:lang w:eastAsia="cs-CZ"/>
        </w:rPr>
      </w:pPr>
    </w:p>
    <w:p w:rsidR="00271851" w:rsidRPr="00ED1413" w:rsidRDefault="00271851" w:rsidP="00271851">
      <w:pPr>
        <w:ind w:firstLine="0"/>
        <w:rPr>
          <w:rFonts w:asciiTheme="minorHAnsi" w:hAnsiTheme="minorHAnsi"/>
          <w:i/>
          <w:iCs/>
          <w:color w:val="5B9BD5"/>
          <w:sz w:val="22"/>
          <w:lang w:eastAsia="cs-CZ"/>
        </w:rPr>
      </w:pPr>
      <w:r w:rsidRPr="00ED1413">
        <w:rPr>
          <w:rFonts w:asciiTheme="minorHAnsi" w:hAnsiTheme="minorHAnsi"/>
          <w:i/>
          <w:iCs/>
          <w:color w:val="5B9BD5"/>
          <w:sz w:val="22"/>
          <w:lang w:eastAsia="cs-CZ"/>
        </w:rPr>
        <w:t xml:space="preserve">Aplikacja część serwerowa  </w:t>
      </w:r>
    </w:p>
    <w:p w:rsidR="00271851" w:rsidRPr="00ED1413" w:rsidRDefault="00271851" w:rsidP="00271851">
      <w:pPr>
        <w:ind w:firstLine="0"/>
        <w:rPr>
          <w:rFonts w:asciiTheme="minorHAnsi" w:hAnsiTheme="minorHAnsi"/>
          <w:sz w:val="22"/>
          <w:lang w:val="en-US" w:eastAsia="cs-CZ"/>
        </w:rPr>
      </w:pPr>
      <w:r w:rsidRPr="00ED1413">
        <w:rPr>
          <w:rFonts w:asciiTheme="minorHAnsi" w:hAnsiTheme="minorHAnsi"/>
          <w:sz w:val="22"/>
          <w:lang w:val="en-US" w:eastAsia="cs-CZ"/>
        </w:rPr>
        <w:t xml:space="preserve">PHP – framework </w:t>
      </w:r>
      <w:proofErr w:type="spellStart"/>
      <w:r w:rsidRPr="00ED1413">
        <w:rPr>
          <w:rFonts w:asciiTheme="minorHAnsi" w:hAnsiTheme="minorHAnsi"/>
          <w:sz w:val="22"/>
          <w:lang w:val="en-US" w:eastAsia="cs-CZ"/>
        </w:rPr>
        <w:t>Symfony</w:t>
      </w:r>
      <w:proofErr w:type="spellEnd"/>
      <w:r w:rsidRPr="00ED1413">
        <w:rPr>
          <w:rFonts w:asciiTheme="minorHAnsi" w:hAnsiTheme="minorHAnsi"/>
          <w:sz w:val="22"/>
          <w:lang w:val="en-US" w:eastAsia="cs-CZ"/>
        </w:rPr>
        <w:t xml:space="preserve">, Doctrine ( </w:t>
      </w:r>
      <w:proofErr w:type="spellStart"/>
      <w:r w:rsidRPr="00ED1413">
        <w:rPr>
          <w:rFonts w:asciiTheme="minorHAnsi" w:hAnsiTheme="minorHAnsi"/>
          <w:sz w:val="22"/>
          <w:lang w:val="en-US" w:eastAsia="cs-CZ"/>
        </w:rPr>
        <w:t>Symfony</w:t>
      </w:r>
      <w:proofErr w:type="spellEnd"/>
      <w:r w:rsidRPr="00ED1413">
        <w:rPr>
          <w:rFonts w:asciiTheme="minorHAnsi" w:hAnsiTheme="minorHAnsi"/>
          <w:sz w:val="22"/>
          <w:lang w:val="en-US" w:eastAsia="cs-CZ"/>
        </w:rPr>
        <w:t xml:space="preserve"> i Doctrine - </w:t>
      </w:r>
      <w:proofErr w:type="spellStart"/>
      <w:r w:rsidRPr="00ED1413">
        <w:rPr>
          <w:rFonts w:asciiTheme="minorHAnsi" w:hAnsiTheme="minorHAnsi"/>
          <w:sz w:val="22"/>
          <w:lang w:val="en-US" w:eastAsia="cs-CZ"/>
        </w:rPr>
        <w:t>licencja</w:t>
      </w:r>
      <w:proofErr w:type="spellEnd"/>
      <w:r w:rsidRPr="00ED1413">
        <w:rPr>
          <w:rFonts w:asciiTheme="minorHAnsi" w:hAnsiTheme="minorHAnsi"/>
          <w:sz w:val="22"/>
          <w:lang w:val="en-US" w:eastAsia="cs-CZ"/>
        </w:rPr>
        <w:t xml:space="preserve"> MIT)</w:t>
      </w:r>
    </w:p>
    <w:p w:rsidR="00271851" w:rsidRPr="00ED1413" w:rsidRDefault="00271851" w:rsidP="00271851">
      <w:pPr>
        <w:ind w:firstLine="0"/>
        <w:rPr>
          <w:rFonts w:asciiTheme="minorHAnsi" w:hAnsiTheme="minorHAnsi"/>
          <w:i/>
          <w:iCs/>
          <w:color w:val="5B9BD5"/>
          <w:sz w:val="22"/>
          <w:lang w:val="en-US" w:eastAsia="cs-CZ"/>
        </w:rPr>
      </w:pPr>
    </w:p>
    <w:p w:rsidR="00271851" w:rsidRPr="00ED1413" w:rsidRDefault="00271851" w:rsidP="00271851">
      <w:pPr>
        <w:ind w:firstLine="0"/>
        <w:rPr>
          <w:rFonts w:asciiTheme="minorHAnsi" w:hAnsiTheme="minorHAnsi"/>
          <w:i/>
          <w:iCs/>
          <w:color w:val="5B9BD5"/>
          <w:sz w:val="22"/>
          <w:lang w:eastAsia="cs-CZ"/>
        </w:rPr>
      </w:pPr>
      <w:r w:rsidRPr="00ED1413">
        <w:rPr>
          <w:rFonts w:asciiTheme="minorHAnsi" w:hAnsiTheme="minorHAnsi"/>
          <w:i/>
          <w:iCs/>
          <w:color w:val="5B9BD5"/>
          <w:sz w:val="22"/>
          <w:lang w:eastAsia="cs-CZ"/>
        </w:rPr>
        <w:t>Aplikacja część kliencka</w:t>
      </w:r>
    </w:p>
    <w:p w:rsidR="00271851" w:rsidRPr="00ED1413" w:rsidRDefault="00271851" w:rsidP="00271851">
      <w:pPr>
        <w:ind w:firstLine="0"/>
        <w:rPr>
          <w:rFonts w:asciiTheme="minorHAnsi" w:hAnsiTheme="minorHAnsi"/>
          <w:sz w:val="22"/>
          <w:lang w:eastAsia="cs-CZ"/>
        </w:rPr>
      </w:pPr>
      <w:r w:rsidRPr="00ED1413">
        <w:rPr>
          <w:rFonts w:asciiTheme="minorHAnsi" w:hAnsiTheme="minorHAnsi"/>
          <w:sz w:val="22"/>
          <w:lang w:eastAsia="cs-CZ"/>
        </w:rPr>
        <w:t xml:space="preserve">HTML, CSS, JS - autorski </w:t>
      </w:r>
      <w:proofErr w:type="spellStart"/>
      <w:r w:rsidRPr="00ED1413">
        <w:rPr>
          <w:rFonts w:asciiTheme="minorHAnsi" w:hAnsiTheme="minorHAnsi"/>
          <w:sz w:val="22"/>
          <w:lang w:eastAsia="cs-CZ"/>
        </w:rPr>
        <w:t>framework</w:t>
      </w:r>
      <w:proofErr w:type="spellEnd"/>
    </w:p>
    <w:p w:rsidR="00271851" w:rsidRPr="00ED1413" w:rsidRDefault="00271851" w:rsidP="00271851">
      <w:pPr>
        <w:ind w:firstLine="0"/>
        <w:rPr>
          <w:rFonts w:asciiTheme="minorHAnsi" w:hAnsiTheme="minorHAnsi"/>
          <w:sz w:val="22"/>
          <w:lang w:eastAsia="cs-CZ"/>
        </w:rPr>
      </w:pPr>
      <w:r w:rsidRPr="00ED1413">
        <w:rPr>
          <w:rFonts w:asciiTheme="minorHAnsi" w:hAnsiTheme="minorHAnsi"/>
          <w:sz w:val="22"/>
          <w:lang w:eastAsia="cs-CZ"/>
        </w:rPr>
        <w:t xml:space="preserve">Wgrywanie plików w tle – </w:t>
      </w:r>
      <w:proofErr w:type="spellStart"/>
      <w:r w:rsidRPr="00ED1413">
        <w:rPr>
          <w:rFonts w:asciiTheme="minorHAnsi" w:hAnsiTheme="minorHAnsi"/>
          <w:sz w:val="22"/>
          <w:lang w:eastAsia="cs-CZ"/>
        </w:rPr>
        <w:t>plupload</w:t>
      </w:r>
      <w:proofErr w:type="spellEnd"/>
      <w:r w:rsidRPr="00ED1413">
        <w:rPr>
          <w:rFonts w:asciiTheme="minorHAnsi" w:hAnsiTheme="minorHAnsi"/>
          <w:sz w:val="22"/>
          <w:lang w:eastAsia="cs-CZ"/>
        </w:rPr>
        <w:t xml:space="preserve"> (licencja komercyjna – dostarczył wykonawca systemu)</w:t>
      </w:r>
    </w:p>
    <w:p w:rsidR="00271851" w:rsidRPr="00ED1413" w:rsidRDefault="00271851" w:rsidP="00271851">
      <w:pPr>
        <w:ind w:firstLine="0"/>
        <w:rPr>
          <w:rFonts w:asciiTheme="minorHAnsi" w:hAnsiTheme="minorHAnsi"/>
          <w:i/>
          <w:iCs/>
          <w:color w:val="5B9BD5"/>
          <w:sz w:val="22"/>
          <w:lang w:eastAsia="cs-CZ"/>
        </w:rPr>
      </w:pPr>
    </w:p>
    <w:p w:rsidR="00271851" w:rsidRPr="00ED1413" w:rsidRDefault="00271851" w:rsidP="00271851">
      <w:pPr>
        <w:ind w:firstLine="0"/>
        <w:rPr>
          <w:rFonts w:asciiTheme="minorHAnsi" w:hAnsiTheme="minorHAnsi"/>
          <w:i/>
          <w:iCs/>
          <w:color w:val="5B9BD5"/>
          <w:sz w:val="22"/>
          <w:lang w:eastAsia="cs-CZ"/>
        </w:rPr>
      </w:pPr>
      <w:proofErr w:type="spellStart"/>
      <w:r w:rsidRPr="00ED1413">
        <w:rPr>
          <w:rFonts w:asciiTheme="minorHAnsi" w:hAnsiTheme="minorHAnsi"/>
          <w:i/>
          <w:iCs/>
          <w:color w:val="5B9BD5"/>
          <w:sz w:val="22"/>
          <w:lang w:eastAsia="cs-CZ"/>
        </w:rPr>
        <w:t>Webserwisy</w:t>
      </w:r>
      <w:proofErr w:type="spellEnd"/>
    </w:p>
    <w:p w:rsidR="00271851" w:rsidRPr="00ED1413" w:rsidRDefault="00271851" w:rsidP="00271851">
      <w:pPr>
        <w:ind w:firstLine="0"/>
        <w:rPr>
          <w:rFonts w:asciiTheme="minorHAnsi" w:hAnsiTheme="minorHAnsi"/>
          <w:sz w:val="22"/>
          <w:lang w:eastAsia="cs-CZ"/>
        </w:rPr>
      </w:pPr>
      <w:r w:rsidRPr="00ED1413">
        <w:rPr>
          <w:rFonts w:asciiTheme="minorHAnsi" w:hAnsiTheme="minorHAnsi"/>
          <w:sz w:val="22"/>
          <w:lang w:eastAsia="cs-CZ"/>
        </w:rPr>
        <w:t>PHP</w:t>
      </w:r>
    </w:p>
    <w:p w:rsidR="00271851" w:rsidRPr="00ED1413" w:rsidRDefault="00271851" w:rsidP="00FB695F">
      <w:pPr>
        <w:spacing w:line="240" w:lineRule="auto"/>
        <w:ind w:firstLine="0"/>
        <w:rPr>
          <w:rFonts w:asciiTheme="minorHAnsi" w:hAnsiTheme="minorHAnsi"/>
          <w:b/>
          <w:sz w:val="22"/>
          <w:lang w:eastAsia="pl-PL"/>
        </w:rPr>
      </w:pPr>
    </w:p>
    <w:sectPr w:rsidR="00271851" w:rsidRPr="00ED1413" w:rsidSect="00940E9F">
      <w:pgSz w:w="11906" w:h="16838" w:code="9"/>
      <w:pgMar w:top="851" w:right="1134" w:bottom="1134" w:left="85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84C8" w16cex:dateUtc="2021-03-28T20:42:00Z"/>
  <w16cex:commentExtensible w16cex:durableId="240B86F2" w16cex:dateUtc="2021-03-28T20:51:00Z"/>
  <w16cex:commentExtensible w16cex:durableId="240B84F9" w16cex:dateUtc="2021-03-28T20:43:00Z"/>
  <w16cex:commentExtensible w16cex:durableId="240B852C" w16cex:dateUtc="2021-03-28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AD2087" w16cid:durableId="240B7E49"/>
  <w16cid:commentId w16cid:paraId="49C5CC2F" w16cid:durableId="240B7E4A"/>
  <w16cid:commentId w16cid:paraId="44370B8E" w16cid:durableId="240B7E4B"/>
  <w16cid:commentId w16cid:paraId="0EC31052" w16cid:durableId="240B7E4C"/>
  <w16cid:commentId w16cid:paraId="6C55C312" w16cid:durableId="240B7E4D"/>
  <w16cid:commentId w16cid:paraId="31298CF7" w16cid:durableId="240B7E4E"/>
  <w16cid:commentId w16cid:paraId="2211AA49" w16cid:durableId="240B7E4F"/>
  <w16cid:commentId w16cid:paraId="1E71CB5A" w16cid:durableId="240B84C8"/>
  <w16cid:commentId w16cid:paraId="1ABE8219" w16cid:durableId="240B7E50"/>
  <w16cid:commentId w16cid:paraId="1991A8D0" w16cid:durableId="240B7E51"/>
  <w16cid:commentId w16cid:paraId="067313BC" w16cid:durableId="240B86F2"/>
  <w16cid:commentId w16cid:paraId="04060217" w16cid:durableId="240B7E52"/>
  <w16cid:commentId w16cid:paraId="0B4D953F" w16cid:durableId="240B84F9"/>
  <w16cid:commentId w16cid:paraId="758AED9D" w16cid:durableId="240B7E53"/>
  <w16cid:commentId w16cid:paraId="4E0E21FB" w16cid:durableId="240B852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D27" w:rsidRDefault="006A3D27" w:rsidP="00060836">
      <w:pPr>
        <w:spacing w:line="240" w:lineRule="auto"/>
      </w:pPr>
      <w:r>
        <w:separator/>
      </w:r>
    </w:p>
  </w:endnote>
  <w:endnote w:type="continuationSeparator" w:id="0">
    <w:p w:rsidR="006A3D27" w:rsidRDefault="006A3D27" w:rsidP="00060836">
      <w:pPr>
        <w:spacing w:line="240" w:lineRule="auto"/>
      </w:pPr>
      <w:r>
        <w:continuationSeparator/>
      </w:r>
    </w:p>
  </w:endnote>
  <w:endnote w:type="continuationNotice" w:id="1">
    <w:p w:rsidR="006A3D27" w:rsidRDefault="006A3D27">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35 Thin">
    <w:altName w:val="Times New Roman"/>
    <w:charset w:val="00"/>
    <w:family w:val="auto"/>
    <w:pitch w:val="variable"/>
    <w:sig w:usb0="00000001" w:usb1="5000785B"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CIDFont+F2">
    <w:panose1 w:val="00000000000000000000"/>
    <w:charset w:val="EE"/>
    <w:family w:val="auto"/>
    <w:notTrueType/>
    <w:pitch w:val="default"/>
    <w:sig w:usb0="00000005" w:usb1="00000000" w:usb2="00000000" w:usb3="00000000" w:csb0="00000002"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3C" w:rsidRDefault="00E57D4B">
    <w:pPr>
      <w:pStyle w:val="Stopka"/>
      <w:framePr w:wrap="around" w:vAnchor="text" w:hAnchor="margin" w:xAlign="right" w:y="1"/>
      <w:rPr>
        <w:rStyle w:val="Numerstrony"/>
      </w:rPr>
    </w:pPr>
    <w:r>
      <w:rPr>
        <w:rStyle w:val="Numerstrony"/>
      </w:rPr>
      <w:fldChar w:fldCharType="begin"/>
    </w:r>
    <w:r w:rsidR="0025343C">
      <w:rPr>
        <w:rStyle w:val="Numerstrony"/>
      </w:rPr>
      <w:instrText xml:space="preserve">PAGE  </w:instrText>
    </w:r>
    <w:r>
      <w:rPr>
        <w:rStyle w:val="Numerstrony"/>
      </w:rPr>
      <w:fldChar w:fldCharType="end"/>
    </w:r>
  </w:p>
  <w:p w:rsidR="0025343C" w:rsidRDefault="0025343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3C" w:rsidRPr="00CF7A2D" w:rsidRDefault="0025343C" w:rsidP="007D4282">
    <w:pPr>
      <w:pStyle w:val="Stopka"/>
      <w:ind w:right="-2"/>
      <w:jc w:val="center"/>
      <w:rPr>
        <w:rFonts w:ascii="Calibri" w:hAnsi="Calibri"/>
        <w:sz w:val="16"/>
        <w:szCs w:val="16"/>
      </w:rPr>
    </w:pPr>
    <w:r w:rsidRPr="00CF7A2D">
      <w:rPr>
        <w:rFonts w:ascii="Calibri" w:hAnsi="Calibri"/>
        <w:sz w:val="16"/>
        <w:szCs w:val="16"/>
      </w:rPr>
      <w:t>Urząd Komunikacji Elektronicznej</w:t>
    </w:r>
  </w:p>
  <w:p w:rsidR="0025343C" w:rsidRPr="00CF7A2D" w:rsidRDefault="0025343C" w:rsidP="007D4282">
    <w:pPr>
      <w:pStyle w:val="Stopka"/>
      <w:ind w:right="-2"/>
      <w:jc w:val="center"/>
      <w:rPr>
        <w:rFonts w:ascii="Calibri" w:hAnsi="Calibri"/>
        <w:sz w:val="16"/>
        <w:szCs w:val="16"/>
      </w:rPr>
    </w:pPr>
    <w:r>
      <w:rPr>
        <w:rFonts w:ascii="Calibri" w:hAnsi="Calibri"/>
        <w:sz w:val="16"/>
        <w:szCs w:val="16"/>
      </w:rPr>
      <w:t xml:space="preserve">01-211 </w:t>
    </w:r>
    <w:r w:rsidRPr="00CF7A2D">
      <w:rPr>
        <w:rFonts w:ascii="Calibri" w:hAnsi="Calibri"/>
        <w:sz w:val="16"/>
        <w:szCs w:val="16"/>
      </w:rPr>
      <w:t xml:space="preserve">Warszawa, ul. </w:t>
    </w:r>
    <w:r>
      <w:rPr>
        <w:rFonts w:ascii="Calibri" w:hAnsi="Calibri"/>
        <w:sz w:val="16"/>
        <w:szCs w:val="16"/>
      </w:rPr>
      <w:t>Giełdowa 7/9</w:t>
    </w:r>
    <w:r w:rsidRPr="00CF7A2D">
      <w:rPr>
        <w:rFonts w:ascii="Calibri" w:hAnsi="Calibri"/>
        <w:sz w:val="16"/>
        <w:szCs w:val="16"/>
      </w:rPr>
      <w:t>, tel. (22) 53 49 2</w:t>
    </w:r>
    <w:r>
      <w:rPr>
        <w:rFonts w:ascii="Calibri" w:hAnsi="Calibri"/>
        <w:sz w:val="16"/>
        <w:szCs w:val="16"/>
      </w:rPr>
      <w:t>33</w:t>
    </w:r>
  </w:p>
  <w:p w:rsidR="0025343C" w:rsidRPr="00CF7A2D" w:rsidRDefault="0025343C" w:rsidP="007D4282">
    <w:pPr>
      <w:pStyle w:val="Nagwek"/>
      <w:jc w:val="center"/>
      <w:rPr>
        <w:rFonts w:ascii="Calibri" w:hAnsi="Calibri"/>
      </w:rPr>
    </w:pPr>
    <w:r w:rsidRPr="00CF7A2D">
      <w:rPr>
        <w:rFonts w:ascii="Calibri" w:hAnsi="Calibri"/>
        <w:sz w:val="16"/>
        <w:szCs w:val="16"/>
      </w:rPr>
      <w:t xml:space="preserve">Strona </w:t>
    </w:r>
    <w:r w:rsidR="00E57D4B"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00E57D4B" w:rsidRPr="00CF7A2D">
      <w:rPr>
        <w:rStyle w:val="Numerstrony"/>
        <w:rFonts w:ascii="Calibri" w:hAnsi="Calibri"/>
        <w:sz w:val="16"/>
        <w:szCs w:val="16"/>
      </w:rPr>
      <w:fldChar w:fldCharType="separate"/>
    </w:r>
    <w:r w:rsidR="002A1442">
      <w:rPr>
        <w:rStyle w:val="Numerstrony"/>
        <w:rFonts w:ascii="Calibri" w:hAnsi="Calibri"/>
        <w:noProof/>
        <w:sz w:val="16"/>
        <w:szCs w:val="16"/>
      </w:rPr>
      <w:t>18</w:t>
    </w:r>
    <w:r w:rsidR="00E57D4B"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00E57D4B"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00E57D4B" w:rsidRPr="00CF7A2D">
      <w:rPr>
        <w:rStyle w:val="Numerstrony"/>
        <w:rFonts w:ascii="Calibri" w:hAnsi="Calibri"/>
        <w:sz w:val="16"/>
        <w:szCs w:val="16"/>
      </w:rPr>
      <w:fldChar w:fldCharType="separate"/>
    </w:r>
    <w:r w:rsidR="002A1442">
      <w:rPr>
        <w:rStyle w:val="Numerstrony"/>
        <w:rFonts w:ascii="Calibri" w:hAnsi="Calibri"/>
        <w:noProof/>
        <w:sz w:val="16"/>
        <w:szCs w:val="16"/>
      </w:rPr>
      <w:t>59</w:t>
    </w:r>
    <w:r w:rsidR="00E57D4B" w:rsidRPr="00CF7A2D">
      <w:rPr>
        <w:rStyle w:val="Numerstrony"/>
        <w:rFonts w:ascii="Calibri" w:hAnsi="Calibri"/>
        <w:sz w:val="16"/>
        <w:szCs w:val="16"/>
      </w:rPr>
      <w:fldChar w:fldCharType="end"/>
    </w:r>
  </w:p>
  <w:p w:rsidR="0025343C" w:rsidRPr="000C29D2" w:rsidRDefault="0025343C" w:rsidP="007D4282">
    <w:pPr>
      <w:pStyle w:val="Stopka"/>
      <w:spacing w:before="120"/>
      <w:ind w:right="357" w:firstLine="42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3C" w:rsidRPr="00446F19" w:rsidRDefault="0025343C" w:rsidP="007D4282">
    <w:pPr>
      <w:pStyle w:val="Stopka"/>
      <w:ind w:right="-2"/>
      <w:jc w:val="center"/>
      <w:rPr>
        <w:sz w:val="16"/>
        <w:szCs w:val="16"/>
      </w:rPr>
    </w:pPr>
    <w:r w:rsidRPr="0025183B">
      <w:rPr>
        <w:rStyle w:val="Numerstrony"/>
      </w:rPr>
      <w:t xml:space="preserve"> </w:t>
    </w:r>
    <w:r w:rsidRPr="00446F19">
      <w:rPr>
        <w:sz w:val="16"/>
        <w:szCs w:val="16"/>
      </w:rPr>
      <w:t>Urząd Komunikacji Elektronicznej</w:t>
    </w:r>
  </w:p>
  <w:p w:rsidR="0025343C" w:rsidRPr="00A1399F" w:rsidRDefault="0025343C" w:rsidP="007D4282">
    <w:pPr>
      <w:pStyle w:val="Stopka"/>
      <w:ind w:right="-2"/>
      <w:jc w:val="center"/>
      <w:rPr>
        <w:sz w:val="16"/>
        <w:szCs w:val="16"/>
      </w:rPr>
    </w:pPr>
    <w:r>
      <w:rPr>
        <w:sz w:val="16"/>
        <w:szCs w:val="16"/>
      </w:rPr>
      <w:t xml:space="preserve">01-211 </w:t>
    </w:r>
    <w:r w:rsidRPr="00446F19">
      <w:rPr>
        <w:sz w:val="16"/>
        <w:szCs w:val="16"/>
      </w:rPr>
      <w:t xml:space="preserve">Warszawa, ul. </w:t>
    </w:r>
    <w:r>
      <w:rPr>
        <w:sz w:val="16"/>
        <w:szCs w:val="16"/>
      </w:rPr>
      <w:t>Giełdowa 7/9, tel.</w:t>
    </w:r>
    <w:r w:rsidRPr="00A1399F">
      <w:rPr>
        <w:sz w:val="16"/>
        <w:szCs w:val="16"/>
      </w:rPr>
      <w:t xml:space="preserve"> </w:t>
    </w:r>
    <w:r>
      <w:rPr>
        <w:sz w:val="16"/>
        <w:szCs w:val="16"/>
      </w:rPr>
      <w:t xml:space="preserve">22 </w:t>
    </w:r>
    <w:r w:rsidRPr="00A1399F">
      <w:rPr>
        <w:sz w:val="16"/>
        <w:szCs w:val="16"/>
      </w:rPr>
      <w:t>53 49 </w:t>
    </w:r>
    <w:r>
      <w:rPr>
        <w:sz w:val="16"/>
        <w:szCs w:val="16"/>
      </w:rPr>
      <w:t>233</w:t>
    </w:r>
  </w:p>
  <w:p w:rsidR="0025343C" w:rsidRDefault="0025343C" w:rsidP="007D4282">
    <w:pPr>
      <w:pStyle w:val="Nagwek"/>
      <w:jc w:val="center"/>
    </w:pPr>
    <w:r w:rsidRPr="00A1399F">
      <w:rPr>
        <w:sz w:val="16"/>
        <w:szCs w:val="16"/>
      </w:rPr>
      <w:t xml:space="preserve">Strona </w:t>
    </w:r>
    <w:r w:rsidR="00E57D4B" w:rsidRPr="00A1399F">
      <w:rPr>
        <w:rStyle w:val="Numerstrony"/>
        <w:sz w:val="16"/>
        <w:szCs w:val="16"/>
      </w:rPr>
      <w:fldChar w:fldCharType="begin"/>
    </w:r>
    <w:r w:rsidRPr="00A1399F">
      <w:rPr>
        <w:rStyle w:val="Numerstrony"/>
        <w:sz w:val="16"/>
        <w:szCs w:val="16"/>
      </w:rPr>
      <w:instrText xml:space="preserve"> PAGE </w:instrText>
    </w:r>
    <w:r w:rsidR="00E57D4B" w:rsidRPr="00A1399F">
      <w:rPr>
        <w:rStyle w:val="Numerstrony"/>
        <w:sz w:val="16"/>
        <w:szCs w:val="16"/>
      </w:rPr>
      <w:fldChar w:fldCharType="separate"/>
    </w:r>
    <w:r w:rsidR="003655BA">
      <w:rPr>
        <w:rStyle w:val="Numerstrony"/>
        <w:noProof/>
        <w:sz w:val="16"/>
        <w:szCs w:val="16"/>
      </w:rPr>
      <w:t>26</w:t>
    </w:r>
    <w:r w:rsidR="00E57D4B" w:rsidRPr="00A1399F">
      <w:rPr>
        <w:rStyle w:val="Numerstrony"/>
        <w:sz w:val="16"/>
        <w:szCs w:val="16"/>
      </w:rPr>
      <w:fldChar w:fldCharType="end"/>
    </w:r>
    <w:r w:rsidRPr="00A1399F">
      <w:rPr>
        <w:rStyle w:val="Numerstrony"/>
        <w:sz w:val="16"/>
        <w:szCs w:val="16"/>
      </w:rPr>
      <w:t xml:space="preserve"> / </w:t>
    </w:r>
    <w:r w:rsidR="00E57D4B" w:rsidRPr="00A1399F">
      <w:rPr>
        <w:rStyle w:val="Numerstrony"/>
        <w:sz w:val="16"/>
        <w:szCs w:val="16"/>
      </w:rPr>
      <w:fldChar w:fldCharType="begin"/>
    </w:r>
    <w:r w:rsidRPr="00A1399F">
      <w:rPr>
        <w:rStyle w:val="Numerstrony"/>
        <w:sz w:val="16"/>
        <w:szCs w:val="16"/>
      </w:rPr>
      <w:instrText xml:space="preserve"> NUMPAGES </w:instrText>
    </w:r>
    <w:r w:rsidR="00E57D4B" w:rsidRPr="00A1399F">
      <w:rPr>
        <w:rStyle w:val="Numerstrony"/>
        <w:sz w:val="16"/>
        <w:szCs w:val="16"/>
      </w:rPr>
      <w:fldChar w:fldCharType="separate"/>
    </w:r>
    <w:r w:rsidR="003655BA">
      <w:rPr>
        <w:rStyle w:val="Numerstrony"/>
        <w:noProof/>
        <w:sz w:val="16"/>
        <w:szCs w:val="16"/>
      </w:rPr>
      <w:t>26</w:t>
    </w:r>
    <w:r w:rsidR="00E57D4B" w:rsidRPr="00A1399F">
      <w:rPr>
        <w:rStyle w:val="Numerstrony"/>
        <w:sz w:val="16"/>
        <w:szCs w:val="16"/>
      </w:rPr>
      <w:fldChar w:fldCharType="end"/>
    </w:r>
    <w:bookmarkStart w:id="7" w:name="_Toc504465376"/>
  </w:p>
  <w:bookmarkEnd w:id="7"/>
  <w:p w:rsidR="0025343C" w:rsidRPr="003B4032" w:rsidRDefault="0025343C" w:rsidP="007D42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D27" w:rsidRDefault="006A3D27" w:rsidP="00060836">
      <w:pPr>
        <w:spacing w:line="240" w:lineRule="auto"/>
      </w:pPr>
      <w:r>
        <w:separator/>
      </w:r>
    </w:p>
  </w:footnote>
  <w:footnote w:type="continuationSeparator" w:id="0">
    <w:p w:rsidR="006A3D27" w:rsidRDefault="006A3D27" w:rsidP="00060836">
      <w:pPr>
        <w:spacing w:line="240" w:lineRule="auto"/>
      </w:pPr>
      <w:r>
        <w:continuationSeparator/>
      </w:r>
    </w:p>
  </w:footnote>
  <w:footnote w:type="continuationNotice" w:id="1">
    <w:p w:rsidR="006A3D27" w:rsidRDefault="006A3D27">
      <w:pPr>
        <w:spacing w:line="240" w:lineRule="auto"/>
      </w:pPr>
    </w:p>
  </w:footnote>
  <w:footnote w:id="2">
    <w:p w:rsidR="0025343C" w:rsidRPr="00D855D6" w:rsidRDefault="0025343C">
      <w:pPr>
        <w:pStyle w:val="Tekstprzypisudolnego"/>
        <w:rPr>
          <w:rFonts w:asciiTheme="minorHAnsi" w:hAnsiTheme="minorHAnsi"/>
          <w:sz w:val="16"/>
          <w:szCs w:val="16"/>
        </w:rPr>
      </w:pPr>
      <w:r w:rsidRPr="00D855D6">
        <w:rPr>
          <w:rStyle w:val="Odwoanieprzypisudolnego"/>
          <w:rFonts w:asciiTheme="minorHAnsi" w:hAnsiTheme="minorHAnsi"/>
          <w:sz w:val="16"/>
          <w:szCs w:val="16"/>
        </w:rPr>
        <w:footnoteRef/>
      </w:r>
      <w:r w:rsidRPr="00D855D6">
        <w:rPr>
          <w:rFonts w:asciiTheme="minorHAnsi" w:hAnsiTheme="minorHAnsi"/>
          <w:sz w:val="16"/>
          <w:szCs w:val="16"/>
        </w:rPr>
        <w:t xml:space="preserve"> Okres może być wydłużony w przypadku zaoferowania przez Wykonawcę </w:t>
      </w:r>
      <w:r>
        <w:rPr>
          <w:rFonts w:asciiTheme="minorHAnsi" w:hAnsiTheme="minorHAnsi"/>
          <w:sz w:val="16"/>
          <w:szCs w:val="16"/>
        </w:rPr>
        <w:t>dodatkowego okresu wsparcia</w:t>
      </w:r>
      <w:r w:rsidRPr="00D855D6">
        <w:rPr>
          <w:rFonts w:asciiTheme="minorHAnsi" w:hAnsiTheme="minorHAnsi"/>
          <w:sz w:val="16"/>
          <w:szCs w:val="16"/>
        </w:rPr>
        <w:t>.</w:t>
      </w:r>
    </w:p>
  </w:footnote>
  <w:footnote w:id="3">
    <w:p w:rsidR="0025343C" w:rsidRPr="00902B8D" w:rsidRDefault="0025343C">
      <w:pPr>
        <w:pStyle w:val="Tekstprzypisudolnego"/>
        <w:rPr>
          <w:rFonts w:asciiTheme="minorHAnsi" w:hAnsiTheme="minorHAnsi"/>
          <w:sz w:val="16"/>
          <w:szCs w:val="16"/>
        </w:rPr>
      </w:pPr>
      <w:r w:rsidRPr="00902B8D">
        <w:rPr>
          <w:rStyle w:val="Odwoanieprzypisudolnego"/>
          <w:rFonts w:asciiTheme="minorHAnsi" w:hAnsiTheme="minorHAnsi"/>
          <w:sz w:val="16"/>
          <w:szCs w:val="16"/>
        </w:rPr>
        <w:footnoteRef/>
      </w:r>
      <w:r w:rsidRPr="00902B8D">
        <w:rPr>
          <w:rFonts w:asciiTheme="minorHAnsi" w:hAnsiTheme="minorHAnsi"/>
          <w:sz w:val="16"/>
          <w:szCs w:val="16"/>
        </w:rPr>
        <w:t xml:space="preserve"> Liczba roboczogodzin może być zwiększona w  przypadku zaoferowania przez Wykonawcę dodatkowych roboczogodzin</w:t>
      </w:r>
      <w:r>
        <w:rPr>
          <w:rFonts w:asciiTheme="minorHAnsi" w:hAnsiTheme="minorHAnsi"/>
          <w:sz w:val="16"/>
          <w:szCs w:val="16"/>
        </w:rPr>
        <w:t xml:space="preserve"> na modyfikację</w:t>
      </w:r>
      <w:r w:rsidRPr="00902B8D">
        <w:rPr>
          <w:rFonts w:asciiTheme="minorHAnsi" w:hAnsiTheme="minorHAnsi"/>
          <w:sz w:val="16"/>
          <w:szCs w:val="16"/>
        </w:rPr>
        <w:t>.</w:t>
      </w:r>
    </w:p>
  </w:footnote>
  <w:footnote w:id="4">
    <w:p w:rsidR="0025343C" w:rsidRPr="00D855D6" w:rsidRDefault="0025343C">
      <w:pPr>
        <w:pStyle w:val="Tekstprzypisudolnego"/>
        <w:rPr>
          <w:rFonts w:asciiTheme="minorHAnsi" w:hAnsiTheme="minorHAnsi"/>
          <w:sz w:val="16"/>
          <w:szCs w:val="16"/>
        </w:rPr>
      </w:pPr>
      <w:r w:rsidRPr="00D855D6">
        <w:rPr>
          <w:rStyle w:val="Odwoanieprzypisudolnego"/>
          <w:rFonts w:asciiTheme="minorHAnsi" w:hAnsiTheme="minorHAnsi"/>
          <w:sz w:val="16"/>
          <w:szCs w:val="16"/>
        </w:rPr>
        <w:footnoteRef/>
      </w:r>
      <w:r w:rsidRPr="00D855D6">
        <w:rPr>
          <w:rFonts w:asciiTheme="minorHAnsi" w:hAnsiTheme="minorHAnsi"/>
          <w:sz w:val="16"/>
          <w:szCs w:val="16"/>
        </w:rPr>
        <w:t xml:space="preserve"> Okres może być wydłużony w przypadku zaoferowania przez W</w:t>
      </w:r>
      <w:r>
        <w:rPr>
          <w:rFonts w:asciiTheme="minorHAnsi" w:hAnsiTheme="minorHAnsi"/>
          <w:sz w:val="16"/>
          <w:szCs w:val="16"/>
        </w:rPr>
        <w:t>ykonawcę dodatkowego okresu wsparcia</w:t>
      </w:r>
      <w:r w:rsidRPr="00D855D6">
        <w:rPr>
          <w:rFonts w:asciiTheme="minorHAnsi" w:hAnsiTheme="minorHAnsi"/>
          <w:sz w:val="16"/>
          <w:szCs w:val="16"/>
        </w:rPr>
        <w:t>.</w:t>
      </w:r>
    </w:p>
  </w:footnote>
  <w:footnote w:id="5">
    <w:p w:rsidR="0025343C" w:rsidRPr="00D02E0F" w:rsidRDefault="0025343C" w:rsidP="00F914A2">
      <w:pPr>
        <w:pStyle w:val="Tekstprzypisudolnego"/>
        <w:rPr>
          <w:rFonts w:ascii="Calibri" w:hAnsi="Calibri"/>
          <w:sz w:val="16"/>
          <w:szCs w:val="16"/>
        </w:rPr>
      </w:pPr>
      <w:r w:rsidRPr="00D02E0F">
        <w:rPr>
          <w:rStyle w:val="Odwoanieprzypisudolnego"/>
          <w:rFonts w:ascii="Calibri" w:hAnsi="Calibri"/>
          <w:sz w:val="16"/>
          <w:szCs w:val="16"/>
        </w:rPr>
        <w:footnoteRef/>
      </w:r>
      <w:r w:rsidRPr="00D02E0F">
        <w:rPr>
          <w:rFonts w:ascii="Calibri" w:hAnsi="Calibri"/>
          <w:sz w:val="16"/>
          <w:szCs w:val="16"/>
        </w:rPr>
        <w:t xml:space="preserve"> Należy wpisać nazwę Wykonawcy, którego ofertę zabezpiecza wpłacane wadium.</w:t>
      </w:r>
    </w:p>
  </w:footnote>
  <w:footnote w:id="6">
    <w:p w:rsidR="0025343C" w:rsidRPr="000B7496" w:rsidRDefault="0025343C" w:rsidP="006F0157">
      <w:pPr>
        <w:spacing w:line="240" w:lineRule="auto"/>
        <w:ind w:firstLine="0"/>
        <w:rPr>
          <w:rFonts w:ascii="Calibri" w:hAnsi="Calibri"/>
          <w:sz w:val="14"/>
          <w:szCs w:val="14"/>
          <w:lang w:eastAsia="pl-PL"/>
        </w:rPr>
      </w:pPr>
      <w:r w:rsidRPr="000B7496">
        <w:rPr>
          <w:rStyle w:val="Odwoanieprzypisudolnego"/>
          <w:rFonts w:ascii="Calibri" w:hAnsi="Calibri"/>
          <w:sz w:val="14"/>
          <w:szCs w:val="14"/>
        </w:rPr>
        <w:footnoteRef/>
      </w:r>
      <w:r w:rsidRPr="000B7496">
        <w:rPr>
          <w:rFonts w:ascii="Calibri" w:hAnsi="Calibri"/>
          <w:sz w:val="14"/>
          <w:szCs w:val="14"/>
        </w:rPr>
        <w:t xml:space="preserve"> </w:t>
      </w:r>
      <w:r w:rsidRPr="000C7448">
        <w:rPr>
          <w:rFonts w:ascii="Calibri" w:hAnsi="Calibri"/>
          <w:sz w:val="14"/>
          <w:szCs w:val="14"/>
        </w:rPr>
        <w:t>Je</w:t>
      </w:r>
      <w:r w:rsidRPr="000C7448">
        <w:rPr>
          <w:rFonts w:ascii="Calibri" w:hAnsi="Calibri"/>
          <w:sz w:val="14"/>
          <w:szCs w:val="14"/>
          <w:lang w:eastAsia="pl-PL"/>
        </w:rPr>
        <w:t xml:space="preserve">żeli </w:t>
      </w:r>
      <w:r w:rsidRPr="000C7448">
        <w:rPr>
          <w:rFonts w:ascii="Calibri" w:hAnsi="Calibri"/>
          <w:sz w:val="14"/>
          <w:szCs w:val="14"/>
        </w:rPr>
        <w:t>została złożona oferta, której wybór prowadziłby do powstania u zamawiającego obowiązku podatkowego zgodnie z ustawą z dnia 11 marca 2004 r. o</w:t>
      </w:r>
      <w:r>
        <w:rPr>
          <w:rFonts w:ascii="Calibri" w:hAnsi="Calibri"/>
          <w:sz w:val="14"/>
          <w:szCs w:val="14"/>
        </w:rPr>
        <w:t> </w:t>
      </w:r>
      <w:r w:rsidRPr="000C7448">
        <w:rPr>
          <w:rFonts w:ascii="Calibri" w:hAnsi="Calibri"/>
          <w:sz w:val="14"/>
          <w:szCs w:val="14"/>
        </w:rPr>
        <w:t xml:space="preserve">podatku od towarów i usług (Dz. U. z 2018 r. poz. 2174, z </w:t>
      </w:r>
      <w:proofErr w:type="spellStart"/>
      <w:r w:rsidRPr="000C7448">
        <w:rPr>
          <w:rFonts w:ascii="Calibri" w:hAnsi="Calibri"/>
          <w:sz w:val="14"/>
          <w:szCs w:val="14"/>
        </w:rPr>
        <w:t>późn</w:t>
      </w:r>
      <w:proofErr w:type="spellEnd"/>
      <w:r w:rsidRPr="000C7448">
        <w:rPr>
          <w:rFonts w:ascii="Calibri" w:hAnsi="Calibri"/>
          <w:sz w:val="14"/>
          <w:szCs w:val="14"/>
        </w:rPr>
        <w:t>. zm.), dla celów zastosowania kryterium ceny lub kosztu Zamawiający doliczy do przedstawionej w tej ofercie ceny kwotę podatku od towarów i usług, którą miałby obowiązek rozliczyć.</w:t>
      </w:r>
      <w:r>
        <w:rPr>
          <w:rFonts w:ascii="Calibri" w:hAnsi="Calibri"/>
          <w:sz w:val="14"/>
          <w:szCs w:val="14"/>
        </w:rPr>
        <w:t xml:space="preserve"> Wykonawca</w:t>
      </w:r>
      <w:r w:rsidRPr="000B7496">
        <w:rPr>
          <w:rFonts w:ascii="Calibri" w:hAnsi="Calibri"/>
          <w:sz w:val="14"/>
          <w:szCs w:val="14"/>
          <w:lang w:eastAsia="pl-PL"/>
        </w:rPr>
        <w:t xml:space="preserve"> składając </w:t>
      </w:r>
      <w:r>
        <w:rPr>
          <w:rFonts w:ascii="Calibri" w:hAnsi="Calibri"/>
          <w:sz w:val="14"/>
          <w:szCs w:val="14"/>
          <w:lang w:eastAsia="pl-PL"/>
        </w:rPr>
        <w:t xml:space="preserve">taką </w:t>
      </w:r>
      <w:r w:rsidRPr="000B7496">
        <w:rPr>
          <w:rFonts w:ascii="Calibri" w:hAnsi="Calibri"/>
          <w:sz w:val="14"/>
          <w:szCs w:val="14"/>
          <w:lang w:eastAsia="pl-PL"/>
        </w:rPr>
        <w:t xml:space="preserve">ofertę, informuje Zamawiającego w </w:t>
      </w:r>
      <w:proofErr w:type="spellStart"/>
      <w:r w:rsidRPr="000B7496">
        <w:rPr>
          <w:rFonts w:ascii="Calibri" w:hAnsi="Calibri"/>
          <w:sz w:val="14"/>
          <w:szCs w:val="14"/>
          <w:lang w:eastAsia="pl-PL"/>
        </w:rPr>
        <w:t>pkt</w:t>
      </w:r>
      <w:proofErr w:type="spellEnd"/>
      <w:r w:rsidRPr="000B7496">
        <w:rPr>
          <w:rFonts w:ascii="Calibri" w:hAnsi="Calibri"/>
          <w:sz w:val="14"/>
          <w:szCs w:val="14"/>
          <w:lang w:eastAsia="pl-PL"/>
        </w:rPr>
        <w:t xml:space="preserve"> 6 formularza oferty, czy wybór oferty będzie prowadzić do powstania u Zama</w:t>
      </w:r>
      <w:r>
        <w:rPr>
          <w:rFonts w:ascii="Calibri" w:hAnsi="Calibri"/>
          <w:sz w:val="14"/>
          <w:szCs w:val="14"/>
          <w:lang w:eastAsia="pl-PL"/>
        </w:rPr>
        <w:t xml:space="preserve">wiającego obowiązku podatkowego. </w:t>
      </w:r>
      <w:r w:rsidRPr="000B7496">
        <w:rPr>
          <w:rFonts w:ascii="Calibri" w:hAnsi="Calibri"/>
          <w:b/>
          <w:sz w:val="14"/>
          <w:szCs w:val="14"/>
          <w:lang w:eastAsia="pl-PL"/>
        </w:rPr>
        <w:t>Zamawiający informuje, że nie jest czynnym podatnikiem VAT.</w:t>
      </w:r>
    </w:p>
  </w:footnote>
  <w:footnote w:id="7">
    <w:p w:rsidR="0025343C" w:rsidRPr="00521C4B" w:rsidRDefault="0025343C">
      <w:pPr>
        <w:pStyle w:val="Tekstprzypisudolnego"/>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Wykonawca skreśla niewłaściwe.</w:t>
      </w:r>
    </w:p>
  </w:footnote>
  <w:footnote w:id="8">
    <w:p w:rsidR="0025343C" w:rsidRPr="00521C4B" w:rsidRDefault="0025343C" w:rsidP="00CF2358">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wypełnia tabelę tylko w przypadku, gdy wybór jego oferty prowadziłby do powstania u Zamawiającego obowiązku podatkowego zgodnie z przepisami o podatku od towarów i usług.</w:t>
      </w:r>
      <w:r>
        <w:rPr>
          <w:rFonts w:ascii="Calibri" w:hAnsi="Calibri"/>
          <w:sz w:val="16"/>
          <w:szCs w:val="16"/>
        </w:rPr>
        <w:t xml:space="preserve"> </w:t>
      </w:r>
      <w:r w:rsidRPr="00DE12AA">
        <w:rPr>
          <w:rFonts w:ascii="Calibri" w:hAnsi="Calibri"/>
          <w:b/>
          <w:sz w:val="16"/>
          <w:szCs w:val="16"/>
        </w:rPr>
        <w:t>Z</w:t>
      </w:r>
      <w:r>
        <w:rPr>
          <w:rFonts w:ascii="Calibri" w:hAnsi="Calibri"/>
          <w:b/>
          <w:sz w:val="16"/>
          <w:szCs w:val="16"/>
        </w:rPr>
        <w:t>amawiający informuje, że nie jest czynnym podatnikiem VAT.</w:t>
      </w:r>
    </w:p>
  </w:footnote>
  <w:footnote w:id="9">
    <w:p w:rsidR="0025343C" w:rsidRPr="00C26C5A" w:rsidRDefault="0025343C" w:rsidP="00343EC6">
      <w:pPr>
        <w:pStyle w:val="Tekstprzypisudolnego"/>
        <w:rPr>
          <w:rFonts w:ascii="Calibri" w:hAnsi="Calibri"/>
          <w:sz w:val="16"/>
          <w:szCs w:val="16"/>
        </w:rPr>
      </w:pPr>
      <w:r w:rsidRPr="00A5756A">
        <w:rPr>
          <w:rStyle w:val="Odwoanieprzypisudolnego"/>
          <w:rFonts w:ascii="Calibri" w:hAnsi="Calibri"/>
          <w:sz w:val="16"/>
          <w:szCs w:val="16"/>
        </w:rPr>
        <w:footnoteRef/>
      </w:r>
      <w:r w:rsidRPr="00A5756A">
        <w:rPr>
          <w:rFonts w:ascii="Calibri" w:hAnsi="Calibri"/>
          <w:sz w:val="16"/>
          <w:szCs w:val="16"/>
        </w:rPr>
        <w:t xml:space="preserve"> Patrz szczegóły </w:t>
      </w:r>
      <w:r>
        <w:rPr>
          <w:rFonts w:ascii="Calibri" w:hAnsi="Calibri"/>
          <w:sz w:val="16"/>
          <w:szCs w:val="16"/>
        </w:rPr>
        <w:t>–</w:t>
      </w:r>
      <w:r w:rsidRPr="00A5756A">
        <w:rPr>
          <w:rFonts w:ascii="Calibri" w:hAnsi="Calibri"/>
          <w:sz w:val="16"/>
          <w:szCs w:val="16"/>
        </w:rPr>
        <w:t xml:space="preserve"> o</w:t>
      </w:r>
      <w:r>
        <w:rPr>
          <w:rFonts w:ascii="Calibri" w:hAnsi="Calibri"/>
          <w:sz w:val="16"/>
          <w:szCs w:val="16"/>
        </w:rPr>
        <w:t>pis w punkcie XXI.3 S</w:t>
      </w:r>
      <w:r w:rsidRPr="00A5756A">
        <w:rPr>
          <w:rFonts w:ascii="Calibri" w:hAnsi="Calibri"/>
          <w:sz w:val="16"/>
          <w:szCs w:val="16"/>
        </w:rPr>
        <w:t>WZ</w:t>
      </w:r>
      <w:r>
        <w:rPr>
          <w:rFonts w:ascii="Calibri" w:hAnsi="Calibri"/>
          <w:sz w:val="16"/>
          <w:szCs w:val="16"/>
        </w:rPr>
        <w:t>.</w:t>
      </w:r>
    </w:p>
  </w:footnote>
  <w:footnote w:id="10">
    <w:p w:rsidR="0025343C" w:rsidRPr="00C26C5A" w:rsidRDefault="0025343C" w:rsidP="00343EC6">
      <w:pPr>
        <w:pStyle w:val="Tekstprzypisudolnego"/>
        <w:rPr>
          <w:rFonts w:ascii="Calibri" w:hAnsi="Calibri"/>
          <w:sz w:val="16"/>
          <w:szCs w:val="16"/>
        </w:rPr>
      </w:pPr>
      <w:r w:rsidRPr="00A5756A">
        <w:rPr>
          <w:rStyle w:val="Odwoanieprzypisudolnego"/>
          <w:rFonts w:ascii="Calibri" w:hAnsi="Calibri"/>
          <w:sz w:val="16"/>
          <w:szCs w:val="16"/>
        </w:rPr>
        <w:footnoteRef/>
      </w:r>
      <w:r w:rsidRPr="00A5756A">
        <w:rPr>
          <w:rFonts w:ascii="Calibri" w:hAnsi="Calibri"/>
          <w:sz w:val="16"/>
          <w:szCs w:val="16"/>
        </w:rPr>
        <w:t xml:space="preserve"> Patrz szczegóły </w:t>
      </w:r>
      <w:r>
        <w:rPr>
          <w:rFonts w:ascii="Calibri" w:hAnsi="Calibri"/>
          <w:sz w:val="16"/>
          <w:szCs w:val="16"/>
        </w:rPr>
        <w:t>– opis w punkcie XXI.4 S</w:t>
      </w:r>
      <w:r w:rsidRPr="00A5756A">
        <w:rPr>
          <w:rFonts w:ascii="Calibri" w:hAnsi="Calibri"/>
          <w:sz w:val="16"/>
          <w:szCs w:val="16"/>
        </w:rPr>
        <w:t>WZ</w:t>
      </w:r>
      <w:r>
        <w:rPr>
          <w:rFonts w:ascii="Calibri" w:hAnsi="Calibri"/>
          <w:sz w:val="16"/>
          <w:szCs w:val="16"/>
        </w:rPr>
        <w:t>.</w:t>
      </w:r>
    </w:p>
  </w:footnote>
  <w:footnote w:id="11">
    <w:p w:rsidR="0025343C" w:rsidRPr="00521C4B" w:rsidRDefault="0025343C" w:rsidP="00A6402B">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2">
    <w:p w:rsidR="0025343C" w:rsidRPr="00521C4B" w:rsidRDefault="0025343C" w:rsidP="00D849EC">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nie wypełnia tabeli w przypadku gdy nie wskazuje informacji stanowiących tajemnice przedsiębiorstwa.</w:t>
      </w:r>
    </w:p>
  </w:footnote>
  <w:footnote w:id="13">
    <w:p w:rsidR="0025343C" w:rsidRPr="00521C4B" w:rsidRDefault="0025343C"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4">
    <w:p w:rsidR="0025343C" w:rsidRPr="00521C4B" w:rsidRDefault="0025343C" w:rsidP="00226D7C">
      <w:pPr>
        <w:pStyle w:val="Tekstprzypisudolnego"/>
        <w:jc w:val="both"/>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 xml:space="preserve">Wykonawca skreśla niepotrzebne; </w:t>
      </w:r>
      <w:r w:rsidRPr="00521C4B">
        <w:rPr>
          <w:rFonts w:ascii="Calibri" w:hAnsi="Calibri"/>
          <w:iCs/>
          <w:sz w:val="16"/>
          <w:szCs w:val="16"/>
        </w:rPr>
        <w:t xml:space="preserve">UWAGA! </w:t>
      </w:r>
      <w:proofErr w:type="spellStart"/>
      <w:r w:rsidRPr="00521C4B">
        <w:rPr>
          <w:rFonts w:ascii="Calibri" w:hAnsi="Calibri"/>
          <w:sz w:val="16"/>
          <w:szCs w:val="16"/>
        </w:rPr>
        <w:t>Mikroprzedsiębiorstwo</w:t>
      </w:r>
      <w:proofErr w:type="spellEnd"/>
      <w:r w:rsidRPr="00521C4B">
        <w:rPr>
          <w:rFonts w:ascii="Calibri" w:hAnsi="Calibri"/>
          <w:sz w:val="16"/>
          <w:szCs w:val="16"/>
        </w:rPr>
        <w:t xml:space="preserve">: przedsiębiorstwo, które zatrudnia mniej niż 10 osób i którego roczny </w:t>
      </w:r>
      <w:proofErr w:type="spellStart"/>
      <w:r w:rsidRPr="00521C4B">
        <w:rPr>
          <w:rFonts w:ascii="Calibri" w:hAnsi="Calibri"/>
          <w:sz w:val="16"/>
          <w:szCs w:val="16"/>
        </w:rPr>
        <w:t>obrót</w:t>
      </w:r>
      <w:proofErr w:type="spellEnd"/>
      <w:r w:rsidRPr="00521C4B">
        <w:rPr>
          <w:rFonts w:ascii="Calibri" w:hAnsi="Calibri"/>
          <w:sz w:val="16"/>
          <w:szCs w:val="16"/>
        </w:rPr>
        <w:t xml:space="preserve"> lub roczna suma bilansowa nie przekracza 2 milionów EUR; Małe przedsiębiorstwo: przedsiębiorstwo, które zatrudnia mniej niż 50 osób i którego roczny </w:t>
      </w:r>
      <w:proofErr w:type="spellStart"/>
      <w:r w:rsidRPr="00521C4B">
        <w:rPr>
          <w:rFonts w:ascii="Calibri" w:hAnsi="Calibri"/>
          <w:sz w:val="16"/>
          <w:szCs w:val="16"/>
        </w:rPr>
        <w:t>obrót</w:t>
      </w:r>
      <w:proofErr w:type="spellEnd"/>
      <w:r w:rsidRPr="00521C4B">
        <w:rPr>
          <w:rFonts w:ascii="Calibri" w:hAnsi="Calibri"/>
          <w:sz w:val="16"/>
          <w:szCs w:val="16"/>
        </w:rPr>
        <w:t xml:space="preserve"> lub roczna suma bilansowa nie przekracza 10 milionów EUR; Średnie przedsiębiorstwa: przedsiębiorstwa, które nie są </w:t>
      </w:r>
      <w:proofErr w:type="spellStart"/>
      <w:r w:rsidRPr="00521C4B">
        <w:rPr>
          <w:rFonts w:ascii="Calibri" w:hAnsi="Calibri"/>
          <w:sz w:val="16"/>
          <w:szCs w:val="16"/>
        </w:rPr>
        <w:t>mikroprzedsiębiorstwami</w:t>
      </w:r>
      <w:proofErr w:type="spellEnd"/>
      <w:r w:rsidRPr="00521C4B">
        <w:rPr>
          <w:rFonts w:ascii="Calibri" w:hAnsi="Calibri"/>
          <w:sz w:val="16"/>
          <w:szCs w:val="16"/>
        </w:rPr>
        <w:t xml:space="preserve"> ani małymi przedsiębiorstwami i które zatrudniają mniej niż 250 osób i których roczny </w:t>
      </w:r>
      <w:proofErr w:type="spellStart"/>
      <w:r w:rsidRPr="00521C4B">
        <w:rPr>
          <w:rFonts w:ascii="Calibri" w:hAnsi="Calibri"/>
          <w:sz w:val="16"/>
          <w:szCs w:val="16"/>
        </w:rPr>
        <w:t>obrót</w:t>
      </w:r>
      <w:proofErr w:type="spellEnd"/>
      <w:r w:rsidRPr="00521C4B">
        <w:rPr>
          <w:rFonts w:ascii="Calibri" w:hAnsi="Calibri"/>
          <w:sz w:val="16"/>
          <w:szCs w:val="16"/>
        </w:rPr>
        <w:t xml:space="preserve"> nie przekracza 50 milionów EUR lub roczna suma bilansowa nie przekracza 43 milionów EUR.</w:t>
      </w:r>
    </w:p>
  </w:footnote>
  <w:footnote w:id="15">
    <w:p w:rsidR="0025343C" w:rsidRPr="00521C4B" w:rsidRDefault="0025343C">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t>
      </w:r>
      <w:r>
        <w:rPr>
          <w:rFonts w:ascii="Calibri" w:hAnsi="Calibri" w:cs="Arial"/>
          <w:sz w:val="16"/>
          <w:szCs w:val="16"/>
        </w:rPr>
        <w:t>R</w:t>
      </w:r>
      <w:r w:rsidRPr="00521C4B">
        <w:rPr>
          <w:rFonts w:ascii="Calibri" w:hAnsi="Calibri"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16"/>
          <w:szCs w:val="16"/>
        </w:rPr>
        <w:t xml:space="preserve"> </w:t>
      </w:r>
      <w:r w:rsidRPr="002529EA">
        <w:rPr>
          <w:rFonts w:ascii="Calibri" w:hAnsi="Calibri" w:cs="Arial"/>
          <w:sz w:val="16"/>
          <w:szCs w:val="16"/>
        </w:rPr>
        <w:t xml:space="preserve">z </w:t>
      </w:r>
      <w:proofErr w:type="spellStart"/>
      <w:r w:rsidRPr="002529EA">
        <w:rPr>
          <w:rFonts w:ascii="Calibri" w:hAnsi="Calibri" w:cs="Arial"/>
          <w:sz w:val="16"/>
          <w:szCs w:val="16"/>
        </w:rPr>
        <w:t>późn</w:t>
      </w:r>
      <w:proofErr w:type="spellEnd"/>
      <w:r w:rsidRPr="002529EA">
        <w:rPr>
          <w:rFonts w:ascii="Calibri" w:hAnsi="Calibri" w:cs="Arial"/>
          <w:sz w:val="16"/>
          <w:szCs w:val="16"/>
        </w:rPr>
        <w:t>. zm.</w:t>
      </w:r>
      <w:r w:rsidRPr="00521C4B">
        <w:rPr>
          <w:rFonts w:ascii="Calibri" w:hAnsi="Calibri" w:cs="Arial"/>
          <w:sz w:val="16"/>
          <w:szCs w:val="16"/>
        </w:rPr>
        <w:t>).</w:t>
      </w:r>
    </w:p>
  </w:footnote>
  <w:footnote w:id="16">
    <w:p w:rsidR="0025343C" w:rsidRPr="00521C4B" w:rsidRDefault="0025343C"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Informacje podaje Wykonawca, który wniósł wadium w pieniądzu</w:t>
      </w:r>
      <w:r>
        <w:rPr>
          <w:rFonts w:ascii="Calibri" w:hAnsi="Calibri"/>
          <w:sz w:val="16"/>
          <w:szCs w:val="16"/>
        </w:rPr>
        <w:t>.</w:t>
      </w:r>
    </w:p>
  </w:footnote>
  <w:footnote w:id="17">
    <w:p w:rsidR="0025343C" w:rsidRPr="00C60D8C" w:rsidRDefault="0025343C" w:rsidP="000D0BCC">
      <w:pPr>
        <w:pStyle w:val="Tekstprzypisudolnego"/>
        <w:jc w:val="both"/>
        <w:rPr>
          <w:rFonts w:ascii="Calibri" w:hAnsi="Calibri"/>
          <w:sz w:val="16"/>
          <w:szCs w:val="16"/>
          <w:lang w:eastAsia="en-US"/>
        </w:rPr>
      </w:pPr>
      <w:r w:rsidRPr="00C60D8C">
        <w:rPr>
          <w:rStyle w:val="Odwoanieprzypisudolnego"/>
          <w:rFonts w:ascii="Calibri" w:eastAsia="Arial Unicode MS" w:hAnsi="Calibri"/>
          <w:sz w:val="16"/>
          <w:szCs w:val="16"/>
        </w:rPr>
        <w:footnoteRef/>
      </w:r>
      <w:r w:rsidRPr="00C60D8C">
        <w:rPr>
          <w:rStyle w:val="Odwoanieprzypisudolnego"/>
          <w:rFonts w:ascii="Calibri" w:eastAsia="Arial Unicode MS" w:hAnsi="Calibri"/>
          <w:sz w:val="16"/>
          <w:szCs w:val="16"/>
        </w:rPr>
        <w:t xml:space="preserve"> </w:t>
      </w:r>
      <w:r w:rsidRPr="00C60D8C">
        <w:rPr>
          <w:rFonts w:ascii="Calibri" w:hAnsi="Calibri"/>
          <w:sz w:val="16"/>
          <w:szCs w:val="16"/>
          <w:lang w:eastAsia="en-US"/>
        </w:rPr>
        <w:t xml:space="preserve">W przypadku wyboru podmiotów ubiegających się wspólnie o udzielenie </w:t>
      </w:r>
      <w:proofErr w:type="spellStart"/>
      <w:r w:rsidRPr="00C60D8C">
        <w:rPr>
          <w:rFonts w:ascii="Calibri" w:hAnsi="Calibri"/>
          <w:sz w:val="16"/>
          <w:szCs w:val="16"/>
          <w:lang w:eastAsia="en-US"/>
        </w:rPr>
        <w:t>zamówienia</w:t>
      </w:r>
      <w:proofErr w:type="spellEnd"/>
      <w:r w:rsidRPr="00C60D8C">
        <w:rPr>
          <w:rFonts w:ascii="Calibri" w:hAnsi="Calibri"/>
          <w:sz w:val="16"/>
          <w:szCs w:val="16"/>
          <w:lang w:eastAsia="en-US"/>
        </w:rPr>
        <w:t xml:space="preserve">, w tym konsorcjum, należy oznaczyć każdy z tych podmiotów odrębnie, z powołaniem danych pełnomocnika, jeśli został ustanowiony m.in. do zawarcia Umowy; </w:t>
      </w:r>
      <w:r w:rsidRPr="00C60D8C">
        <w:rPr>
          <w:rFonts w:ascii="Calibri" w:hAnsi="Calibri"/>
          <w:b/>
          <w:sz w:val="16"/>
          <w:szCs w:val="16"/>
          <w:lang w:eastAsia="en-US"/>
        </w:rPr>
        <w:t xml:space="preserve">Zamawiający </w:t>
      </w:r>
      <w:r w:rsidRPr="00C60D8C">
        <w:rPr>
          <w:rFonts w:ascii="Calibri" w:hAnsi="Calibri"/>
          <w:sz w:val="16"/>
          <w:szCs w:val="16"/>
          <w:lang w:eastAsia="en-US"/>
        </w:rPr>
        <w:t xml:space="preserve">może zażądać przed zawarciem Umowy w sprawie </w:t>
      </w:r>
      <w:proofErr w:type="spellStart"/>
      <w:r w:rsidRPr="00C60D8C">
        <w:rPr>
          <w:rFonts w:ascii="Calibri" w:hAnsi="Calibri"/>
          <w:sz w:val="16"/>
          <w:szCs w:val="16"/>
          <w:lang w:eastAsia="en-US"/>
        </w:rPr>
        <w:t>zamówienia</w:t>
      </w:r>
      <w:proofErr w:type="spellEnd"/>
      <w:r w:rsidRPr="00C60D8C">
        <w:rPr>
          <w:rFonts w:ascii="Calibri" w:hAnsi="Calibri"/>
          <w:sz w:val="16"/>
          <w:szCs w:val="16"/>
          <w:lang w:eastAsia="en-US"/>
        </w:rPr>
        <w:t xml:space="preserve"> publicznego Umowy regulującej współpracę tych wykonawców. w przypadku dwóch lub większej ilości podmiotów pod stronie </w:t>
      </w:r>
      <w:r w:rsidRPr="00C60D8C">
        <w:rPr>
          <w:rFonts w:ascii="Calibri" w:hAnsi="Calibri"/>
          <w:b/>
          <w:sz w:val="16"/>
          <w:szCs w:val="16"/>
          <w:lang w:eastAsia="en-US"/>
        </w:rPr>
        <w:t>Wykonawcy</w:t>
      </w:r>
      <w:r w:rsidRPr="00C60D8C">
        <w:rPr>
          <w:rFonts w:ascii="Calibri" w:hAnsi="Calibri"/>
          <w:sz w:val="16"/>
          <w:szCs w:val="16"/>
          <w:lang w:eastAsia="en-US"/>
        </w:rPr>
        <w:t xml:space="preserve">, którzy złożyli wspólnie ofertę, pod pojęciem </w:t>
      </w:r>
      <w:r w:rsidRPr="00C60D8C">
        <w:rPr>
          <w:rFonts w:ascii="Calibri" w:hAnsi="Calibri"/>
          <w:b/>
          <w:sz w:val="16"/>
          <w:szCs w:val="16"/>
          <w:lang w:eastAsia="en-US"/>
        </w:rPr>
        <w:t>Wykonawcy</w:t>
      </w:r>
      <w:r w:rsidRPr="00C60D8C">
        <w:rPr>
          <w:rFonts w:ascii="Calibri" w:hAnsi="Calibri"/>
          <w:sz w:val="16"/>
          <w:szCs w:val="16"/>
          <w:lang w:eastAsia="en-US"/>
        </w:rPr>
        <w:t xml:space="preserve"> w rozumieniu niniejszej Umowy należy rozumieć wszystkie te podmioty razem wzięte. </w:t>
      </w:r>
    </w:p>
  </w:footnote>
  <w:footnote w:id="18">
    <w:p w:rsidR="0025343C" w:rsidRPr="00C7363D" w:rsidRDefault="0025343C">
      <w:pPr>
        <w:pStyle w:val="Tekstprzypisudolnego"/>
        <w:rPr>
          <w:rFonts w:asciiTheme="minorHAnsi" w:hAnsiTheme="minorHAnsi"/>
          <w:sz w:val="16"/>
          <w:szCs w:val="16"/>
        </w:rPr>
      </w:pPr>
      <w:r w:rsidRPr="00C7363D">
        <w:rPr>
          <w:rStyle w:val="Odwoanieprzypisudolnego"/>
          <w:rFonts w:asciiTheme="minorHAnsi" w:hAnsiTheme="minorHAnsi"/>
          <w:sz w:val="16"/>
          <w:szCs w:val="16"/>
        </w:rPr>
        <w:footnoteRef/>
      </w:r>
      <w:r w:rsidRPr="00C7363D">
        <w:rPr>
          <w:rFonts w:asciiTheme="minorHAnsi" w:hAnsiTheme="minorHAnsi"/>
          <w:sz w:val="16"/>
          <w:szCs w:val="16"/>
        </w:rPr>
        <w:t xml:space="preserve"> </w:t>
      </w:r>
      <w:r>
        <w:rPr>
          <w:rFonts w:asciiTheme="minorHAnsi" w:hAnsiTheme="minorHAnsi"/>
          <w:sz w:val="16"/>
          <w:szCs w:val="16"/>
        </w:rPr>
        <w:t>Suma wymaganego 24 miesięcznego okresu wsparcia i dodatkowego okresu wsparcia zaproponowanego przez Wykonawcę</w:t>
      </w:r>
      <w:r w:rsidRPr="00C7363D">
        <w:rPr>
          <w:rFonts w:asciiTheme="minorHAnsi" w:hAnsiTheme="minorHAnsi"/>
          <w:sz w:val="16"/>
          <w:szCs w:val="16"/>
        </w:rPr>
        <w:t>.</w:t>
      </w:r>
    </w:p>
  </w:footnote>
  <w:footnote w:id="19">
    <w:p w:rsidR="0025343C" w:rsidRPr="00C7363D" w:rsidRDefault="0025343C">
      <w:pPr>
        <w:pStyle w:val="Tekstprzypisudolnego"/>
        <w:rPr>
          <w:rFonts w:asciiTheme="minorHAnsi" w:hAnsiTheme="minorHAnsi"/>
          <w:sz w:val="16"/>
          <w:szCs w:val="16"/>
        </w:rPr>
      </w:pPr>
      <w:r w:rsidRPr="00C7363D">
        <w:rPr>
          <w:rStyle w:val="Odwoanieprzypisudolnego"/>
          <w:rFonts w:asciiTheme="minorHAnsi" w:hAnsiTheme="minorHAnsi"/>
          <w:sz w:val="16"/>
          <w:szCs w:val="16"/>
        </w:rPr>
        <w:footnoteRef/>
      </w:r>
      <w:r w:rsidRPr="00C7363D">
        <w:rPr>
          <w:rFonts w:asciiTheme="minorHAnsi" w:hAnsiTheme="minorHAnsi"/>
          <w:sz w:val="16"/>
          <w:szCs w:val="16"/>
        </w:rPr>
        <w:t xml:space="preserve"> </w:t>
      </w:r>
      <w:r>
        <w:rPr>
          <w:rFonts w:asciiTheme="minorHAnsi" w:hAnsiTheme="minorHAnsi"/>
          <w:sz w:val="16"/>
          <w:szCs w:val="16"/>
        </w:rPr>
        <w:t>Suma wymaganych 500 roboczogodzin na modyfikację systemu ESOD i dodatkowych roboczogodzin zaproponowanych przez Wykonawcę</w:t>
      </w:r>
      <w:r w:rsidRPr="00C7363D">
        <w:rPr>
          <w:rFonts w:asciiTheme="minorHAnsi" w:hAnsiTheme="minorHAnsi"/>
          <w:sz w:val="16"/>
          <w:szCs w:val="16"/>
        </w:rPr>
        <w:t>.</w:t>
      </w:r>
    </w:p>
  </w:footnote>
  <w:footnote w:id="20">
    <w:p w:rsidR="0025343C" w:rsidRPr="007E2DA2" w:rsidDel="00E502FC" w:rsidRDefault="0025343C">
      <w:pPr>
        <w:pStyle w:val="Tekstprzypisudolnego"/>
        <w:rPr>
          <w:del w:id="8" w:author="Piotr Kisiel" w:date="2021-04-08T13:54:00Z"/>
          <w:rFonts w:asciiTheme="minorHAnsi" w:hAnsiTheme="minorHAnsi"/>
          <w:sz w:val="16"/>
          <w:szCs w:val="16"/>
        </w:rPr>
      </w:pPr>
      <w:r w:rsidRPr="007E2DA2">
        <w:rPr>
          <w:rStyle w:val="Odwoanieprzypisudolnego"/>
          <w:rFonts w:asciiTheme="minorHAnsi" w:hAnsiTheme="minorHAnsi"/>
          <w:sz w:val="16"/>
          <w:szCs w:val="16"/>
        </w:rPr>
        <w:footnoteRef/>
      </w:r>
      <w:r w:rsidRPr="007E2DA2">
        <w:rPr>
          <w:rFonts w:asciiTheme="minorHAnsi" w:hAnsiTheme="minorHAnsi"/>
          <w:sz w:val="16"/>
          <w:szCs w:val="16"/>
        </w:rPr>
        <w:t xml:space="preserve"> </w:t>
      </w:r>
      <w:r>
        <w:rPr>
          <w:rFonts w:asciiTheme="minorHAnsi" w:hAnsiTheme="minorHAnsi"/>
          <w:sz w:val="16"/>
          <w:szCs w:val="16"/>
        </w:rPr>
        <w:t>Suma wymaganych 500 roboczogodzin na modyfikację systemu ESOD i dodatkowych roboczogodzin zaproponowanych przez Wykonawcę</w:t>
      </w:r>
      <w:r w:rsidRPr="00C7363D">
        <w:rPr>
          <w:rFonts w:asciiTheme="minorHAnsi" w:hAnsiTheme="minorHAnsi"/>
          <w:sz w:val="16"/>
          <w:szCs w:val="16"/>
        </w:rPr>
        <w:t>.</w:t>
      </w:r>
    </w:p>
  </w:footnote>
  <w:footnote w:id="21">
    <w:p w:rsidR="0025343C" w:rsidRPr="007E2DA2" w:rsidDel="00E502FC" w:rsidRDefault="0025343C">
      <w:pPr>
        <w:pStyle w:val="Tekstprzypisudolnego"/>
        <w:rPr>
          <w:del w:id="9" w:author="Piotr Kisiel" w:date="2021-04-08T13:55:00Z"/>
          <w:rFonts w:asciiTheme="minorHAnsi" w:hAnsiTheme="minorHAnsi"/>
          <w:sz w:val="16"/>
          <w:szCs w:val="16"/>
        </w:rPr>
      </w:pPr>
      <w:r w:rsidRPr="00C7363D">
        <w:rPr>
          <w:rStyle w:val="Odwoanieprzypisudolnego"/>
          <w:rFonts w:asciiTheme="minorHAnsi" w:hAnsiTheme="minorHAnsi"/>
          <w:sz w:val="16"/>
          <w:szCs w:val="16"/>
        </w:rPr>
        <w:footnoteRef/>
      </w:r>
      <w:r w:rsidRPr="00C7363D">
        <w:rPr>
          <w:rFonts w:asciiTheme="minorHAnsi" w:hAnsiTheme="minorHAnsi"/>
          <w:sz w:val="16"/>
          <w:szCs w:val="16"/>
        </w:rPr>
        <w:t xml:space="preserve"> </w:t>
      </w:r>
      <w:r>
        <w:rPr>
          <w:rFonts w:asciiTheme="minorHAnsi" w:hAnsiTheme="minorHAnsi"/>
          <w:sz w:val="16"/>
          <w:szCs w:val="16"/>
        </w:rPr>
        <w:t>Suma wymaganego 24 miesięcznego okresu wsparcia i dodatkowego okresu wsparcia zaproponowanego przez Wykonawcę</w:t>
      </w:r>
      <w:r w:rsidRPr="00C7363D">
        <w:rPr>
          <w:rFonts w:asciiTheme="minorHAnsi" w:hAnsiTheme="minorHAnsi"/>
          <w:sz w:val="16"/>
          <w:szCs w:val="16"/>
        </w:rPr>
        <w:t>.</w:t>
      </w:r>
    </w:p>
  </w:footnote>
  <w:footnote w:id="22">
    <w:p w:rsidR="0025343C" w:rsidRPr="00060626" w:rsidRDefault="0025343C">
      <w:pPr>
        <w:pStyle w:val="Tekstprzypisudolnego"/>
        <w:rPr>
          <w:rFonts w:asciiTheme="minorHAnsi" w:hAnsiTheme="minorHAnsi"/>
          <w:sz w:val="16"/>
          <w:szCs w:val="16"/>
        </w:rPr>
      </w:pPr>
      <w:r w:rsidRPr="00060626">
        <w:rPr>
          <w:rStyle w:val="Odwoanieprzypisudolnego"/>
          <w:rFonts w:asciiTheme="minorHAnsi" w:hAnsiTheme="minorHAnsi"/>
          <w:sz w:val="16"/>
          <w:szCs w:val="16"/>
        </w:rPr>
        <w:footnoteRef/>
      </w:r>
      <w:r w:rsidRPr="00060626">
        <w:rPr>
          <w:rFonts w:asciiTheme="minorHAnsi" w:hAnsiTheme="minorHAnsi"/>
          <w:sz w:val="16"/>
          <w:szCs w:val="16"/>
        </w:rPr>
        <w:t xml:space="preserve"> </w:t>
      </w:r>
      <w:r>
        <w:rPr>
          <w:rFonts w:asciiTheme="minorHAnsi" w:hAnsiTheme="minorHAnsi"/>
          <w:sz w:val="16"/>
          <w:szCs w:val="16"/>
        </w:rPr>
        <w:t>Liczba</w:t>
      </w:r>
      <w:r w:rsidRPr="00060626">
        <w:rPr>
          <w:rFonts w:asciiTheme="minorHAnsi" w:hAnsiTheme="minorHAnsi"/>
          <w:sz w:val="16"/>
          <w:szCs w:val="16"/>
        </w:rPr>
        <w:t xml:space="preserve"> części uzależniona </w:t>
      </w:r>
      <w:r>
        <w:rPr>
          <w:rFonts w:asciiTheme="minorHAnsi" w:hAnsiTheme="minorHAnsi"/>
          <w:sz w:val="16"/>
          <w:szCs w:val="16"/>
        </w:rPr>
        <w:t>jest</w:t>
      </w:r>
      <w:r w:rsidRPr="00060626">
        <w:rPr>
          <w:rFonts w:asciiTheme="minorHAnsi" w:hAnsiTheme="minorHAnsi"/>
          <w:sz w:val="16"/>
          <w:szCs w:val="16"/>
        </w:rPr>
        <w:t xml:space="preserve"> od ilości dodatkowych miesięcy wsparcia zaoferowanych przez Wykonawcę</w:t>
      </w:r>
      <w:r>
        <w:rPr>
          <w:rFonts w:asciiTheme="minorHAnsi" w:hAnsiTheme="minorHAnsi"/>
          <w:sz w:val="16"/>
          <w:szCs w:val="16"/>
        </w:rPr>
        <w:t xml:space="preserve"> (każdy miesiąc wsparcia odpowiada jednej części).</w:t>
      </w:r>
      <w:r w:rsidRPr="00060626">
        <w:rPr>
          <w:rFonts w:asciiTheme="minorHAnsi" w:hAnsiTheme="minorHAnsi"/>
          <w:sz w:val="16"/>
          <w:szCs w:val="16"/>
        </w:rPr>
        <w:t xml:space="preserve"> </w:t>
      </w:r>
    </w:p>
  </w:footnote>
  <w:footnote w:id="23">
    <w:p w:rsidR="0025343C" w:rsidRPr="00EF7C5E" w:rsidRDefault="0025343C" w:rsidP="000D0BCC">
      <w:pPr>
        <w:pStyle w:val="Tekstprzypisudolnego"/>
        <w:rPr>
          <w:rFonts w:asciiTheme="minorHAnsi" w:hAnsiTheme="minorHAnsi"/>
          <w:sz w:val="16"/>
          <w:szCs w:val="16"/>
        </w:rPr>
      </w:pPr>
      <w:r w:rsidRPr="00EF7C5E">
        <w:rPr>
          <w:rStyle w:val="Odwoanieprzypisudolnego"/>
          <w:rFonts w:asciiTheme="minorHAnsi" w:hAnsiTheme="minorHAnsi"/>
          <w:sz w:val="16"/>
          <w:szCs w:val="16"/>
        </w:rPr>
        <w:footnoteRef/>
      </w:r>
      <w:r w:rsidRPr="00EF7C5E">
        <w:rPr>
          <w:rFonts w:asciiTheme="minorHAnsi" w:hAnsiTheme="minorHAnsi"/>
          <w:sz w:val="16"/>
          <w:szCs w:val="16"/>
        </w:rPr>
        <w:t xml:space="preserve"> Niepotrzebne skreślić.</w:t>
      </w:r>
    </w:p>
  </w:footnote>
  <w:footnote w:id="24">
    <w:p w:rsidR="0025343C" w:rsidRPr="00EF7C5E" w:rsidRDefault="0025343C" w:rsidP="00012F8B">
      <w:pPr>
        <w:pStyle w:val="Tekstprzypisudolnego"/>
        <w:jc w:val="both"/>
        <w:rPr>
          <w:rFonts w:asciiTheme="minorHAnsi" w:hAnsiTheme="minorHAnsi"/>
          <w:sz w:val="16"/>
          <w:szCs w:val="16"/>
        </w:rPr>
      </w:pPr>
      <w:r w:rsidRPr="00EF7C5E">
        <w:rPr>
          <w:rStyle w:val="Odwoanieprzypisudolnego"/>
          <w:rFonts w:asciiTheme="minorHAnsi" w:hAnsiTheme="minorHAnsi"/>
          <w:sz w:val="16"/>
          <w:szCs w:val="16"/>
        </w:rPr>
        <w:footnoteRef/>
      </w:r>
      <w:r w:rsidRPr="00EF7C5E">
        <w:rPr>
          <w:rFonts w:asciiTheme="minorHAnsi" w:hAnsiTheme="minorHAnsi"/>
          <w:sz w:val="16"/>
          <w:szCs w:val="16"/>
        </w:rPr>
        <w:t xml:space="preserve"> Na potrzeby niniejszej umowy Strony za dzień roboczy przyjmują każdy dzień od poniedziałku do piątku, za wyjątkiem dni ustawowo wolnych od pracy na terytorium RP.</w:t>
      </w:r>
    </w:p>
  </w:footnote>
  <w:footnote w:id="25">
    <w:p w:rsidR="0025343C" w:rsidRPr="00D7155D" w:rsidRDefault="0025343C" w:rsidP="000D0BCC">
      <w:pPr>
        <w:pStyle w:val="Tekstprzypisudolnego"/>
        <w:rPr>
          <w:rFonts w:asciiTheme="minorHAnsi" w:hAnsiTheme="minorHAnsi"/>
          <w:sz w:val="16"/>
          <w:szCs w:val="16"/>
        </w:rPr>
      </w:pPr>
      <w:r w:rsidRPr="00D7155D">
        <w:rPr>
          <w:rStyle w:val="Odwoanieprzypisudolnego"/>
          <w:rFonts w:asciiTheme="minorHAnsi" w:hAnsiTheme="minorHAnsi"/>
          <w:sz w:val="16"/>
          <w:szCs w:val="16"/>
        </w:rPr>
        <w:footnoteRef/>
      </w:r>
      <w:r w:rsidRPr="00D7155D">
        <w:rPr>
          <w:rFonts w:asciiTheme="minorHAnsi" w:hAnsiTheme="minorHAnsi"/>
          <w:sz w:val="16"/>
          <w:szCs w:val="16"/>
        </w:rPr>
        <w:t xml:space="preserve"> W przypadku zawierania umowy elektronicznie za pomocą kwalifikowanych podpisów elektronicznych</w:t>
      </w:r>
      <w:r>
        <w:rPr>
          <w:rFonts w:asciiTheme="minorHAnsi" w:hAnsiTheme="minorHAnsi"/>
          <w:sz w:val="16"/>
          <w:szCs w:val="16"/>
        </w:rPr>
        <w:t>.</w:t>
      </w:r>
    </w:p>
  </w:footnote>
  <w:footnote w:id="26">
    <w:p w:rsidR="0025343C" w:rsidRPr="00D7155D" w:rsidRDefault="0025343C" w:rsidP="000D0BCC">
      <w:pPr>
        <w:pStyle w:val="Tekstprzypisudolnego"/>
        <w:rPr>
          <w:rFonts w:asciiTheme="minorHAnsi" w:hAnsiTheme="minorHAnsi"/>
          <w:sz w:val="16"/>
          <w:szCs w:val="16"/>
        </w:rPr>
      </w:pPr>
      <w:r w:rsidRPr="00D7155D">
        <w:rPr>
          <w:rStyle w:val="Odwoanieprzypisudolnego"/>
          <w:rFonts w:asciiTheme="minorHAnsi" w:hAnsiTheme="minorHAnsi"/>
          <w:sz w:val="16"/>
          <w:szCs w:val="16"/>
        </w:rPr>
        <w:footnoteRef/>
      </w:r>
      <w:r w:rsidRPr="00D7155D">
        <w:rPr>
          <w:rFonts w:asciiTheme="minorHAnsi" w:hAnsiTheme="minorHAnsi"/>
          <w:sz w:val="16"/>
          <w:szCs w:val="16"/>
        </w:rPr>
        <w:t xml:space="preserve"> W przypadku zawierania umowy pisemnie (papierowo).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3C" w:rsidRDefault="0025343C" w:rsidP="007D4282">
    <w:pPr>
      <w:pStyle w:val="Nagwek"/>
      <w:ind w:firstLine="42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nsid w:val="00000005"/>
    <w:multiLevelType w:val="multilevel"/>
    <w:tmpl w:val="08B6A7FC"/>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Times New Roman"/>
        <w:b w:val="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singleLevel"/>
    <w:tmpl w:val="04150019"/>
    <w:name w:val="WW8Num7"/>
    <w:lvl w:ilvl="0">
      <w:start w:val="1"/>
      <w:numFmt w:val="lowerLetter"/>
      <w:lvlText w:val="%1."/>
      <w:lvlJc w:val="left"/>
      <w:pPr>
        <w:ind w:left="1070" w:hanging="360"/>
      </w:pPr>
      <w:rPr>
        <w:b w:val="0"/>
      </w:rPr>
    </w:lvl>
  </w:abstractNum>
  <w:abstractNum w:abstractNumId="3">
    <w:nsid w:val="00000008"/>
    <w:multiLevelType w:val="singleLevel"/>
    <w:tmpl w:val="94646130"/>
    <w:name w:val="WW8Num9"/>
    <w:lvl w:ilvl="0">
      <w:start w:val="1"/>
      <w:numFmt w:val="decimal"/>
      <w:lvlText w:val="%1)"/>
      <w:lvlJc w:val="left"/>
      <w:pPr>
        <w:tabs>
          <w:tab w:val="num" w:pos="0"/>
        </w:tabs>
        <w:ind w:left="1080" w:hanging="360"/>
      </w:pPr>
      <w:rPr>
        <w:rFonts w:ascii="Calibri" w:eastAsia="Times New Roman" w:hAnsi="Calibri" w:cs="Times New Roman"/>
        <w:b w:val="0"/>
        <w:sz w:val="24"/>
        <w:szCs w:val="24"/>
      </w:rPr>
    </w:lvl>
  </w:abstractNum>
  <w:abstractNum w:abstractNumId="4">
    <w:nsid w:val="0000000A"/>
    <w:multiLevelType w:val="singleLevel"/>
    <w:tmpl w:val="86749F04"/>
    <w:name w:val="WW8Num1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5">
    <w:nsid w:val="0000000B"/>
    <w:multiLevelType w:val="singleLevel"/>
    <w:tmpl w:val="3184E9C2"/>
    <w:lvl w:ilvl="0">
      <w:start w:val="1"/>
      <w:numFmt w:val="decimal"/>
      <w:lvlText w:val="%1)"/>
      <w:lvlJc w:val="left"/>
      <w:pPr>
        <w:tabs>
          <w:tab w:val="num" w:pos="0"/>
        </w:tabs>
        <w:ind w:left="1080" w:hanging="360"/>
      </w:pPr>
      <w:rPr>
        <w:rFonts w:ascii="Calibri" w:eastAsia="Times New Roman" w:hAnsi="Calibri" w:cs="Times New Roman"/>
        <w:b w:val="0"/>
        <w:sz w:val="24"/>
        <w:szCs w:val="24"/>
      </w:rPr>
    </w:lvl>
  </w:abstractNum>
  <w:abstractNum w:abstractNumId="6">
    <w:nsid w:val="0000000C"/>
    <w:multiLevelType w:val="multilevel"/>
    <w:tmpl w:val="97D8E254"/>
    <w:name w:val="WW8Num13"/>
    <w:lvl w:ilvl="0">
      <w:start w:val="1"/>
      <w:numFmt w:val="decimal"/>
      <w:lvlText w:val="§ %1."/>
      <w:lvlJc w:val="left"/>
      <w:pPr>
        <w:tabs>
          <w:tab w:val="num" w:pos="0"/>
        </w:tabs>
        <w:ind w:left="567" w:hanging="567"/>
      </w:pPr>
    </w:lvl>
    <w:lvl w:ilvl="1">
      <w:start w:val="4"/>
      <w:numFmt w:val="decimal"/>
      <w:lvlText w:val="%2. "/>
      <w:lvlJc w:val="left"/>
      <w:pPr>
        <w:tabs>
          <w:tab w:val="num" w:pos="0"/>
        </w:tabs>
        <w:ind w:left="567" w:hanging="567"/>
      </w:pPr>
    </w:lvl>
    <w:lvl w:ilvl="2">
      <w:start w:val="1"/>
      <w:numFmt w:val="decimal"/>
      <w:lvlText w:val="%3)"/>
      <w:lvlJc w:val="left"/>
      <w:pPr>
        <w:tabs>
          <w:tab w:val="num" w:pos="0"/>
        </w:tabs>
        <w:ind w:left="1134" w:hanging="567"/>
      </w:pPr>
      <w:rPr>
        <w:i w:val="0"/>
        <w:iCs w:val="0"/>
      </w:rPr>
    </w:lvl>
    <w:lvl w:ilvl="3">
      <w:start w:val="1"/>
      <w:numFmt w:val="decimal"/>
      <w:lvlText w:val="%4)"/>
      <w:lvlJc w:val="left"/>
      <w:pPr>
        <w:tabs>
          <w:tab w:val="num" w:pos="0"/>
        </w:tabs>
        <w:ind w:left="1134" w:hanging="425"/>
      </w:pPr>
      <w:rPr>
        <w:rFonts w:ascii="Calibri" w:eastAsia="Times New Roman" w:hAnsi="Calibri" w:cs="Times New Roman"/>
        <w:b w:val="0"/>
        <w:sz w:val="24"/>
        <w:szCs w:val="24"/>
      </w:rPr>
    </w:lvl>
    <w:lvl w:ilvl="4">
      <w:start w:val="1"/>
      <w:numFmt w:val="lowerLetter"/>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D"/>
    <w:multiLevelType w:val="singleLevel"/>
    <w:tmpl w:val="0000000D"/>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rPr>
    </w:lvl>
  </w:abstractNum>
  <w:abstractNum w:abstractNumId="8">
    <w:nsid w:val="0000000E"/>
    <w:multiLevelType w:val="singleLevel"/>
    <w:tmpl w:val="79D44E44"/>
    <w:name w:val="WW8Num15"/>
    <w:lvl w:ilvl="0">
      <w:start w:val="1"/>
      <w:numFmt w:val="decimal"/>
      <w:lvlText w:val="%1)"/>
      <w:lvlJc w:val="left"/>
      <w:pPr>
        <w:tabs>
          <w:tab w:val="num" w:pos="0"/>
        </w:tabs>
        <w:ind w:left="1080" w:hanging="360"/>
      </w:pPr>
      <w:rPr>
        <w:rFonts w:ascii="Calibri" w:eastAsia="Times New Roman" w:hAnsi="Calibri" w:cs="Times New Roman"/>
        <w:b w:val="0"/>
        <w:sz w:val="24"/>
        <w:szCs w:val="24"/>
      </w:rPr>
    </w:lvl>
  </w:abstractNum>
  <w:abstractNum w:abstractNumId="9">
    <w:nsid w:val="00000016"/>
    <w:multiLevelType w:val="singleLevel"/>
    <w:tmpl w:val="00000016"/>
    <w:name w:val="WW8Num2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0">
    <w:nsid w:val="00000020"/>
    <w:multiLevelType w:val="singleLevel"/>
    <w:tmpl w:val="00000020"/>
    <w:name w:val="WW8Num38"/>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11">
    <w:nsid w:val="019D1B33"/>
    <w:multiLevelType w:val="hybridMultilevel"/>
    <w:tmpl w:val="48508D50"/>
    <w:lvl w:ilvl="0" w:tplc="43B86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1C64355"/>
    <w:multiLevelType w:val="hybridMultilevel"/>
    <w:tmpl w:val="9890386A"/>
    <w:lvl w:ilvl="0" w:tplc="04150011">
      <w:start w:val="1"/>
      <w:numFmt w:val="decimal"/>
      <w:lvlText w:val="%1)"/>
      <w:lvlJc w:val="left"/>
      <w:pPr>
        <w:ind w:left="1496" w:hanging="360"/>
      </w:pPr>
    </w:lvl>
    <w:lvl w:ilvl="1" w:tplc="04150019">
      <w:start w:val="1"/>
      <w:numFmt w:val="lowerLetter"/>
      <w:lvlText w:val="%2."/>
      <w:lvlJc w:val="left"/>
      <w:pPr>
        <w:ind w:left="2216" w:hanging="360"/>
      </w:pPr>
    </w:lvl>
    <w:lvl w:ilvl="2" w:tplc="0415001B">
      <w:start w:val="1"/>
      <w:numFmt w:val="lowerRoman"/>
      <w:lvlText w:val="%3."/>
      <w:lvlJc w:val="right"/>
      <w:pPr>
        <w:ind w:left="2936" w:hanging="180"/>
      </w:pPr>
    </w:lvl>
    <w:lvl w:ilvl="3" w:tplc="0415000F">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3">
    <w:nsid w:val="01E96E70"/>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02A057C9"/>
    <w:multiLevelType w:val="hybridMultilevel"/>
    <w:tmpl w:val="11008F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314457C"/>
    <w:multiLevelType w:val="hybridMultilevel"/>
    <w:tmpl w:val="DE982A9A"/>
    <w:lvl w:ilvl="0" w:tplc="D71621B4">
      <w:start w:val="1"/>
      <w:numFmt w:val="decimal"/>
      <w:lvlText w:val="%1."/>
      <w:lvlJc w:val="left"/>
      <w:pPr>
        <w:tabs>
          <w:tab w:val="num" w:pos="357"/>
        </w:tabs>
        <w:ind w:left="357" w:hanging="357"/>
      </w:pPr>
      <w:rPr>
        <w:rFonts w:cs="Times New Roman" w:hint="default"/>
        <w:b w:val="0"/>
        <w:i w:val="0"/>
        <w:sz w:val="22"/>
      </w:rPr>
    </w:lvl>
    <w:lvl w:ilvl="1" w:tplc="DC40472C">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D532A03C">
      <w:start w:val="1"/>
      <w:numFmt w:val="decimal"/>
      <w:lvlText w:val="%5)"/>
      <w:lvlJc w:val="left"/>
      <w:pPr>
        <w:ind w:left="3600" w:hanging="360"/>
      </w:pPr>
      <w:rPr>
        <w:rFonts w:hint="default"/>
        <w:sz w:val="22"/>
        <w:szCs w:val="22"/>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43A6565"/>
    <w:multiLevelType w:val="hybridMultilevel"/>
    <w:tmpl w:val="2ABCD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4509D7"/>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83564F"/>
    <w:multiLevelType w:val="singleLevel"/>
    <w:tmpl w:val="983A85EA"/>
    <w:lvl w:ilvl="0">
      <w:start w:val="1"/>
      <w:numFmt w:val="decimal"/>
      <w:lvlText w:val="%1)"/>
      <w:lvlJc w:val="left"/>
      <w:pPr>
        <w:tabs>
          <w:tab w:val="num" w:pos="360"/>
        </w:tabs>
        <w:ind w:left="360" w:hanging="360"/>
      </w:pPr>
      <w:rPr>
        <w:rFonts w:cs="Times New Roman"/>
      </w:rPr>
    </w:lvl>
  </w:abstractNum>
  <w:abstractNum w:abstractNumId="19">
    <w:nsid w:val="05A54368"/>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05F67023"/>
    <w:multiLevelType w:val="hybridMultilevel"/>
    <w:tmpl w:val="8DC2C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6017B7C"/>
    <w:multiLevelType w:val="hybridMultilevel"/>
    <w:tmpl w:val="44746A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06D0790C"/>
    <w:multiLevelType w:val="hybridMultilevel"/>
    <w:tmpl w:val="72FEFA28"/>
    <w:lvl w:ilvl="0" w:tplc="72C2E2F6">
      <w:start w:val="1"/>
      <w:numFmt w:val="decimal"/>
      <w:lvlText w:val="%1."/>
      <w:lvlJc w:val="left"/>
      <w:pPr>
        <w:tabs>
          <w:tab w:val="num" w:pos="360"/>
        </w:tabs>
        <w:ind w:left="357" w:hanging="357"/>
      </w:pPr>
      <w:rPr>
        <w:rFonts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06F50D49"/>
    <w:multiLevelType w:val="hybridMultilevel"/>
    <w:tmpl w:val="BD0E74C2"/>
    <w:lvl w:ilvl="0" w:tplc="43B86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6FE7EBC"/>
    <w:multiLevelType w:val="hybridMultilevel"/>
    <w:tmpl w:val="63A4E26C"/>
    <w:lvl w:ilvl="0" w:tplc="4BB25E3A">
      <w:numFmt w:val="bullet"/>
      <w:lvlText w:val="–"/>
      <w:lvlJc w:val="left"/>
      <w:pPr>
        <w:ind w:left="786" w:hanging="360"/>
      </w:pPr>
      <w:rPr>
        <w:rFonts w:ascii="Calibri" w:eastAsia="Times New Roman" w:hAnsi="Calibri"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nsid w:val="07CF504B"/>
    <w:multiLevelType w:val="multilevel"/>
    <w:tmpl w:val="B88A0984"/>
    <w:lvl w:ilvl="0">
      <w:start w:val="1"/>
      <w:numFmt w:val="decimal"/>
      <w:lvlText w:val="%1."/>
      <w:lvlJc w:val="left"/>
      <w:pPr>
        <w:ind w:left="360" w:hanging="360"/>
      </w:pPr>
      <w:rPr>
        <w:rFonts w:cs="Times New Roman"/>
        <w:b w:val="0"/>
      </w:rPr>
    </w:lvl>
    <w:lvl w:ilvl="1">
      <w:start w:val="1"/>
      <w:numFmt w:val="decimal"/>
      <w:lvlText w:val="%2)"/>
      <w:lvlJc w:val="left"/>
      <w:pPr>
        <w:ind w:left="1142" w:hanging="432"/>
      </w:pPr>
      <w:rPr>
        <w:rFonts w:ascii="Calibri" w:eastAsia="Times New Roman" w:hAnsi="Calibri" w:cs="Times New Roman"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08541F52"/>
    <w:multiLevelType w:val="hybridMultilevel"/>
    <w:tmpl w:val="6B82B470"/>
    <w:lvl w:ilvl="0" w:tplc="9C3061E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8556824"/>
    <w:multiLevelType w:val="hybridMultilevel"/>
    <w:tmpl w:val="4D6828C2"/>
    <w:lvl w:ilvl="0" w:tplc="1C5694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8D03428"/>
    <w:multiLevelType w:val="hybridMultilevel"/>
    <w:tmpl w:val="1DA0EB1A"/>
    <w:lvl w:ilvl="0" w:tplc="623C2CFC">
      <w:start w:val="1"/>
      <w:numFmt w:val="decimal"/>
      <w:lvlText w:val="%1)"/>
      <w:lvlJc w:val="left"/>
      <w:pPr>
        <w:tabs>
          <w:tab w:val="num" w:pos="539"/>
        </w:tabs>
        <w:ind w:left="539"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9524ED2"/>
    <w:multiLevelType w:val="hybridMultilevel"/>
    <w:tmpl w:val="48A44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9F94803"/>
    <w:multiLevelType w:val="hybridMultilevel"/>
    <w:tmpl w:val="C1D21816"/>
    <w:lvl w:ilvl="0" w:tplc="F34E84A4">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A42253C"/>
    <w:multiLevelType w:val="hybridMultilevel"/>
    <w:tmpl w:val="B638261E"/>
    <w:lvl w:ilvl="0" w:tplc="04150011">
      <w:start w:val="1"/>
      <w:numFmt w:val="decimal"/>
      <w:lvlText w:val="%1)"/>
      <w:lvlJc w:val="left"/>
      <w:pPr>
        <w:ind w:left="786" w:hanging="360"/>
      </w:pPr>
      <w:rPr>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0A894DF3"/>
    <w:multiLevelType w:val="hybridMultilevel"/>
    <w:tmpl w:val="0A7ECE0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0ABD1D09"/>
    <w:multiLevelType w:val="hybridMultilevel"/>
    <w:tmpl w:val="448AC4C2"/>
    <w:lvl w:ilvl="0" w:tplc="C032D5D0">
      <w:start w:val="1"/>
      <w:numFmt w:val="decimal"/>
      <w:lvlText w:val="%1."/>
      <w:lvlJc w:val="left"/>
      <w:pPr>
        <w:tabs>
          <w:tab w:val="num" w:pos="720"/>
        </w:tabs>
        <w:ind w:left="720" w:hanging="360"/>
      </w:pPr>
      <w:rPr>
        <w:rFonts w:cs="Times New Roman" w:hint="default"/>
        <w:b w:val="0"/>
      </w:rPr>
    </w:lvl>
    <w:lvl w:ilvl="1" w:tplc="20803EEA">
      <w:start w:val="1"/>
      <w:numFmt w:val="bullet"/>
      <w:lvlText w:val=""/>
      <w:lvlJc w:val="left"/>
      <w:pPr>
        <w:tabs>
          <w:tab w:val="num" w:pos="1440"/>
        </w:tabs>
        <w:ind w:left="1443" w:hanging="363"/>
      </w:pPr>
      <w:rPr>
        <w:rFonts w:ascii="Symbol" w:eastAsia="Times New Roman" w:hAnsi="Symbol" w:hint="default"/>
      </w:rPr>
    </w:lvl>
    <w:lvl w:ilvl="2" w:tplc="0415000F">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0AE05651"/>
    <w:multiLevelType w:val="hybridMultilevel"/>
    <w:tmpl w:val="686C6E24"/>
    <w:lvl w:ilvl="0" w:tplc="5054FE36">
      <w:start w:val="1"/>
      <w:numFmt w:val="bullet"/>
      <w:lvlText w:val="-"/>
      <w:lvlJc w:val="left"/>
      <w:pPr>
        <w:ind w:left="720" w:hanging="360"/>
      </w:pPr>
      <w:rPr>
        <w:rFonts w:ascii="Helvetica 35 Thin" w:hAnsi="Helvetica 35 Thi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AE825EB"/>
    <w:multiLevelType w:val="hybridMultilevel"/>
    <w:tmpl w:val="A6EA10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B740A20"/>
    <w:multiLevelType w:val="hybridMultilevel"/>
    <w:tmpl w:val="F83EED88"/>
    <w:lvl w:ilvl="0" w:tplc="26C47D10">
      <w:start w:val="1"/>
      <w:numFmt w:val="decimal"/>
      <w:lvlText w:val="%1)"/>
      <w:lvlJc w:val="left"/>
      <w:pPr>
        <w:ind w:left="720" w:hanging="360"/>
      </w:pPr>
      <w:rPr>
        <w:rFonts w:ascii="Calibri"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B9C2451"/>
    <w:multiLevelType w:val="hybridMultilevel"/>
    <w:tmpl w:val="A3B4E2EE"/>
    <w:lvl w:ilvl="0" w:tplc="63B0B110">
      <w:start w:val="1"/>
      <w:numFmt w:val="decimal"/>
      <w:lvlText w:val="%1)"/>
      <w:lvlJc w:val="left"/>
      <w:pPr>
        <w:tabs>
          <w:tab w:val="num" w:pos="720"/>
        </w:tabs>
        <w:ind w:left="720" w:hanging="360"/>
      </w:pPr>
      <w:rPr>
        <w:rFonts w:ascii="Calibri" w:hAnsi="Calibri"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0C6407CC"/>
    <w:multiLevelType w:val="hybridMultilevel"/>
    <w:tmpl w:val="DF4E73EC"/>
    <w:lvl w:ilvl="0" w:tplc="04150001">
      <w:start w:val="1"/>
      <w:numFmt w:val="bullet"/>
      <w:lvlText w:val=""/>
      <w:lvlJc w:val="left"/>
      <w:pPr>
        <w:ind w:left="1455" w:hanging="360"/>
      </w:pPr>
      <w:rPr>
        <w:rFonts w:ascii="Symbol" w:hAnsi="Symbol" w:hint="default"/>
      </w:rPr>
    </w:lvl>
    <w:lvl w:ilvl="1" w:tplc="04150003">
      <w:start w:val="1"/>
      <w:numFmt w:val="bullet"/>
      <w:lvlText w:val="o"/>
      <w:lvlJc w:val="left"/>
      <w:pPr>
        <w:ind w:left="2175" w:hanging="360"/>
      </w:pPr>
      <w:rPr>
        <w:rFonts w:ascii="Courier New" w:hAnsi="Courier New" w:cs="Courier New" w:hint="default"/>
      </w:rPr>
    </w:lvl>
    <w:lvl w:ilvl="2" w:tplc="04150005">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9">
    <w:nsid w:val="0C677816"/>
    <w:multiLevelType w:val="hybridMultilevel"/>
    <w:tmpl w:val="3FAE7770"/>
    <w:lvl w:ilvl="0" w:tplc="81C6FE20">
      <w:start w:val="1"/>
      <w:numFmt w:val="decimal"/>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0C8326C4"/>
    <w:multiLevelType w:val="hybridMultilevel"/>
    <w:tmpl w:val="720462C8"/>
    <w:lvl w:ilvl="0" w:tplc="DDAEFB54">
      <w:start w:val="1"/>
      <w:numFmt w:val="decimal"/>
      <w:lvlText w:val="%1."/>
      <w:lvlJc w:val="left"/>
      <w:pPr>
        <w:tabs>
          <w:tab w:val="num" w:pos="357"/>
        </w:tabs>
        <w:ind w:left="357" w:hanging="357"/>
      </w:pPr>
      <w:rPr>
        <w:rFonts w:hint="default"/>
        <w:b w:val="0"/>
      </w:rPr>
    </w:lvl>
    <w:lvl w:ilvl="1" w:tplc="50927E62">
      <w:start w:val="1"/>
      <w:numFmt w:val="decimal"/>
      <w:lvlText w:val="%2)"/>
      <w:lvlJc w:val="left"/>
      <w:pPr>
        <w:tabs>
          <w:tab w:val="num" w:pos="1440"/>
        </w:tabs>
        <w:ind w:left="1440" w:hanging="360"/>
      </w:pPr>
      <w:rPr>
        <w:rFonts w:ascii="Calibri" w:eastAsia="Times New Roman" w:hAnsi="Calibri" w:cs="Times New Roman"/>
      </w:rPr>
    </w:lvl>
    <w:lvl w:ilvl="2" w:tplc="2AD6BFDE">
      <w:start w:val="1"/>
      <w:numFmt w:val="lowerLetter"/>
      <w:lvlText w:val="%3)"/>
      <w:lvlJc w:val="right"/>
      <w:pPr>
        <w:tabs>
          <w:tab w:val="num" w:pos="2160"/>
        </w:tabs>
        <w:ind w:left="2160" w:hanging="180"/>
      </w:pPr>
      <w:rPr>
        <w:rFonts w:ascii="Calibri" w:eastAsia="Times New Roman" w:hAnsi="Calibri"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0DC449E3"/>
    <w:multiLevelType w:val="hybridMultilevel"/>
    <w:tmpl w:val="2AC05558"/>
    <w:lvl w:ilvl="0" w:tplc="73D411C0">
      <w:start w:val="1"/>
      <w:numFmt w:val="decimal"/>
      <w:lvlText w:val="%1)"/>
      <w:lvlJc w:val="left"/>
      <w:pPr>
        <w:tabs>
          <w:tab w:val="num" w:pos="567"/>
        </w:tabs>
        <w:ind w:left="567" w:hanging="567"/>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0DDE2DA9"/>
    <w:multiLevelType w:val="hybridMultilevel"/>
    <w:tmpl w:val="CBAE4606"/>
    <w:lvl w:ilvl="0" w:tplc="983A85E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0873AB"/>
    <w:multiLevelType w:val="hybridMultilevel"/>
    <w:tmpl w:val="B4A255DE"/>
    <w:lvl w:ilvl="0" w:tplc="BA2230A4">
      <w:start w:val="1"/>
      <w:numFmt w:val="decimal"/>
      <w:lvlText w:val="%1."/>
      <w:lvlJc w:val="left"/>
      <w:pPr>
        <w:tabs>
          <w:tab w:val="num" w:pos="720"/>
        </w:tabs>
        <w:ind w:left="720" w:hanging="360"/>
      </w:pPr>
      <w:rPr>
        <w:rFonts w:hint="default"/>
        <w:sz w:val="22"/>
        <w:szCs w:val="22"/>
      </w:rPr>
    </w:lvl>
    <w:lvl w:ilvl="1" w:tplc="04150001">
      <w:start w:val="1"/>
      <w:numFmt w:val="bullet"/>
      <w:lvlText w:val=""/>
      <w:lvlJc w:val="left"/>
      <w:pPr>
        <w:tabs>
          <w:tab w:val="num" w:pos="1440"/>
        </w:tabs>
        <w:ind w:left="1440" w:hanging="360"/>
      </w:pPr>
      <w:rPr>
        <w:rFonts w:ascii="Symbol" w:hAnsi="Symbol" w:hint="default"/>
      </w:rPr>
    </w:lvl>
    <w:lvl w:ilvl="2" w:tplc="B3622C3C">
      <w:numFmt w:val="bullet"/>
      <w:lvlText w:val="-"/>
      <w:lvlJc w:val="left"/>
      <w:pPr>
        <w:tabs>
          <w:tab w:val="num" w:pos="2340"/>
        </w:tabs>
        <w:ind w:left="2340" w:hanging="360"/>
      </w:pPr>
      <w:rPr>
        <w:rFonts w:ascii="Times New Roman" w:eastAsia="Times New Roman" w:hAnsi="Times New Roman" w:cs="Times New Roman" w:hint="default"/>
      </w:rPr>
    </w:lvl>
    <w:lvl w:ilvl="3" w:tplc="A7DAF87C">
      <w:start w:val="1"/>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lvl>
    <w:lvl w:ilvl="5" w:tplc="04150017">
      <w:start w:val="1"/>
      <w:numFmt w:val="lowerLetter"/>
      <w:lvlText w:val="%6)"/>
      <w:lvlJc w:val="left"/>
      <w:pPr>
        <w:tabs>
          <w:tab w:val="num" w:pos="4500"/>
        </w:tabs>
        <w:ind w:left="4500" w:hanging="360"/>
      </w:pPr>
    </w:lvl>
    <w:lvl w:ilvl="6" w:tplc="9CBEB1E0">
      <w:start w:val="1"/>
      <w:numFmt w:val="decimal"/>
      <w:lvlText w:val="%7."/>
      <w:lvlJc w:val="left"/>
      <w:pPr>
        <w:tabs>
          <w:tab w:val="num" w:pos="5040"/>
        </w:tabs>
        <w:ind w:left="5040" w:hanging="360"/>
      </w:pPr>
      <w:rPr>
        <w:rFonts w:ascii="Calibri" w:hAnsi="Calibri" w:hint="default"/>
        <w:b w:val="0"/>
        <w:sz w:val="22"/>
        <w:szCs w:val="22"/>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0E561E2B"/>
    <w:multiLevelType w:val="hybridMultilevel"/>
    <w:tmpl w:val="112289C4"/>
    <w:styleLink w:val="List181"/>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45">
    <w:nsid w:val="0E8706A5"/>
    <w:multiLevelType w:val="hybridMultilevel"/>
    <w:tmpl w:val="6C069A48"/>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5BC6266E">
      <w:start w:val="1"/>
      <w:numFmt w:val="decimal"/>
      <w:lvlText w:val="%2)"/>
      <w:lvlJc w:val="left"/>
      <w:pPr>
        <w:tabs>
          <w:tab w:val="num" w:pos="1440"/>
        </w:tabs>
        <w:ind w:left="1440" w:hanging="360"/>
      </w:pPr>
      <w:rPr>
        <w:rFonts w:asciiTheme="minorHAnsi" w:hAnsiTheme="minorHAns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3474B8DE">
      <w:start w:val="1"/>
      <w:numFmt w:val="lowerLetter"/>
      <w:lvlText w:val="%6)"/>
      <w:lvlJc w:val="left"/>
      <w:pPr>
        <w:ind w:left="4500" w:hanging="360"/>
      </w:pPr>
      <w:rPr>
        <w:rFonts w:asciiTheme="minorHAnsi" w:eastAsiaTheme="minorEastAsia" w:hAnsiTheme="minorHAnsi" w:cstheme="minorBidi"/>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0EB02E82"/>
    <w:multiLevelType w:val="hybridMultilevel"/>
    <w:tmpl w:val="7D5EE0BE"/>
    <w:lvl w:ilvl="0" w:tplc="87BA49A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F27082C"/>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0F9F0455"/>
    <w:multiLevelType w:val="singleLevel"/>
    <w:tmpl w:val="9B2A32C2"/>
    <w:lvl w:ilvl="0">
      <w:start w:val="1"/>
      <w:numFmt w:val="decimal"/>
      <w:lvlText w:val="%1."/>
      <w:lvlJc w:val="left"/>
      <w:pPr>
        <w:tabs>
          <w:tab w:val="num" w:pos="360"/>
        </w:tabs>
        <w:ind w:left="360" w:hanging="360"/>
      </w:pPr>
      <w:rPr>
        <w:rFonts w:ascii="Calibri" w:eastAsia="Times New Roman" w:hAnsi="Calibri" w:cs="Times New Roman" w:hint="default"/>
        <w:sz w:val="22"/>
        <w:szCs w:val="22"/>
      </w:rPr>
    </w:lvl>
  </w:abstractNum>
  <w:abstractNum w:abstractNumId="49">
    <w:nsid w:val="10BD6000"/>
    <w:multiLevelType w:val="hybridMultilevel"/>
    <w:tmpl w:val="0FCEA902"/>
    <w:lvl w:ilvl="0" w:tplc="CF0A3298">
      <w:start w:val="1"/>
      <w:numFmt w:val="decimal"/>
      <w:lvlText w:val="%1)"/>
      <w:lvlJc w:val="left"/>
      <w:pPr>
        <w:tabs>
          <w:tab w:val="num" w:pos="720"/>
        </w:tabs>
        <w:ind w:left="720" w:hanging="360"/>
      </w:pPr>
      <w:rPr>
        <w:rFonts w:hint="default"/>
      </w:rPr>
    </w:lvl>
    <w:lvl w:ilvl="1" w:tplc="317E3FE8">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0FF4CA9"/>
    <w:multiLevelType w:val="hybridMultilevel"/>
    <w:tmpl w:val="856615C6"/>
    <w:lvl w:ilvl="0" w:tplc="43B8649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nsid w:val="110C244A"/>
    <w:multiLevelType w:val="hybridMultilevel"/>
    <w:tmpl w:val="A6EA10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11D447F"/>
    <w:multiLevelType w:val="hybridMultilevel"/>
    <w:tmpl w:val="FF8AF888"/>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112E45C8"/>
    <w:multiLevelType w:val="hybridMultilevel"/>
    <w:tmpl w:val="BD68C1DC"/>
    <w:lvl w:ilvl="0" w:tplc="AEB8488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70"/>
        </w:tabs>
        <w:ind w:left="107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51B70FA"/>
    <w:multiLevelType w:val="hybridMultilevel"/>
    <w:tmpl w:val="0A7ECE0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15867749"/>
    <w:multiLevelType w:val="multilevel"/>
    <w:tmpl w:val="25EC5686"/>
    <w:lvl w:ilvl="0">
      <w:start w:val="1"/>
      <w:numFmt w:val="decimal"/>
      <w:lvlText w:val="ROZDZIAŁ  %1."/>
      <w:lvlJc w:val="left"/>
      <w:pPr>
        <w:tabs>
          <w:tab w:val="num" w:pos="720"/>
        </w:tabs>
        <w:ind w:left="360"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decimal"/>
      <w:lvlText w:val="%2."/>
      <w:lvlJc w:val="left"/>
      <w:pPr>
        <w:tabs>
          <w:tab w:val="num" w:pos="1087"/>
        </w:tabs>
        <w:ind w:left="1087" w:hanging="907"/>
      </w:pPr>
      <w:rPr>
        <w:b w:val="0"/>
        <w:i w:val="0"/>
        <w:sz w:val="24"/>
        <w:szCs w:val="24"/>
      </w:rPr>
    </w:lvl>
    <w:lvl w:ilvl="2">
      <w:start w:val="1"/>
      <w:numFmt w:val="decimal"/>
      <w:lvlText w:val="%3)"/>
      <w:lvlJc w:val="left"/>
      <w:pPr>
        <w:tabs>
          <w:tab w:val="num" w:pos="1588"/>
        </w:tabs>
        <w:ind w:left="1588" w:hanging="454"/>
      </w:pPr>
      <w:rPr>
        <w:rFonts w:ascii="Calibri" w:hAnsi="Calibri" w:cs="Times New Roman" w:hint="default"/>
        <w:b w:val="0"/>
        <w:i w:val="0"/>
        <w:sz w:val="22"/>
        <w:szCs w:val="22"/>
      </w:rPr>
    </w:lvl>
    <w:lvl w:ilvl="3">
      <w:start w:val="1"/>
      <w:numFmt w:val="lowerLetter"/>
      <w:lvlText w:val="(%4)"/>
      <w:lvlJc w:val="left"/>
      <w:pPr>
        <w:tabs>
          <w:tab w:val="num" w:pos="1758"/>
        </w:tabs>
        <w:ind w:left="1758" w:hanging="511"/>
      </w:pPr>
      <w:rPr>
        <w:rFonts w:ascii="Calibri" w:hAnsi="Calibri" w:cs="Times New Roman" w:hint="default"/>
        <w:b w:val="0"/>
        <w:i w:val="0"/>
        <w:sz w:val="24"/>
      </w:rPr>
    </w:lvl>
    <w:lvl w:ilvl="4">
      <w:start w:val="1"/>
      <w:numFmt w:val="decimal"/>
      <w:lvlText w:val="%5)"/>
      <w:lvlJc w:val="left"/>
      <w:pPr>
        <w:tabs>
          <w:tab w:val="num" w:pos="360"/>
        </w:tabs>
        <w:ind w:left="360" w:hanging="360"/>
      </w:pPr>
      <w:rPr>
        <w:rFonts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15B160B0"/>
    <w:multiLevelType w:val="hybridMultilevel"/>
    <w:tmpl w:val="28F23012"/>
    <w:lvl w:ilvl="0" w:tplc="A2B695D4">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15F51EDE"/>
    <w:multiLevelType w:val="hybridMultilevel"/>
    <w:tmpl w:val="FA80B07E"/>
    <w:lvl w:ilvl="0" w:tplc="5E2079B4">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6AB4918"/>
    <w:multiLevelType w:val="hybridMultilevel"/>
    <w:tmpl w:val="8D72E43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nsid w:val="1987078F"/>
    <w:multiLevelType w:val="hybridMultilevel"/>
    <w:tmpl w:val="CC74F8C6"/>
    <w:lvl w:ilvl="0" w:tplc="10E44B1C">
      <w:start w:val="1"/>
      <w:numFmt w:val="decimal"/>
      <w:lvlText w:val="%1)"/>
      <w:lvlJc w:val="left"/>
      <w:pPr>
        <w:tabs>
          <w:tab w:val="num" w:pos="704"/>
        </w:tabs>
        <w:ind w:left="704" w:hanging="4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1A1C51E7"/>
    <w:multiLevelType w:val="hybridMultilevel"/>
    <w:tmpl w:val="E8FA6BF8"/>
    <w:lvl w:ilvl="0" w:tplc="A9EA0BAE">
      <w:start w:val="1"/>
      <w:numFmt w:val="decimal"/>
      <w:lvlText w:val="%1."/>
      <w:lvlJc w:val="left"/>
      <w:pPr>
        <w:tabs>
          <w:tab w:val="num" w:pos="360"/>
        </w:tabs>
        <w:ind w:left="357" w:hanging="357"/>
      </w:pPr>
      <w:rPr>
        <w:rFonts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1A5F52CB"/>
    <w:multiLevelType w:val="hybridMultilevel"/>
    <w:tmpl w:val="6C34816C"/>
    <w:lvl w:ilvl="0" w:tplc="9716A6F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1A823273"/>
    <w:multiLevelType w:val="hybridMultilevel"/>
    <w:tmpl w:val="4AFAE4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6B1F0E"/>
    <w:multiLevelType w:val="hybridMultilevel"/>
    <w:tmpl w:val="22706D72"/>
    <w:styleLink w:val="List171"/>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66">
    <w:nsid w:val="1B885EC4"/>
    <w:multiLevelType w:val="singleLevel"/>
    <w:tmpl w:val="86749F04"/>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67">
    <w:nsid w:val="1BC17A65"/>
    <w:multiLevelType w:val="hybridMultilevel"/>
    <w:tmpl w:val="AF5E370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CF775FF"/>
    <w:multiLevelType w:val="hybridMultilevel"/>
    <w:tmpl w:val="53C89BB0"/>
    <w:lvl w:ilvl="0" w:tplc="502AC30C">
      <w:start w:val="1"/>
      <w:numFmt w:val="decimal"/>
      <w:lvlText w:val="%1)"/>
      <w:lvlJc w:val="left"/>
      <w:pPr>
        <w:tabs>
          <w:tab w:val="num" w:pos="720"/>
        </w:tabs>
        <w:ind w:left="720" w:hanging="360"/>
      </w:pPr>
      <w:rPr>
        <w:rFonts w:cs="Times New Roman" w:hint="default"/>
        <w:sz w:val="24"/>
        <w:szCs w:val="24"/>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55BED87E">
      <w:start w:val="1"/>
      <w:numFmt w:val="decimal"/>
      <w:lvlText w:val="%4."/>
      <w:lvlJc w:val="left"/>
      <w:pPr>
        <w:tabs>
          <w:tab w:val="num" w:pos="360"/>
        </w:tabs>
        <w:ind w:left="36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1CF8171A"/>
    <w:multiLevelType w:val="hybridMultilevel"/>
    <w:tmpl w:val="8FFC4ABA"/>
    <w:lvl w:ilvl="0" w:tplc="E6FC0480">
      <w:start w:val="1"/>
      <w:numFmt w:val="decimal"/>
      <w:lvlText w:val="%1."/>
      <w:lvlJc w:val="left"/>
      <w:pPr>
        <w:tabs>
          <w:tab w:val="num" w:pos="5180"/>
        </w:tabs>
        <w:ind w:left="516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425E62C8">
      <w:start w:val="1"/>
      <w:numFmt w:val="decimal"/>
      <w:lvlText w:val="%3)"/>
      <w:lvlJc w:val="left"/>
      <w:pPr>
        <w:ind w:left="2110" w:hanging="13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1DC70C30"/>
    <w:multiLevelType w:val="hybridMultilevel"/>
    <w:tmpl w:val="7EC0F6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1E0C7818"/>
    <w:multiLevelType w:val="multilevel"/>
    <w:tmpl w:val="816EF7D2"/>
    <w:lvl w:ilvl="0">
      <w:start w:val="1"/>
      <w:numFmt w:val="decimal"/>
      <w:lvlText w:val="%1."/>
      <w:lvlJc w:val="left"/>
      <w:pPr>
        <w:ind w:left="360" w:hanging="360"/>
      </w:pPr>
    </w:lvl>
    <w:lvl w:ilvl="1">
      <w:start w:val="1"/>
      <w:numFmt w:val="decimal"/>
      <w:lvlText w:val="%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1E8A5262"/>
    <w:multiLevelType w:val="hybridMultilevel"/>
    <w:tmpl w:val="B1BC2920"/>
    <w:lvl w:ilvl="0" w:tplc="01FA3B28">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542616"/>
    <w:multiLevelType w:val="hybridMultilevel"/>
    <w:tmpl w:val="378A2D20"/>
    <w:lvl w:ilvl="0" w:tplc="711806E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270508D"/>
    <w:multiLevelType w:val="hybridMultilevel"/>
    <w:tmpl w:val="0D640DB6"/>
    <w:lvl w:ilvl="0" w:tplc="84A65E00">
      <w:start w:val="1"/>
      <w:numFmt w:val="decimal"/>
      <w:lvlText w:val="%1."/>
      <w:lvlJc w:val="left"/>
      <w:pPr>
        <w:ind w:left="72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77">
    <w:nsid w:val="232751FE"/>
    <w:multiLevelType w:val="hybridMultilevel"/>
    <w:tmpl w:val="B1024018"/>
    <w:lvl w:ilvl="0" w:tplc="4BC2AD96">
      <w:start w:val="1"/>
      <w:numFmt w:val="decimal"/>
      <w:lvlText w:val="%1)"/>
      <w:lvlJc w:val="left"/>
      <w:pPr>
        <w:ind w:left="1080" w:hanging="360"/>
      </w:pPr>
      <w:rPr>
        <w:rFonts w:ascii="Calibri" w:eastAsia="Times New Roman" w:hAnsi="Calibri" w:cs="Calibr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nsid w:val="250B457A"/>
    <w:multiLevelType w:val="hybridMultilevel"/>
    <w:tmpl w:val="A3D466FA"/>
    <w:lvl w:ilvl="0" w:tplc="1068B726">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26165B32"/>
    <w:multiLevelType w:val="hybridMultilevel"/>
    <w:tmpl w:val="CC9C0E4C"/>
    <w:lvl w:ilvl="0" w:tplc="1926485C">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6E27434"/>
    <w:multiLevelType w:val="hybridMultilevel"/>
    <w:tmpl w:val="CFA45112"/>
    <w:lvl w:ilvl="0" w:tplc="AE9AC5DE">
      <w:start w:val="1"/>
      <w:numFmt w:val="decimal"/>
      <w:lvlText w:val="%1."/>
      <w:lvlJc w:val="left"/>
      <w:pPr>
        <w:tabs>
          <w:tab w:val="num" w:pos="360"/>
        </w:tabs>
        <w:ind w:left="357" w:hanging="357"/>
      </w:pPr>
      <w:rPr>
        <w:rFonts w:ascii="Calibri" w:eastAsia="Times New Roman" w:hAnsi="Calibri" w:cs="Times New Roman" w:hint="default"/>
        <w:b w:val="0"/>
        <w:i w:val="0"/>
        <w:sz w:val="24"/>
        <w:szCs w:val="24"/>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054"/>
        </w:tabs>
        <w:ind w:left="3054"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nsid w:val="277567E6"/>
    <w:multiLevelType w:val="hybridMultilevel"/>
    <w:tmpl w:val="A7BC7370"/>
    <w:lvl w:ilvl="0" w:tplc="DDAEFB54">
      <w:start w:val="1"/>
      <w:numFmt w:val="decimal"/>
      <w:lvlText w:val="%1."/>
      <w:lvlJc w:val="left"/>
      <w:pPr>
        <w:tabs>
          <w:tab w:val="num" w:pos="357"/>
        </w:tabs>
        <w:ind w:left="357" w:hanging="357"/>
      </w:pPr>
      <w:rPr>
        <w:rFonts w:hint="default"/>
        <w:b w:val="0"/>
      </w:rPr>
    </w:lvl>
    <w:lvl w:ilvl="1" w:tplc="4E16317E">
      <w:start w:val="1"/>
      <w:numFmt w:val="decimal"/>
      <w:lvlText w:val="%2)"/>
      <w:lvlJc w:val="left"/>
      <w:pPr>
        <w:tabs>
          <w:tab w:val="num" w:pos="1440"/>
        </w:tabs>
        <w:ind w:left="1440" w:hanging="360"/>
      </w:pPr>
      <w:rPr>
        <w:rFonts w:ascii="Calibri" w:eastAsia="Times New Roman" w:hAnsi="Calibri" w:cs="Times New Roman"/>
      </w:rPr>
    </w:lvl>
    <w:lvl w:ilvl="2" w:tplc="186A134A">
      <w:start w:val="1"/>
      <w:numFmt w:val="lowerLetter"/>
      <w:lvlText w:val="%3)"/>
      <w:lvlJc w:val="right"/>
      <w:pPr>
        <w:tabs>
          <w:tab w:val="num" w:pos="2160"/>
        </w:tabs>
        <w:ind w:left="2160" w:hanging="180"/>
      </w:pPr>
      <w:rPr>
        <w:rFonts w:ascii="Calibri" w:eastAsia="Times New Roman" w:hAnsi="Calibri"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280A3340"/>
    <w:multiLevelType w:val="hybridMultilevel"/>
    <w:tmpl w:val="C8A88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4F2761"/>
    <w:multiLevelType w:val="hybridMultilevel"/>
    <w:tmpl w:val="43F8CFE4"/>
    <w:lvl w:ilvl="0" w:tplc="04150017">
      <w:start w:val="1"/>
      <w:numFmt w:val="lowerLetter"/>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84">
    <w:nsid w:val="29427885"/>
    <w:multiLevelType w:val="hybridMultilevel"/>
    <w:tmpl w:val="AB9AE08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294D31C1"/>
    <w:multiLevelType w:val="hybridMultilevel"/>
    <w:tmpl w:val="5BECC728"/>
    <w:lvl w:ilvl="0" w:tplc="E2A6A230">
      <w:start w:val="1"/>
      <w:numFmt w:val="lowerLetter"/>
      <w:lvlText w:val="%1)"/>
      <w:lvlJc w:val="left"/>
      <w:pPr>
        <w:tabs>
          <w:tab w:val="num" w:pos="360"/>
        </w:tabs>
        <w:ind w:left="360" w:hanging="360"/>
      </w:pPr>
      <w:rPr>
        <w:rFonts w:asciiTheme="minorHAnsi" w:hAnsiTheme="minorHAnsi" w:cs="Arial" w:hint="default"/>
        <w:b w:val="0"/>
        <w:i w:val="0"/>
        <w:sz w:val="20"/>
        <w:szCs w:val="2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6">
    <w:nsid w:val="2A554A5C"/>
    <w:multiLevelType w:val="hybridMultilevel"/>
    <w:tmpl w:val="24D44538"/>
    <w:lvl w:ilvl="0" w:tplc="C1E04B54">
      <w:start w:val="1"/>
      <w:numFmt w:val="decimal"/>
      <w:lvlText w:val="%1."/>
      <w:lvlJc w:val="left"/>
      <w:pPr>
        <w:ind w:left="786" w:hanging="360"/>
      </w:pPr>
      <w:rPr>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2CD5104D"/>
    <w:multiLevelType w:val="hybridMultilevel"/>
    <w:tmpl w:val="75361EB2"/>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8">
    <w:nsid w:val="2DBD5F10"/>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2DED0E5E"/>
    <w:multiLevelType w:val="hybridMultilevel"/>
    <w:tmpl w:val="611E29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570CC258">
      <w:start w:val="1"/>
      <w:numFmt w:val="decimal"/>
      <w:lvlText w:val="%4)"/>
      <w:lvlJc w:val="left"/>
      <w:pPr>
        <w:ind w:left="3600" w:hanging="360"/>
      </w:pPr>
      <w:rPr>
        <w:rFonts w:asciiTheme="minorHAnsi" w:eastAsia="Calibri" w:hAnsiTheme="minorHAnsi" w:cs="Times New Roman"/>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nsid w:val="2E7D1C4A"/>
    <w:multiLevelType w:val="hybridMultilevel"/>
    <w:tmpl w:val="B77225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EB75ED9"/>
    <w:multiLevelType w:val="hybridMultilevel"/>
    <w:tmpl w:val="CA661FAA"/>
    <w:lvl w:ilvl="0" w:tplc="2794BF92">
      <w:start w:val="5"/>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2EE07451"/>
    <w:multiLevelType w:val="hybridMultilevel"/>
    <w:tmpl w:val="43F8CFE4"/>
    <w:lvl w:ilvl="0" w:tplc="04150017">
      <w:start w:val="1"/>
      <w:numFmt w:val="lowerLetter"/>
      <w:lvlText w:val="%1)"/>
      <w:lvlJc w:val="left"/>
      <w:pPr>
        <w:ind w:left="121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93">
    <w:nsid w:val="2FCC6294"/>
    <w:multiLevelType w:val="hybridMultilevel"/>
    <w:tmpl w:val="C4243C18"/>
    <w:lvl w:ilvl="0" w:tplc="04150001">
      <w:start w:val="1"/>
      <w:numFmt w:val="bullet"/>
      <w:lvlText w:val=""/>
      <w:lvlJc w:val="left"/>
      <w:pPr>
        <w:ind w:left="1440" w:hanging="360"/>
      </w:pPr>
      <w:rPr>
        <w:rFonts w:ascii="Symbol" w:hAnsi="Symbol" w:hint="default"/>
      </w:rPr>
    </w:lvl>
    <w:lvl w:ilvl="1" w:tplc="16F04410">
      <w:start w:val="1"/>
      <w:numFmt w:val="bullet"/>
      <w:lvlText w:val=""/>
      <w:lvlJc w:val="left"/>
      <w:pPr>
        <w:tabs>
          <w:tab w:val="num" w:pos="2160"/>
        </w:tabs>
        <w:ind w:left="2160" w:hanging="360"/>
      </w:pPr>
      <w:rPr>
        <w:rFonts w:ascii="Symbol" w:hAnsi="Symbol" w:hint="default"/>
        <w:color w:val="auto"/>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nsid w:val="2FE40230"/>
    <w:multiLevelType w:val="hybridMultilevel"/>
    <w:tmpl w:val="3828DAA8"/>
    <w:lvl w:ilvl="0" w:tplc="BAB0995A">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3628E364">
      <w:start w:val="1"/>
      <w:numFmt w:val="decimal"/>
      <w:lvlText w:val="%4."/>
      <w:lvlJc w:val="left"/>
      <w:pPr>
        <w:tabs>
          <w:tab w:val="num" w:pos="1800"/>
        </w:tabs>
        <w:ind w:left="1800" w:hanging="360"/>
      </w:pPr>
      <w:rPr>
        <w:rFonts w:hint="default"/>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95">
    <w:nsid w:val="30D16FA6"/>
    <w:multiLevelType w:val="multilevel"/>
    <w:tmpl w:val="D6B0C696"/>
    <w:styleLink w:val="Headings"/>
    <w:lvl w:ilvl="0">
      <w:start w:val="1"/>
      <w:numFmt w:val="decimal"/>
      <w:lvlText w:val="%1."/>
      <w:lvlJc w:val="left"/>
      <w:pPr>
        <w:tabs>
          <w:tab w:val="num" w:pos="786"/>
        </w:tabs>
        <w:ind w:left="786" w:hanging="360"/>
      </w:pPr>
      <w:rPr>
        <w:rFonts w:ascii="Arial" w:hAnsi="Arial"/>
      </w:rPr>
    </w:lvl>
    <w:lvl w:ilvl="1">
      <w:start w:val="1"/>
      <w:numFmt w:val="decimal"/>
      <w:lvlText w:val="%1.%2"/>
      <w:lvlJc w:val="left"/>
      <w:pPr>
        <w:tabs>
          <w:tab w:val="num" w:pos="1070"/>
        </w:tabs>
        <w:ind w:left="710" w:firstLine="0"/>
      </w:pPr>
      <w:rPr>
        <w:rFonts w:ascii="Arial" w:hAnsi="Arial" w:cs="Times New Roman" w:hint="default"/>
        <w:color w:val="auto"/>
      </w:rPr>
    </w:lvl>
    <w:lvl w:ilvl="2">
      <w:start w:val="1"/>
      <w:numFmt w:val="decimal"/>
      <w:lvlText w:val="%1.%2.%3"/>
      <w:lvlJc w:val="left"/>
      <w:pPr>
        <w:ind w:left="2204" w:hanging="360"/>
      </w:pPr>
      <w:rPr>
        <w:rFonts w:ascii="Arial" w:hAnsi="Arial" w:cs="Times New Roman" w:hint="default"/>
      </w:rPr>
    </w:lvl>
    <w:lvl w:ilvl="3">
      <w:start w:val="1"/>
      <w:numFmt w:val="decimal"/>
      <w:lvlText w:val="%1.%2.%3.%4"/>
      <w:lvlJc w:val="left"/>
      <w:pPr>
        <w:ind w:left="1866" w:hanging="360"/>
      </w:pPr>
      <w:rPr>
        <w:rFonts w:ascii="Arial" w:hAnsi="Arial" w:cs="Times New Roman" w:hint="default"/>
      </w:rPr>
    </w:lvl>
    <w:lvl w:ilvl="4">
      <w:start w:val="1"/>
      <w:numFmt w:val="decimal"/>
      <w:lvlText w:val="%1.%2.%3.%4.%5"/>
      <w:lvlJc w:val="left"/>
      <w:pPr>
        <w:ind w:left="2226" w:hanging="360"/>
      </w:pPr>
      <w:rPr>
        <w:rFonts w:ascii="Arial" w:hAnsi="Arial" w:cs="Times New Roman" w:hint="default"/>
      </w:rPr>
    </w:lvl>
    <w:lvl w:ilvl="5">
      <w:start w:val="1"/>
      <w:numFmt w:val="decimal"/>
      <w:lvlText w:val="%1.%2.%3.%4.%5.%6"/>
      <w:lvlJc w:val="left"/>
      <w:pPr>
        <w:ind w:left="2586" w:hanging="360"/>
      </w:pPr>
      <w:rPr>
        <w:rFonts w:ascii="Arial" w:hAnsi="Arial" w:cs="Times New Roman" w:hint="default"/>
      </w:rPr>
    </w:lvl>
    <w:lvl w:ilvl="6">
      <w:start w:val="1"/>
      <w:numFmt w:val="decimal"/>
      <w:lvlText w:val="%1.%2.%3.%4.%5.%6.%7"/>
      <w:lvlJc w:val="left"/>
      <w:pPr>
        <w:ind w:left="2946" w:hanging="360"/>
      </w:pPr>
      <w:rPr>
        <w:rFonts w:ascii="Arial" w:hAnsi="Arial" w:cs="Times New Roman" w:hint="default"/>
      </w:rPr>
    </w:lvl>
    <w:lvl w:ilvl="7">
      <w:start w:val="1"/>
      <w:numFmt w:val="decimal"/>
      <w:lvlText w:val="%1.%2.%3.%4.%5.%6.%7.%8"/>
      <w:lvlJc w:val="left"/>
      <w:pPr>
        <w:ind w:left="3306" w:hanging="360"/>
      </w:pPr>
      <w:rPr>
        <w:rFonts w:ascii="Arial" w:hAnsi="Arial" w:cs="Times New Roman" w:hint="default"/>
      </w:rPr>
    </w:lvl>
    <w:lvl w:ilvl="8">
      <w:start w:val="1"/>
      <w:numFmt w:val="decimal"/>
      <w:lvlText w:val="%1.%2.%3.%4.%5.%6.%7.%8.%9"/>
      <w:lvlJc w:val="left"/>
      <w:pPr>
        <w:ind w:left="3666" w:hanging="360"/>
      </w:pPr>
      <w:rPr>
        <w:rFonts w:ascii="Arial" w:hAnsi="Arial" w:cs="Times New Roman" w:hint="default"/>
      </w:rPr>
    </w:lvl>
  </w:abstractNum>
  <w:abstractNum w:abstractNumId="96">
    <w:nsid w:val="313F0624"/>
    <w:multiLevelType w:val="hybridMultilevel"/>
    <w:tmpl w:val="67A0D5DA"/>
    <w:lvl w:ilvl="0" w:tplc="43B86498">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97">
    <w:nsid w:val="317753B8"/>
    <w:multiLevelType w:val="multilevel"/>
    <w:tmpl w:val="C0E83E72"/>
    <w:lvl w:ilvl="0">
      <w:start w:val="1"/>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Calibri" w:hAnsi="Calibri" w:cs="Times New Roman" w:hint="default"/>
        <w:sz w:val="24"/>
        <w:szCs w:val="24"/>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98">
    <w:nsid w:val="317F2409"/>
    <w:multiLevelType w:val="hybridMultilevel"/>
    <w:tmpl w:val="3C84F358"/>
    <w:lvl w:ilvl="0" w:tplc="F5427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2465E67"/>
    <w:multiLevelType w:val="hybridMultilevel"/>
    <w:tmpl w:val="6EF66C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330638AE"/>
    <w:multiLevelType w:val="hybridMultilevel"/>
    <w:tmpl w:val="4F3E5AEA"/>
    <w:lvl w:ilvl="0" w:tplc="306E3B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nsid w:val="33C5558F"/>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2">
    <w:nsid w:val="34DF7DCA"/>
    <w:multiLevelType w:val="hybridMultilevel"/>
    <w:tmpl w:val="1F66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AB2BF9"/>
    <w:multiLevelType w:val="hybridMultilevel"/>
    <w:tmpl w:val="4C64205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4">
    <w:nsid w:val="361C7FCB"/>
    <w:multiLevelType w:val="multilevel"/>
    <w:tmpl w:val="C2781BB0"/>
    <w:lvl w:ilvl="0">
      <w:start w:val="3"/>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Theme="minorHAnsi" w:hAnsiTheme="minorHAnsi" w:cstheme="minorHAnsi" w:hint="default"/>
        <w:sz w:val="24"/>
        <w:szCs w:val="24"/>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heme="minorHAnsi" w:hAnsiTheme="minorHAnsi" w:cstheme="minorHAnsi" w:hint="default"/>
        <w:b w:val="0"/>
        <w:i w:val="0"/>
        <w:sz w:val="22"/>
        <w:szCs w:val="22"/>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105">
    <w:nsid w:val="36923CEB"/>
    <w:multiLevelType w:val="hybridMultilevel"/>
    <w:tmpl w:val="7312EC86"/>
    <w:lvl w:ilvl="0" w:tplc="9490F752">
      <w:start w:val="1"/>
      <w:numFmt w:val="decimal"/>
      <w:lvlText w:val="%1)"/>
      <w:lvlJc w:val="left"/>
      <w:pPr>
        <w:tabs>
          <w:tab w:val="num" w:pos="3447"/>
        </w:tabs>
        <w:ind w:left="3447"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107">
    <w:nsid w:val="388E4D46"/>
    <w:multiLevelType w:val="hybridMultilevel"/>
    <w:tmpl w:val="0F1ACD3A"/>
    <w:lvl w:ilvl="0" w:tplc="AEB8488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38BB2B49"/>
    <w:multiLevelType w:val="hybridMultilevel"/>
    <w:tmpl w:val="A4B8B78A"/>
    <w:lvl w:ilvl="0" w:tplc="73BA10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A701B29"/>
    <w:multiLevelType w:val="hybridMultilevel"/>
    <w:tmpl w:val="6F243832"/>
    <w:lvl w:ilvl="0" w:tplc="81E0061A">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BB84991"/>
    <w:multiLevelType w:val="hybridMultilevel"/>
    <w:tmpl w:val="24124AA8"/>
    <w:lvl w:ilvl="0" w:tplc="04150017">
      <w:start w:val="1"/>
      <w:numFmt w:val="lowerLetter"/>
      <w:lvlText w:val="%1)"/>
      <w:lvlJc w:val="left"/>
      <w:pPr>
        <w:ind w:left="1983" w:hanging="360"/>
      </w:pPr>
    </w:lvl>
    <w:lvl w:ilvl="1" w:tplc="04150019">
      <w:start w:val="1"/>
      <w:numFmt w:val="lowerLetter"/>
      <w:lvlText w:val="%2."/>
      <w:lvlJc w:val="left"/>
      <w:pPr>
        <w:ind w:left="2703" w:hanging="360"/>
      </w:pPr>
    </w:lvl>
    <w:lvl w:ilvl="2" w:tplc="0415001B" w:tentative="1">
      <w:start w:val="1"/>
      <w:numFmt w:val="lowerRoman"/>
      <w:lvlText w:val="%3."/>
      <w:lvlJc w:val="right"/>
      <w:pPr>
        <w:ind w:left="3423" w:hanging="180"/>
      </w:pPr>
    </w:lvl>
    <w:lvl w:ilvl="3" w:tplc="0415000F" w:tentative="1">
      <w:start w:val="1"/>
      <w:numFmt w:val="decimal"/>
      <w:lvlText w:val="%4."/>
      <w:lvlJc w:val="left"/>
      <w:pPr>
        <w:ind w:left="4143" w:hanging="360"/>
      </w:pPr>
    </w:lvl>
    <w:lvl w:ilvl="4" w:tplc="04150019" w:tentative="1">
      <w:start w:val="1"/>
      <w:numFmt w:val="lowerLetter"/>
      <w:lvlText w:val="%5."/>
      <w:lvlJc w:val="left"/>
      <w:pPr>
        <w:ind w:left="4863" w:hanging="360"/>
      </w:pPr>
    </w:lvl>
    <w:lvl w:ilvl="5" w:tplc="0415001B" w:tentative="1">
      <w:start w:val="1"/>
      <w:numFmt w:val="lowerRoman"/>
      <w:lvlText w:val="%6."/>
      <w:lvlJc w:val="right"/>
      <w:pPr>
        <w:ind w:left="5583" w:hanging="180"/>
      </w:pPr>
    </w:lvl>
    <w:lvl w:ilvl="6" w:tplc="0415000F" w:tentative="1">
      <w:start w:val="1"/>
      <w:numFmt w:val="decimal"/>
      <w:lvlText w:val="%7."/>
      <w:lvlJc w:val="left"/>
      <w:pPr>
        <w:ind w:left="6303" w:hanging="360"/>
      </w:pPr>
    </w:lvl>
    <w:lvl w:ilvl="7" w:tplc="04150019" w:tentative="1">
      <w:start w:val="1"/>
      <w:numFmt w:val="lowerLetter"/>
      <w:lvlText w:val="%8."/>
      <w:lvlJc w:val="left"/>
      <w:pPr>
        <w:ind w:left="7023" w:hanging="360"/>
      </w:pPr>
    </w:lvl>
    <w:lvl w:ilvl="8" w:tplc="0415001B" w:tentative="1">
      <w:start w:val="1"/>
      <w:numFmt w:val="lowerRoman"/>
      <w:lvlText w:val="%9."/>
      <w:lvlJc w:val="right"/>
      <w:pPr>
        <w:ind w:left="7743" w:hanging="180"/>
      </w:pPr>
    </w:lvl>
  </w:abstractNum>
  <w:abstractNum w:abstractNumId="111">
    <w:nsid w:val="3BF156F9"/>
    <w:multiLevelType w:val="multilevel"/>
    <w:tmpl w:val="C444D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nsid w:val="3C652E89"/>
    <w:multiLevelType w:val="hybridMultilevel"/>
    <w:tmpl w:val="1ED66168"/>
    <w:lvl w:ilvl="0" w:tplc="38348758">
      <w:start w:val="1"/>
      <w:numFmt w:val="decimal"/>
      <w:lvlText w:val="%1."/>
      <w:lvlJc w:val="left"/>
      <w:pPr>
        <w:tabs>
          <w:tab w:val="num" w:pos="720"/>
        </w:tabs>
        <w:ind w:left="720" w:hanging="360"/>
      </w:pPr>
      <w:rPr>
        <w:rFonts w:ascii="Calibri" w:hAnsi="Calibri" w:cs="Times New Roman" w:hint="default"/>
        <w:sz w:val="24"/>
        <w:szCs w:val="24"/>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3D66348D"/>
    <w:multiLevelType w:val="hybridMultilevel"/>
    <w:tmpl w:val="23E8C978"/>
    <w:lvl w:ilvl="0" w:tplc="C6DEAFC4">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4">
    <w:nsid w:val="3D7A39BE"/>
    <w:multiLevelType w:val="hybridMultilevel"/>
    <w:tmpl w:val="E254613E"/>
    <w:lvl w:ilvl="0" w:tplc="EA46131A">
      <w:start w:val="1"/>
      <w:numFmt w:val="ordinal"/>
      <w:lvlText w:val="%1"/>
      <w:lvlJc w:val="left"/>
      <w:pPr>
        <w:tabs>
          <w:tab w:val="num" w:pos="1049"/>
        </w:tabs>
        <w:ind w:left="1049" w:hanging="765"/>
      </w:pPr>
      <w:rPr>
        <w:rFonts w:hint="default"/>
      </w:rPr>
    </w:lvl>
    <w:lvl w:ilvl="1" w:tplc="161EE2A6">
      <w:start w:val="1"/>
      <w:numFmt w:val="decimal"/>
      <w:lvlText w:val="%2."/>
      <w:lvlJc w:val="left"/>
      <w:pPr>
        <w:tabs>
          <w:tab w:val="num" w:pos="-256"/>
        </w:tabs>
        <w:ind w:left="-256" w:hanging="360"/>
      </w:pPr>
      <w:rPr>
        <w:rFonts w:ascii="Times New Roman" w:hAnsi="Times New Roman" w:hint="default"/>
        <w:sz w:val="22"/>
      </w:rPr>
    </w:lvl>
    <w:lvl w:ilvl="2" w:tplc="71847968">
      <w:start w:val="2"/>
      <w:numFmt w:val="bullet"/>
      <w:lvlText w:val="-"/>
      <w:lvlJc w:val="left"/>
      <w:pPr>
        <w:tabs>
          <w:tab w:val="num" w:pos="644"/>
        </w:tabs>
        <w:ind w:left="644" w:hanging="360"/>
      </w:pPr>
      <w:rPr>
        <w:rFonts w:ascii="Times New Roman" w:eastAsia="Times New Roman" w:hAnsi="Times New Roman" w:cs="Times New Roman" w:hint="default"/>
      </w:rPr>
    </w:lvl>
    <w:lvl w:ilvl="3" w:tplc="0060D390">
      <w:start w:val="1"/>
      <w:numFmt w:val="decimal"/>
      <w:lvlText w:val="%4)"/>
      <w:lvlJc w:val="left"/>
      <w:pPr>
        <w:tabs>
          <w:tab w:val="num" w:pos="1184"/>
        </w:tabs>
        <w:ind w:left="1184" w:hanging="360"/>
      </w:pPr>
      <w:rPr>
        <w:rFonts w:hint="default"/>
      </w:r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115">
    <w:nsid w:val="3D8A0690"/>
    <w:multiLevelType w:val="hybridMultilevel"/>
    <w:tmpl w:val="C786D1AC"/>
    <w:lvl w:ilvl="0" w:tplc="45B0C5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301022BA">
      <w:start w:val="1"/>
      <w:numFmt w:val="decimal"/>
      <w:lvlText w:val="%4."/>
      <w:lvlJc w:val="left"/>
      <w:pPr>
        <w:ind w:left="3229" w:hanging="360"/>
      </w:pPr>
      <w:rPr>
        <w:color w:val="auto"/>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nsid w:val="3E143F13"/>
    <w:multiLevelType w:val="multilevel"/>
    <w:tmpl w:val="97BA3610"/>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pStyle w:val="CMSHeadL4"/>
      <w:lvlText w:val="%4)"/>
      <w:lvlJc w:val="left"/>
      <w:pPr>
        <w:tabs>
          <w:tab w:val="num" w:pos="2128"/>
        </w:tabs>
        <w:ind w:left="2128" w:hanging="851"/>
      </w:pPr>
      <w:rPr>
        <w:rFonts w:ascii="Calibri" w:eastAsia="MS Mincho" w:hAnsi="Calibri" w:cs="Calibri"/>
        <w:spacing w:val="-10"/>
        <w:sz w:val="22"/>
        <w:szCs w:val="22"/>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117">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118">
    <w:nsid w:val="413B23D4"/>
    <w:multiLevelType w:val="hybridMultilevel"/>
    <w:tmpl w:val="3F400B32"/>
    <w:lvl w:ilvl="0" w:tplc="C91A8D54">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414B1A15"/>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1AE5FCA"/>
    <w:multiLevelType w:val="hybridMultilevel"/>
    <w:tmpl w:val="02EC6B84"/>
    <w:lvl w:ilvl="0" w:tplc="039CC5E2">
      <w:start w:val="1"/>
      <w:numFmt w:val="decimal"/>
      <w:pStyle w:val="punkt"/>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41BD238F"/>
    <w:multiLevelType w:val="hybridMultilevel"/>
    <w:tmpl w:val="BC463EC0"/>
    <w:lvl w:ilvl="0" w:tplc="04150017">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E659E3"/>
    <w:multiLevelType w:val="hybridMultilevel"/>
    <w:tmpl w:val="23363FF2"/>
    <w:lvl w:ilvl="0" w:tplc="A05EABB4">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421B469F"/>
    <w:multiLevelType w:val="hybridMultilevel"/>
    <w:tmpl w:val="C5EEAD86"/>
    <w:lvl w:ilvl="0" w:tplc="58AEA3CC">
      <w:start w:val="1"/>
      <w:numFmt w:val="upperRoman"/>
      <w:lvlText w:val="%1."/>
      <w:lvlJc w:val="left"/>
      <w:pPr>
        <w:ind w:left="6674"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2503D62"/>
    <w:multiLevelType w:val="hybridMultilevel"/>
    <w:tmpl w:val="B936E2FA"/>
    <w:styleLink w:val="List1711"/>
    <w:lvl w:ilvl="0" w:tplc="9B022B9A">
      <w:start w:val="1"/>
      <w:numFmt w:val="decimal"/>
      <w:lvlText w:val="%1)"/>
      <w:lvlJc w:val="left"/>
      <w:pPr>
        <w:tabs>
          <w:tab w:val="num" w:pos="1125"/>
        </w:tabs>
        <w:ind w:left="11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42754A36"/>
    <w:multiLevelType w:val="hybridMultilevel"/>
    <w:tmpl w:val="56C06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127">
    <w:nsid w:val="447A4EEC"/>
    <w:multiLevelType w:val="hybridMultilevel"/>
    <w:tmpl w:val="204E9B0E"/>
    <w:lvl w:ilvl="0" w:tplc="05D40604">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4508106C"/>
    <w:multiLevelType w:val="multilevel"/>
    <w:tmpl w:val="1B54BDDC"/>
    <w:lvl w:ilvl="0">
      <w:start w:val="1"/>
      <w:numFmt w:val="decimal"/>
      <w:lvlText w:val="%1."/>
      <w:lvlJc w:val="left"/>
      <w:pPr>
        <w:tabs>
          <w:tab w:val="num" w:pos="0"/>
        </w:tabs>
        <w:ind w:left="360" w:hanging="360"/>
      </w:pPr>
      <w:rPr>
        <w:rFonts w:hint="default"/>
        <w:sz w:val="24"/>
        <w:szCs w:val="24"/>
      </w:rPr>
    </w:lvl>
    <w:lvl w:ilvl="1">
      <w:start w:val="1"/>
      <w:numFmt w:val="decimal"/>
      <w:lvlText w:val="%2)"/>
      <w:lvlJc w:val="left"/>
      <w:pPr>
        <w:tabs>
          <w:tab w:val="num" w:pos="928"/>
        </w:tabs>
        <w:ind w:left="928"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9">
    <w:nsid w:val="45894F98"/>
    <w:multiLevelType w:val="hybridMultilevel"/>
    <w:tmpl w:val="BECAE78E"/>
    <w:lvl w:ilvl="0" w:tplc="B7F4A7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5B16132"/>
    <w:multiLevelType w:val="hybridMultilevel"/>
    <w:tmpl w:val="60AABD64"/>
    <w:lvl w:ilvl="0" w:tplc="0A42F4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1">
    <w:nsid w:val="478468B8"/>
    <w:multiLevelType w:val="hybridMultilevel"/>
    <w:tmpl w:val="E34C742A"/>
    <w:lvl w:ilvl="0" w:tplc="FDB83E5C">
      <w:start w:val="1"/>
      <w:numFmt w:val="lowerLetter"/>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47ED08DD"/>
    <w:multiLevelType w:val="hybridMultilevel"/>
    <w:tmpl w:val="5B2621F2"/>
    <w:styleLink w:val="Styl21"/>
    <w:lvl w:ilvl="0" w:tplc="0415000F">
      <w:start w:val="1"/>
      <w:numFmt w:val="decimal"/>
      <w:lvlText w:val="%1)"/>
      <w:lvlJc w:val="left"/>
      <w:pPr>
        <w:tabs>
          <w:tab w:val="num" w:pos="1065"/>
        </w:tabs>
        <w:ind w:left="1065" w:hanging="705"/>
      </w:pPr>
      <w:rPr>
        <w:rFonts w:hint="default"/>
        <w:spacing w:val="0"/>
        <w:w w:val="100"/>
        <w:position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482A3E49"/>
    <w:multiLevelType w:val="hybridMultilevel"/>
    <w:tmpl w:val="0B2A8FE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4">
    <w:nsid w:val="48AB15C0"/>
    <w:multiLevelType w:val="hybridMultilevel"/>
    <w:tmpl w:val="8FFC4ABA"/>
    <w:lvl w:ilvl="0" w:tplc="E6FC0480">
      <w:start w:val="1"/>
      <w:numFmt w:val="decimal"/>
      <w:lvlText w:val="%1."/>
      <w:lvlJc w:val="left"/>
      <w:pPr>
        <w:tabs>
          <w:tab w:val="num" w:pos="5180"/>
        </w:tabs>
        <w:ind w:left="516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425E62C8">
      <w:start w:val="1"/>
      <w:numFmt w:val="decimal"/>
      <w:lvlText w:val="%3)"/>
      <w:lvlJc w:val="left"/>
      <w:pPr>
        <w:ind w:left="2110" w:hanging="13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nsid w:val="49DC5358"/>
    <w:multiLevelType w:val="hybridMultilevel"/>
    <w:tmpl w:val="46E63D06"/>
    <w:lvl w:ilvl="0" w:tplc="72A0F97C">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36">
    <w:nsid w:val="49DD6D5A"/>
    <w:multiLevelType w:val="hybridMultilevel"/>
    <w:tmpl w:val="C0B2171C"/>
    <w:lvl w:ilvl="0" w:tplc="04150011">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A2E1C96"/>
    <w:multiLevelType w:val="hybridMultilevel"/>
    <w:tmpl w:val="67361344"/>
    <w:lvl w:ilvl="0" w:tplc="7F0A0FF0">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4A3924F5"/>
    <w:multiLevelType w:val="hybridMultilevel"/>
    <w:tmpl w:val="F48AF292"/>
    <w:lvl w:ilvl="0" w:tplc="4AF6167A">
      <w:start w:val="1"/>
      <w:numFmt w:val="lowerLetter"/>
      <w:lvlText w:val="%1."/>
      <w:lvlJc w:val="left"/>
      <w:pPr>
        <w:ind w:left="1790" w:hanging="360"/>
      </w:pPr>
      <w:rPr>
        <w:rFonts w:hint="default"/>
        <w:b w:val="0"/>
        <w:i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39">
    <w:nsid w:val="4AD641DC"/>
    <w:multiLevelType w:val="hybridMultilevel"/>
    <w:tmpl w:val="94563374"/>
    <w:lvl w:ilvl="0" w:tplc="04150019">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nsid w:val="4BDF5F20"/>
    <w:multiLevelType w:val="hybridMultilevel"/>
    <w:tmpl w:val="2CAE5D1C"/>
    <w:lvl w:ilvl="0" w:tplc="87BA5CFE">
      <w:start w:val="1"/>
      <w:numFmt w:val="decimal"/>
      <w:lvlText w:val="%1. "/>
      <w:lvlJc w:val="left"/>
      <w:pPr>
        <w:ind w:left="360" w:hanging="360"/>
      </w:pPr>
      <w:rPr>
        <w:rFonts w:hint="default"/>
        <w:b w:val="0"/>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C4E0962"/>
    <w:multiLevelType w:val="hybridMultilevel"/>
    <w:tmpl w:val="8A8CB462"/>
    <w:lvl w:ilvl="0" w:tplc="95625352">
      <w:start w:val="1"/>
      <w:numFmt w:val="decimal"/>
      <w:lvlText w:val="%1."/>
      <w:lvlJc w:val="left"/>
      <w:pPr>
        <w:ind w:left="720" w:hanging="360"/>
      </w:pPr>
      <w:rPr>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nsid w:val="4C730C7C"/>
    <w:multiLevelType w:val="hybridMultilevel"/>
    <w:tmpl w:val="39F4C9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C8A0BFB"/>
    <w:multiLevelType w:val="hybridMultilevel"/>
    <w:tmpl w:val="566CE2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4CD539C9"/>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4D15566E"/>
    <w:multiLevelType w:val="hybridMultilevel"/>
    <w:tmpl w:val="C1160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E1368BD"/>
    <w:multiLevelType w:val="hybridMultilevel"/>
    <w:tmpl w:val="E0E8DC50"/>
    <w:lvl w:ilvl="0" w:tplc="7DD833AA">
      <w:start w:val="1"/>
      <w:numFmt w:val="bullet"/>
      <w:lvlText w:val=""/>
      <w:lvlJc w:val="left"/>
      <w:pPr>
        <w:ind w:left="3207" w:hanging="360"/>
      </w:pPr>
      <w:rPr>
        <w:rFonts w:ascii="Symbol" w:hAnsi="Symbol" w:hint="default"/>
        <w:lang w:val="pl-PL"/>
      </w:rPr>
    </w:lvl>
    <w:lvl w:ilvl="1" w:tplc="04150003" w:tentative="1">
      <w:start w:val="1"/>
      <w:numFmt w:val="bullet"/>
      <w:lvlText w:val="o"/>
      <w:lvlJc w:val="left"/>
      <w:pPr>
        <w:ind w:left="3927" w:hanging="360"/>
      </w:pPr>
      <w:rPr>
        <w:rFonts w:ascii="Courier New" w:hAnsi="Courier New" w:cs="Courier New" w:hint="default"/>
      </w:rPr>
    </w:lvl>
    <w:lvl w:ilvl="2" w:tplc="04150005" w:tentative="1">
      <w:start w:val="1"/>
      <w:numFmt w:val="bullet"/>
      <w:lvlText w:val=""/>
      <w:lvlJc w:val="left"/>
      <w:pPr>
        <w:ind w:left="4647" w:hanging="360"/>
      </w:pPr>
      <w:rPr>
        <w:rFonts w:ascii="Wingdings" w:hAnsi="Wingdings" w:hint="default"/>
      </w:rPr>
    </w:lvl>
    <w:lvl w:ilvl="3" w:tplc="04150001" w:tentative="1">
      <w:start w:val="1"/>
      <w:numFmt w:val="bullet"/>
      <w:lvlText w:val=""/>
      <w:lvlJc w:val="left"/>
      <w:pPr>
        <w:ind w:left="5367" w:hanging="360"/>
      </w:pPr>
      <w:rPr>
        <w:rFonts w:ascii="Symbol" w:hAnsi="Symbol" w:hint="default"/>
      </w:rPr>
    </w:lvl>
    <w:lvl w:ilvl="4" w:tplc="04150003" w:tentative="1">
      <w:start w:val="1"/>
      <w:numFmt w:val="bullet"/>
      <w:lvlText w:val="o"/>
      <w:lvlJc w:val="left"/>
      <w:pPr>
        <w:ind w:left="6087" w:hanging="360"/>
      </w:pPr>
      <w:rPr>
        <w:rFonts w:ascii="Courier New" w:hAnsi="Courier New" w:cs="Courier New" w:hint="default"/>
      </w:rPr>
    </w:lvl>
    <w:lvl w:ilvl="5" w:tplc="04150005" w:tentative="1">
      <w:start w:val="1"/>
      <w:numFmt w:val="bullet"/>
      <w:lvlText w:val=""/>
      <w:lvlJc w:val="left"/>
      <w:pPr>
        <w:ind w:left="6807" w:hanging="360"/>
      </w:pPr>
      <w:rPr>
        <w:rFonts w:ascii="Wingdings" w:hAnsi="Wingdings" w:hint="default"/>
      </w:rPr>
    </w:lvl>
    <w:lvl w:ilvl="6" w:tplc="04150001" w:tentative="1">
      <w:start w:val="1"/>
      <w:numFmt w:val="bullet"/>
      <w:lvlText w:val=""/>
      <w:lvlJc w:val="left"/>
      <w:pPr>
        <w:ind w:left="7527" w:hanging="360"/>
      </w:pPr>
      <w:rPr>
        <w:rFonts w:ascii="Symbol" w:hAnsi="Symbol" w:hint="default"/>
      </w:rPr>
    </w:lvl>
    <w:lvl w:ilvl="7" w:tplc="04150003" w:tentative="1">
      <w:start w:val="1"/>
      <w:numFmt w:val="bullet"/>
      <w:lvlText w:val="o"/>
      <w:lvlJc w:val="left"/>
      <w:pPr>
        <w:ind w:left="8247" w:hanging="360"/>
      </w:pPr>
      <w:rPr>
        <w:rFonts w:ascii="Courier New" w:hAnsi="Courier New" w:cs="Courier New" w:hint="default"/>
      </w:rPr>
    </w:lvl>
    <w:lvl w:ilvl="8" w:tplc="04150005" w:tentative="1">
      <w:start w:val="1"/>
      <w:numFmt w:val="bullet"/>
      <w:lvlText w:val=""/>
      <w:lvlJc w:val="left"/>
      <w:pPr>
        <w:ind w:left="8967" w:hanging="360"/>
      </w:pPr>
      <w:rPr>
        <w:rFonts w:ascii="Wingdings" w:hAnsi="Wingdings" w:hint="default"/>
      </w:rPr>
    </w:lvl>
  </w:abstractNum>
  <w:abstractNum w:abstractNumId="149">
    <w:nsid w:val="4EBD6A51"/>
    <w:multiLevelType w:val="hybridMultilevel"/>
    <w:tmpl w:val="03D69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ECF1161"/>
    <w:multiLevelType w:val="hybridMultilevel"/>
    <w:tmpl w:val="BB368B0E"/>
    <w:lvl w:ilvl="0" w:tplc="1C1E16E8">
      <w:start w:val="1"/>
      <w:numFmt w:val="decimal"/>
      <w:lvlText w:val="%1."/>
      <w:lvlJc w:val="left"/>
      <w:pPr>
        <w:tabs>
          <w:tab w:val="num" w:pos="1257"/>
        </w:tabs>
        <w:ind w:left="357" w:hanging="357"/>
      </w:pPr>
      <w:rPr>
        <w:rFonts w:ascii="Times New Roman" w:hAnsi="Times New Roman"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152">
    <w:nsid w:val="4F1D633A"/>
    <w:multiLevelType w:val="hybridMultilevel"/>
    <w:tmpl w:val="F36AC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154">
    <w:nsid w:val="4FC911A7"/>
    <w:multiLevelType w:val="hybridMultilevel"/>
    <w:tmpl w:val="B64C0720"/>
    <w:lvl w:ilvl="0" w:tplc="9A66BFFE">
      <w:start w:val="1"/>
      <w:numFmt w:val="lowerLetter"/>
      <w:lvlText w:val="%1)"/>
      <w:lvlJc w:val="left"/>
      <w:pPr>
        <w:ind w:left="1786" w:hanging="360"/>
      </w:pPr>
      <w:rPr>
        <w:rFonts w:ascii="Calibri" w:eastAsia="Calibri" w:hAnsi="Calibri" w:cs="Calibri"/>
      </w:rPr>
    </w:lvl>
    <w:lvl w:ilvl="1" w:tplc="04150019" w:tentative="1">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155">
    <w:nsid w:val="51AB51C5"/>
    <w:multiLevelType w:val="hybridMultilevel"/>
    <w:tmpl w:val="89087C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6">
    <w:nsid w:val="52B93764"/>
    <w:multiLevelType w:val="hybridMultilevel"/>
    <w:tmpl w:val="6AC80A9E"/>
    <w:lvl w:ilvl="0" w:tplc="02C4636C">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2F71277"/>
    <w:multiLevelType w:val="hybridMultilevel"/>
    <w:tmpl w:val="020AA67A"/>
    <w:lvl w:ilvl="0" w:tplc="ECA65AE6">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58">
    <w:nsid w:val="53662C16"/>
    <w:multiLevelType w:val="hybridMultilevel"/>
    <w:tmpl w:val="E93AD678"/>
    <w:lvl w:ilvl="0" w:tplc="771624D0">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59">
    <w:nsid w:val="53F355C1"/>
    <w:multiLevelType w:val="multilevel"/>
    <w:tmpl w:val="E4F653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0">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161">
    <w:nsid w:val="562928B1"/>
    <w:multiLevelType w:val="multilevel"/>
    <w:tmpl w:val="77E2A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360" w:hanging="360"/>
      </w:pPr>
      <w:rPr>
        <w:rFonts w:ascii="Calibri" w:hAnsi="Calibri" w:cs="Times New Roman" w:hint="default"/>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62">
    <w:nsid w:val="588C33FD"/>
    <w:multiLevelType w:val="hybridMultilevel"/>
    <w:tmpl w:val="69AC4996"/>
    <w:lvl w:ilvl="0" w:tplc="9168E038">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3">
    <w:nsid w:val="5B8B2A9F"/>
    <w:multiLevelType w:val="hybridMultilevel"/>
    <w:tmpl w:val="0E0652A4"/>
    <w:lvl w:ilvl="0" w:tplc="F476DE5A">
      <w:start w:val="1"/>
      <w:numFmt w:val="lowerRoman"/>
      <w:pStyle w:val="iii"/>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5B9E7557"/>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5">
    <w:nsid w:val="5BB165E1"/>
    <w:multiLevelType w:val="hybridMultilevel"/>
    <w:tmpl w:val="AFE455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5BD67BBF"/>
    <w:multiLevelType w:val="hybridMultilevel"/>
    <w:tmpl w:val="B4CEF10A"/>
    <w:lvl w:ilvl="0" w:tplc="93B8780E">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nsid w:val="5CD52843"/>
    <w:multiLevelType w:val="hybridMultilevel"/>
    <w:tmpl w:val="ACAE3D84"/>
    <w:lvl w:ilvl="0" w:tplc="6FB620E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8">
    <w:nsid w:val="5D264734"/>
    <w:multiLevelType w:val="hybridMultilevel"/>
    <w:tmpl w:val="D430E1E0"/>
    <w:lvl w:ilvl="0" w:tplc="233C26C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7">
      <w:start w:val="1"/>
      <w:numFmt w:val="lowerLetter"/>
      <w:lvlText w:val="%3)"/>
      <w:lvlJc w:val="left"/>
      <w:pPr>
        <w:tabs>
          <w:tab w:val="num" w:pos="464"/>
        </w:tabs>
        <w:ind w:left="464"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5D670D71"/>
    <w:multiLevelType w:val="hybridMultilevel"/>
    <w:tmpl w:val="C50ABA6E"/>
    <w:lvl w:ilvl="0" w:tplc="29005DAA">
      <w:start w:val="1"/>
      <w:numFmt w:val="decimal"/>
      <w:lvlText w:val="%1."/>
      <w:lvlJc w:val="left"/>
      <w:pPr>
        <w:ind w:left="720" w:hanging="360"/>
      </w:pPr>
      <w:rPr>
        <w:rFonts w:cs="Times New Roman"/>
        <w:color w:val="auto"/>
      </w:rPr>
    </w:lvl>
    <w:lvl w:ilvl="1" w:tplc="98B85C86">
      <w:start w:val="1"/>
      <w:numFmt w:val="decimal"/>
      <w:lvlText w:val="%2)"/>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0">
    <w:nsid w:val="5DE0219A"/>
    <w:multiLevelType w:val="hybridMultilevel"/>
    <w:tmpl w:val="95E286DE"/>
    <w:lvl w:ilvl="0" w:tplc="A7DAF8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71">
    <w:nsid w:val="5DE3198F"/>
    <w:multiLevelType w:val="hybridMultilevel"/>
    <w:tmpl w:val="78F84E20"/>
    <w:lvl w:ilvl="0" w:tplc="04150019">
      <w:start w:val="1"/>
      <w:numFmt w:val="lowerLetter"/>
      <w:lvlText w:val="%1)"/>
      <w:lvlJc w:val="left"/>
      <w:pPr>
        <w:ind w:left="1854" w:hanging="360"/>
      </w:pPr>
      <w:rPr>
        <w:rFonts w:cs="Times New Roman"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2">
    <w:nsid w:val="5E594581"/>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3">
    <w:nsid w:val="5E716965"/>
    <w:multiLevelType w:val="multilevel"/>
    <w:tmpl w:val="EDB84B4A"/>
    <w:lvl w:ilvl="0">
      <w:start w:val="1"/>
      <w:numFmt w:val="decimal"/>
      <w:lvlText w:val="%1."/>
      <w:lvlJc w:val="left"/>
      <w:pPr>
        <w:tabs>
          <w:tab w:val="num" w:pos="0"/>
        </w:tabs>
        <w:ind w:left="360" w:hanging="360"/>
      </w:pPr>
      <w:rPr>
        <w:rFonts w:hint="default"/>
        <w:sz w:val="24"/>
        <w:szCs w:val="24"/>
      </w:rPr>
    </w:lvl>
    <w:lvl w:ilvl="1">
      <w:start w:val="1"/>
      <w:numFmt w:val="decimal"/>
      <w:lvlText w:val="%2)"/>
      <w:lvlJc w:val="left"/>
      <w:pPr>
        <w:tabs>
          <w:tab w:val="num" w:pos="928"/>
        </w:tabs>
        <w:ind w:left="928" w:hanging="360"/>
      </w:pPr>
      <w:rPr>
        <w:rFonts w:hint="default"/>
        <w:sz w:val="24"/>
        <w:szCs w:val="24"/>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4">
    <w:nsid w:val="5E8F6734"/>
    <w:multiLevelType w:val="hybridMultilevel"/>
    <w:tmpl w:val="74208A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60113A57"/>
    <w:multiLevelType w:val="hybridMultilevel"/>
    <w:tmpl w:val="BC104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2911777"/>
    <w:multiLevelType w:val="hybridMultilevel"/>
    <w:tmpl w:val="28E8A502"/>
    <w:lvl w:ilvl="0" w:tplc="51742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302113B"/>
    <w:multiLevelType w:val="hybridMultilevel"/>
    <w:tmpl w:val="1F6E1062"/>
    <w:lvl w:ilvl="0" w:tplc="04150011">
      <w:start w:val="1"/>
      <w:numFmt w:val="decimal"/>
      <w:lvlText w:val="%1)"/>
      <w:lvlJc w:val="left"/>
      <w:pPr>
        <w:tabs>
          <w:tab w:val="num" w:pos="965"/>
        </w:tabs>
        <w:ind w:left="965" w:hanging="397"/>
      </w:pPr>
      <w:rPr>
        <w:rFonts w:hint="default"/>
        <w:b w:val="0"/>
        <w:i w:val="0"/>
      </w:rPr>
    </w:lvl>
    <w:lvl w:ilvl="1" w:tplc="04150019">
      <w:start w:val="2"/>
      <w:numFmt w:val="decimal"/>
      <w:lvlText w:val="%2)"/>
      <w:lvlJc w:val="left"/>
      <w:pPr>
        <w:tabs>
          <w:tab w:val="num" w:pos="360"/>
        </w:tabs>
        <w:ind w:left="357" w:hanging="357"/>
      </w:pPr>
      <w:rPr>
        <w:rFonts w:cs="Times New Roman" w:hint="default"/>
      </w:rPr>
    </w:lvl>
    <w:lvl w:ilvl="2" w:tplc="0415001B" w:tentative="1">
      <w:start w:val="1"/>
      <w:numFmt w:val="lowerRoman"/>
      <w:lvlText w:val="%3."/>
      <w:lvlJc w:val="right"/>
      <w:pPr>
        <w:tabs>
          <w:tab w:val="num" w:pos="2917"/>
        </w:tabs>
        <w:ind w:left="2917" w:hanging="180"/>
      </w:pPr>
      <w:rPr>
        <w:rFonts w:cs="Times New Roman"/>
      </w:rPr>
    </w:lvl>
    <w:lvl w:ilvl="3" w:tplc="0415000F">
      <w:start w:val="1"/>
      <w:numFmt w:val="decimal"/>
      <w:lvlText w:val="%4."/>
      <w:lvlJc w:val="left"/>
      <w:pPr>
        <w:tabs>
          <w:tab w:val="num" w:pos="3637"/>
        </w:tabs>
        <w:ind w:left="3637" w:hanging="360"/>
      </w:pPr>
      <w:rPr>
        <w:rFonts w:cs="Times New Roman"/>
      </w:rPr>
    </w:lvl>
    <w:lvl w:ilvl="4" w:tplc="04150019">
      <w:start w:val="1"/>
      <w:numFmt w:val="lowerLetter"/>
      <w:lvlText w:val="%5."/>
      <w:lvlJc w:val="left"/>
      <w:pPr>
        <w:tabs>
          <w:tab w:val="num" w:pos="4357"/>
        </w:tabs>
        <w:ind w:left="4357" w:hanging="360"/>
      </w:pPr>
      <w:rPr>
        <w:rFonts w:cs="Times New Roman"/>
      </w:r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178">
    <w:nsid w:val="63877C6F"/>
    <w:multiLevelType w:val="hybridMultilevel"/>
    <w:tmpl w:val="FB9885DA"/>
    <w:lvl w:ilvl="0" w:tplc="7DD833AA">
      <w:start w:val="1"/>
      <w:numFmt w:val="bullet"/>
      <w:lvlText w:val=""/>
      <w:lvlJc w:val="left"/>
      <w:pPr>
        <w:ind w:left="720" w:hanging="360"/>
      </w:pPr>
      <w:rPr>
        <w:rFonts w:ascii="Symbol" w:hAnsi="Symbol" w:hint="default"/>
        <w:lang w:val="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9">
    <w:nsid w:val="64096FC7"/>
    <w:multiLevelType w:val="hybridMultilevel"/>
    <w:tmpl w:val="F07A39F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49B5397"/>
    <w:multiLevelType w:val="hybridMultilevel"/>
    <w:tmpl w:val="B478CC44"/>
    <w:lvl w:ilvl="0" w:tplc="4134E212">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nsid w:val="64BD6A5D"/>
    <w:multiLevelType w:val="hybridMultilevel"/>
    <w:tmpl w:val="636451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4BF50F1"/>
    <w:multiLevelType w:val="hybridMultilevel"/>
    <w:tmpl w:val="E81890A2"/>
    <w:styleLink w:val="List1811"/>
    <w:lvl w:ilvl="0" w:tplc="9BFA4D16">
      <w:start w:val="1"/>
      <w:numFmt w:val="decimal"/>
      <w:lvlText w:val="%1. "/>
      <w:lvlJc w:val="left"/>
      <w:pPr>
        <w:tabs>
          <w:tab w:val="num" w:pos="0"/>
        </w:tabs>
        <w:ind w:left="357" w:hanging="357"/>
      </w:pPr>
      <w:rPr>
        <w:rFonts w:ascii="Times New Roman" w:hAnsi="Times New Roman" w:hint="default"/>
        <w:b w:val="0"/>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4">
    <w:nsid w:val="659F4A4C"/>
    <w:multiLevelType w:val="hybridMultilevel"/>
    <w:tmpl w:val="39862644"/>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77B389C"/>
    <w:multiLevelType w:val="hybridMultilevel"/>
    <w:tmpl w:val="81040D1A"/>
    <w:lvl w:ilvl="0" w:tplc="EA94DA3E">
      <w:start w:val="1"/>
      <w:numFmt w:val="decimal"/>
      <w:lvlText w:val="%1. "/>
      <w:lvlJc w:val="left"/>
      <w:pPr>
        <w:tabs>
          <w:tab w:val="num" w:pos="720"/>
        </w:tabs>
        <w:ind w:left="717" w:hanging="357"/>
      </w:pPr>
      <w:rPr>
        <w:rFonts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7B429A7"/>
    <w:multiLevelType w:val="hybridMultilevel"/>
    <w:tmpl w:val="33824ACE"/>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9373AD7"/>
    <w:multiLevelType w:val="hybridMultilevel"/>
    <w:tmpl w:val="20EE95A8"/>
    <w:lvl w:ilvl="0" w:tplc="67D6D8D2">
      <w:start w:val="1"/>
      <w:numFmt w:val="decimal"/>
      <w:lvlText w:val="%1."/>
      <w:lvlJc w:val="left"/>
      <w:pPr>
        <w:ind w:left="360" w:hanging="360"/>
      </w:pPr>
      <w:rPr>
        <w:rFonts w:cs="Times New Roman" w:hint="default"/>
      </w:rPr>
    </w:lvl>
    <w:lvl w:ilvl="1" w:tplc="71847968">
      <w:start w:val="2"/>
      <w:numFmt w:val="bullet"/>
      <w:lvlText w:val="-"/>
      <w:lvlJc w:val="left"/>
      <w:pPr>
        <w:ind w:left="1080" w:hanging="360"/>
      </w:pPr>
      <w:rPr>
        <w:rFonts w:ascii="Times New Roman" w:eastAsia="Times New Roman" w:hAnsi="Times New Roman" w:cs="Times New Roman" w:hint="default"/>
        <w:b w:val="0"/>
      </w:rPr>
    </w:lvl>
    <w:lvl w:ilvl="2" w:tplc="CB4E0B0A">
      <w:start w:val="1"/>
      <w:numFmt w:val="lowerLetter"/>
      <w:lvlText w:val="%3)"/>
      <w:lvlJc w:val="right"/>
      <w:pPr>
        <w:ind w:left="1800" w:hanging="180"/>
      </w:pPr>
      <w:rPr>
        <w:rFonts w:ascii="Calibri" w:eastAsia="Times New Roman" w:hAnsi="Calibri"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694960F0"/>
    <w:multiLevelType w:val="hybridMultilevel"/>
    <w:tmpl w:val="2710E110"/>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9">
    <w:nsid w:val="697D20AB"/>
    <w:multiLevelType w:val="hybridMultilevel"/>
    <w:tmpl w:val="02FE32DE"/>
    <w:lvl w:ilvl="0" w:tplc="4E883B42">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698266A2"/>
    <w:multiLevelType w:val="hybridMultilevel"/>
    <w:tmpl w:val="5E822912"/>
    <w:lvl w:ilvl="0" w:tplc="018EEAE4">
      <w:start w:val="1"/>
      <w:numFmt w:val="decimal"/>
      <w:lvlText w:val="%1)"/>
      <w:lvlJc w:val="left"/>
      <w:pPr>
        <w:ind w:left="360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AED4B83"/>
    <w:multiLevelType w:val="hybridMultilevel"/>
    <w:tmpl w:val="3ABA73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B987E7D"/>
    <w:multiLevelType w:val="hybridMultilevel"/>
    <w:tmpl w:val="6C4C0E48"/>
    <w:lvl w:ilvl="0" w:tplc="2618EF3E">
      <w:start w:val="1"/>
      <w:numFmt w:val="decimal"/>
      <w:lvlText w:val="%1)"/>
      <w:lvlJc w:val="left"/>
      <w:pPr>
        <w:tabs>
          <w:tab w:val="num" w:pos="1469"/>
        </w:tabs>
        <w:ind w:left="1469" w:hanging="360"/>
      </w:pPr>
      <w:rPr>
        <w:rFonts w:ascii="Calibri" w:eastAsia="Times New Roman" w:hAnsi="Calibri" w:cs="Times New Roman" w:hint="default"/>
      </w:rPr>
    </w:lvl>
    <w:lvl w:ilvl="1" w:tplc="04150003">
      <w:start w:val="1"/>
      <w:numFmt w:val="bullet"/>
      <w:lvlText w:val="o"/>
      <w:lvlJc w:val="left"/>
      <w:pPr>
        <w:tabs>
          <w:tab w:val="num" w:pos="2189"/>
        </w:tabs>
        <w:ind w:left="2189" w:hanging="360"/>
      </w:pPr>
      <w:rPr>
        <w:rFonts w:ascii="Courier New" w:hAnsi="Courier New" w:hint="default"/>
      </w:rPr>
    </w:lvl>
    <w:lvl w:ilvl="2" w:tplc="04150005" w:tentative="1">
      <w:start w:val="1"/>
      <w:numFmt w:val="bullet"/>
      <w:lvlText w:val=""/>
      <w:lvlJc w:val="left"/>
      <w:pPr>
        <w:tabs>
          <w:tab w:val="num" w:pos="2909"/>
        </w:tabs>
        <w:ind w:left="2909" w:hanging="360"/>
      </w:pPr>
      <w:rPr>
        <w:rFonts w:ascii="Wingdings" w:hAnsi="Wingdings" w:hint="default"/>
      </w:rPr>
    </w:lvl>
    <w:lvl w:ilvl="3" w:tplc="04150001">
      <w:start w:val="1"/>
      <w:numFmt w:val="bullet"/>
      <w:lvlText w:val=""/>
      <w:lvlJc w:val="left"/>
      <w:pPr>
        <w:tabs>
          <w:tab w:val="num" w:pos="3629"/>
        </w:tabs>
        <w:ind w:left="3629" w:hanging="360"/>
      </w:pPr>
      <w:rPr>
        <w:rFonts w:ascii="Symbol" w:hAnsi="Symbol" w:hint="default"/>
      </w:rPr>
    </w:lvl>
    <w:lvl w:ilvl="4" w:tplc="04150003">
      <w:start w:val="1"/>
      <w:numFmt w:val="bullet"/>
      <w:lvlText w:val="o"/>
      <w:lvlJc w:val="left"/>
      <w:pPr>
        <w:tabs>
          <w:tab w:val="num" w:pos="4349"/>
        </w:tabs>
        <w:ind w:left="4349" w:hanging="360"/>
      </w:pPr>
      <w:rPr>
        <w:rFonts w:ascii="Courier New" w:hAnsi="Courier New" w:hint="default"/>
      </w:rPr>
    </w:lvl>
    <w:lvl w:ilvl="5" w:tplc="04150005" w:tentative="1">
      <w:start w:val="1"/>
      <w:numFmt w:val="bullet"/>
      <w:lvlText w:val=""/>
      <w:lvlJc w:val="left"/>
      <w:pPr>
        <w:tabs>
          <w:tab w:val="num" w:pos="5069"/>
        </w:tabs>
        <w:ind w:left="5069" w:hanging="360"/>
      </w:pPr>
      <w:rPr>
        <w:rFonts w:ascii="Wingdings" w:hAnsi="Wingdings" w:hint="default"/>
      </w:rPr>
    </w:lvl>
    <w:lvl w:ilvl="6" w:tplc="04150001" w:tentative="1">
      <w:start w:val="1"/>
      <w:numFmt w:val="bullet"/>
      <w:lvlText w:val=""/>
      <w:lvlJc w:val="left"/>
      <w:pPr>
        <w:tabs>
          <w:tab w:val="num" w:pos="5789"/>
        </w:tabs>
        <w:ind w:left="5789" w:hanging="360"/>
      </w:pPr>
      <w:rPr>
        <w:rFonts w:ascii="Symbol" w:hAnsi="Symbol" w:hint="default"/>
      </w:rPr>
    </w:lvl>
    <w:lvl w:ilvl="7" w:tplc="04150003" w:tentative="1">
      <w:start w:val="1"/>
      <w:numFmt w:val="bullet"/>
      <w:lvlText w:val="o"/>
      <w:lvlJc w:val="left"/>
      <w:pPr>
        <w:tabs>
          <w:tab w:val="num" w:pos="6509"/>
        </w:tabs>
        <w:ind w:left="6509" w:hanging="360"/>
      </w:pPr>
      <w:rPr>
        <w:rFonts w:ascii="Courier New" w:hAnsi="Courier New" w:hint="default"/>
      </w:rPr>
    </w:lvl>
    <w:lvl w:ilvl="8" w:tplc="04150005" w:tentative="1">
      <w:start w:val="1"/>
      <w:numFmt w:val="bullet"/>
      <w:lvlText w:val=""/>
      <w:lvlJc w:val="left"/>
      <w:pPr>
        <w:tabs>
          <w:tab w:val="num" w:pos="7229"/>
        </w:tabs>
        <w:ind w:left="7229" w:hanging="360"/>
      </w:pPr>
      <w:rPr>
        <w:rFonts w:ascii="Wingdings" w:hAnsi="Wingdings" w:hint="default"/>
      </w:rPr>
    </w:lvl>
  </w:abstractNum>
  <w:abstractNum w:abstractNumId="193">
    <w:nsid w:val="6BAA20AE"/>
    <w:multiLevelType w:val="hybridMultilevel"/>
    <w:tmpl w:val="D36EA104"/>
    <w:lvl w:ilvl="0" w:tplc="92EAA9F0">
      <w:start w:val="1"/>
      <w:numFmt w:val="decimal"/>
      <w:lvlText w:val="%1."/>
      <w:lvlJc w:val="left"/>
      <w:pPr>
        <w:tabs>
          <w:tab w:val="num" w:pos="360"/>
        </w:tabs>
        <w:ind w:left="360" w:hanging="360"/>
      </w:pPr>
      <w:rPr>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nsid w:val="6BAB5452"/>
    <w:multiLevelType w:val="hybridMultilevel"/>
    <w:tmpl w:val="7D76B418"/>
    <w:lvl w:ilvl="0" w:tplc="43B86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6BD51F8E"/>
    <w:multiLevelType w:val="multilevel"/>
    <w:tmpl w:val="C7B0476A"/>
    <w:lvl w:ilvl="0">
      <w:start w:val="2"/>
      <w:numFmt w:val="decimal"/>
      <w:lvlText w:val="%1."/>
      <w:lvlJc w:val="left"/>
      <w:pPr>
        <w:tabs>
          <w:tab w:val="num" w:pos="0"/>
        </w:tabs>
        <w:ind w:left="36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6"/>
      <w:numFmt w:val="lowerLetter"/>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6">
    <w:nsid w:val="6D202AB8"/>
    <w:multiLevelType w:val="hybridMultilevel"/>
    <w:tmpl w:val="4030F63C"/>
    <w:lvl w:ilvl="0" w:tplc="09543FAC">
      <w:start w:val="1"/>
      <w:numFmt w:val="decimal"/>
      <w:lvlText w:val="%1)"/>
      <w:lvlJc w:val="left"/>
      <w:pPr>
        <w:ind w:left="786" w:hanging="360"/>
      </w:pPr>
      <w:rPr>
        <w:rFonts w:ascii="Calibri" w:eastAsia="Times New Roman" w:hAnsi="Calibri" w:cs="Arial"/>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7">
    <w:nsid w:val="6F124D12"/>
    <w:multiLevelType w:val="hybridMultilevel"/>
    <w:tmpl w:val="A170D55E"/>
    <w:lvl w:ilvl="0" w:tplc="0BFE7C8C">
      <w:start w:val="1"/>
      <w:numFmt w:val="decimal"/>
      <w:lvlText w:val="%1."/>
      <w:lvlJc w:val="left"/>
      <w:pPr>
        <w:tabs>
          <w:tab w:val="num" w:pos="360"/>
        </w:tabs>
        <w:ind w:left="341" w:hanging="341"/>
      </w:pPr>
      <w:rPr>
        <w:rFonts w:ascii="Calibri" w:hAnsi="Calibri" w:cs="Times New Roman" w:hint="default"/>
        <w:b w:val="0"/>
        <w:i w:val="0"/>
        <w:color w:val="auto"/>
        <w:sz w:val="22"/>
        <w:szCs w:val="22"/>
      </w:rPr>
    </w:lvl>
    <w:lvl w:ilvl="1" w:tplc="04150019">
      <w:start w:val="1"/>
      <w:numFmt w:val="lowerLetter"/>
      <w:lvlText w:val="%2."/>
      <w:lvlJc w:val="left"/>
      <w:pPr>
        <w:tabs>
          <w:tab w:val="num" w:pos="-1254"/>
        </w:tabs>
        <w:ind w:left="-1254" w:hanging="360"/>
      </w:pPr>
      <w:rPr>
        <w:rFonts w:cs="Times New Roman"/>
      </w:rPr>
    </w:lvl>
    <w:lvl w:ilvl="2" w:tplc="0415001B" w:tentative="1">
      <w:start w:val="1"/>
      <w:numFmt w:val="lowerRoman"/>
      <w:lvlText w:val="%3."/>
      <w:lvlJc w:val="right"/>
      <w:pPr>
        <w:tabs>
          <w:tab w:val="num" w:pos="-534"/>
        </w:tabs>
        <w:ind w:left="-534" w:hanging="180"/>
      </w:pPr>
      <w:rPr>
        <w:rFonts w:cs="Times New Roman"/>
      </w:rPr>
    </w:lvl>
    <w:lvl w:ilvl="3" w:tplc="0415000F">
      <w:start w:val="1"/>
      <w:numFmt w:val="decimal"/>
      <w:lvlText w:val="%4."/>
      <w:lvlJc w:val="left"/>
      <w:pPr>
        <w:tabs>
          <w:tab w:val="num" w:pos="186"/>
        </w:tabs>
        <w:ind w:left="186" w:hanging="360"/>
      </w:pPr>
      <w:rPr>
        <w:rFonts w:cs="Times New Roman"/>
      </w:rPr>
    </w:lvl>
    <w:lvl w:ilvl="4" w:tplc="04150019" w:tentative="1">
      <w:start w:val="1"/>
      <w:numFmt w:val="lowerLetter"/>
      <w:lvlText w:val="%5."/>
      <w:lvlJc w:val="left"/>
      <w:pPr>
        <w:tabs>
          <w:tab w:val="num" w:pos="906"/>
        </w:tabs>
        <w:ind w:left="906" w:hanging="360"/>
      </w:pPr>
      <w:rPr>
        <w:rFonts w:cs="Times New Roman"/>
      </w:rPr>
    </w:lvl>
    <w:lvl w:ilvl="5" w:tplc="0415001B" w:tentative="1">
      <w:start w:val="1"/>
      <w:numFmt w:val="lowerRoman"/>
      <w:lvlText w:val="%6."/>
      <w:lvlJc w:val="right"/>
      <w:pPr>
        <w:tabs>
          <w:tab w:val="num" w:pos="1626"/>
        </w:tabs>
        <w:ind w:left="1626" w:hanging="180"/>
      </w:pPr>
      <w:rPr>
        <w:rFonts w:cs="Times New Roman"/>
      </w:rPr>
    </w:lvl>
    <w:lvl w:ilvl="6" w:tplc="0415000F">
      <w:start w:val="1"/>
      <w:numFmt w:val="decimal"/>
      <w:lvlText w:val="%7."/>
      <w:lvlJc w:val="left"/>
      <w:pPr>
        <w:tabs>
          <w:tab w:val="num" w:pos="2346"/>
        </w:tabs>
        <w:ind w:left="2346" w:hanging="360"/>
      </w:pPr>
      <w:rPr>
        <w:rFonts w:cs="Times New Roman"/>
      </w:rPr>
    </w:lvl>
    <w:lvl w:ilvl="7" w:tplc="04150019" w:tentative="1">
      <w:start w:val="1"/>
      <w:numFmt w:val="lowerLetter"/>
      <w:lvlText w:val="%8."/>
      <w:lvlJc w:val="left"/>
      <w:pPr>
        <w:tabs>
          <w:tab w:val="num" w:pos="3066"/>
        </w:tabs>
        <w:ind w:left="3066" w:hanging="360"/>
      </w:pPr>
      <w:rPr>
        <w:rFonts w:cs="Times New Roman"/>
      </w:rPr>
    </w:lvl>
    <w:lvl w:ilvl="8" w:tplc="0415001B" w:tentative="1">
      <w:start w:val="1"/>
      <w:numFmt w:val="lowerRoman"/>
      <w:lvlText w:val="%9."/>
      <w:lvlJc w:val="right"/>
      <w:pPr>
        <w:tabs>
          <w:tab w:val="num" w:pos="3786"/>
        </w:tabs>
        <w:ind w:left="3786" w:hanging="180"/>
      </w:pPr>
      <w:rPr>
        <w:rFonts w:cs="Times New Roman"/>
      </w:rPr>
    </w:lvl>
  </w:abstractNum>
  <w:abstractNum w:abstractNumId="198">
    <w:nsid w:val="6F2641B8"/>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9">
    <w:nsid w:val="6F5E2962"/>
    <w:multiLevelType w:val="hybridMultilevel"/>
    <w:tmpl w:val="352C54A4"/>
    <w:lvl w:ilvl="0" w:tplc="C9681830">
      <w:start w:val="1"/>
      <w:numFmt w:val="lowerLetter"/>
      <w:lvlText w:val="%1)"/>
      <w:lvlJc w:val="left"/>
      <w:pPr>
        <w:tabs>
          <w:tab w:val="num" w:pos="1287"/>
        </w:tabs>
        <w:ind w:left="1287" w:hanging="360"/>
      </w:pPr>
      <w:rPr>
        <w:rFonts w:cs="Times New Roman" w:hint="default"/>
      </w:rPr>
    </w:lvl>
    <w:lvl w:ilvl="1" w:tplc="04150019">
      <w:start w:val="1"/>
      <w:numFmt w:val="decimal"/>
      <w:lvlText w:val="%2)"/>
      <w:lvlJc w:val="left"/>
      <w:pPr>
        <w:tabs>
          <w:tab w:val="num" w:pos="567"/>
        </w:tabs>
        <w:ind w:left="567" w:hanging="397"/>
      </w:pPr>
      <w:rPr>
        <w:rFonts w:cs="Times New Roman" w:hint="default"/>
        <w:b w:val="0"/>
        <w:i w:val="0"/>
      </w:rPr>
    </w:lvl>
    <w:lvl w:ilvl="2" w:tplc="0415001B">
      <w:start w:val="8"/>
      <w:numFmt w:val="decimal"/>
      <w:lvlText w:val="%3"/>
      <w:lvlJc w:val="left"/>
      <w:pPr>
        <w:tabs>
          <w:tab w:val="num" w:pos="2727"/>
        </w:tabs>
        <w:ind w:left="2727" w:hanging="360"/>
      </w:pPr>
      <w:rPr>
        <w:rFonts w:cs="Times New Roman" w:hint="default"/>
      </w:rPr>
    </w:lvl>
    <w:lvl w:ilvl="3" w:tplc="28D25B48">
      <w:start w:val="1"/>
      <w:numFmt w:val="decimal"/>
      <w:lvlText w:val="%4)"/>
      <w:lvlJc w:val="left"/>
      <w:pPr>
        <w:tabs>
          <w:tab w:val="num" w:pos="3447"/>
        </w:tabs>
        <w:ind w:left="3447" w:hanging="360"/>
      </w:pPr>
      <w:rPr>
        <w:rFonts w:ascii="Times New Roman" w:eastAsia="Times New Roman" w:hAnsi="Times New Roman" w:cs="Times New Roman"/>
        <w:b w:val="0"/>
      </w:rPr>
    </w:lvl>
    <w:lvl w:ilvl="4" w:tplc="72B89252">
      <w:start w:val="1"/>
      <w:numFmt w:val="lowerLetter"/>
      <w:lvlText w:val="%5)"/>
      <w:lvlJc w:val="left"/>
      <w:pPr>
        <w:tabs>
          <w:tab w:val="num" w:pos="4167"/>
        </w:tabs>
        <w:ind w:left="4167" w:hanging="360"/>
      </w:pPr>
      <w:rPr>
        <w:rFonts w:ascii="Calibri" w:eastAsia="Times New Roman" w:hAnsi="Calibri" w:cs="Times New Roman"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200">
    <w:nsid w:val="6FD170E5"/>
    <w:multiLevelType w:val="hybridMultilevel"/>
    <w:tmpl w:val="B8F07ED0"/>
    <w:lvl w:ilvl="0" w:tplc="F850D7DE">
      <w:start w:val="1"/>
      <w:numFmt w:val="decimal"/>
      <w:lvlText w:val="%1)"/>
      <w:lvlJc w:val="left"/>
      <w:pPr>
        <w:tabs>
          <w:tab w:val="num" w:pos="567"/>
        </w:tabs>
        <w:ind w:left="567"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0BB7F81"/>
    <w:multiLevelType w:val="hybridMultilevel"/>
    <w:tmpl w:val="7550F95A"/>
    <w:lvl w:ilvl="0" w:tplc="903CE1CA">
      <w:start w:val="1"/>
      <w:numFmt w:val="decimal"/>
      <w:lvlText w:val="%1."/>
      <w:lvlJc w:val="left"/>
      <w:pPr>
        <w:tabs>
          <w:tab w:val="num" w:pos="720"/>
        </w:tabs>
        <w:ind w:left="720" w:hanging="360"/>
      </w:pPr>
      <w:rPr>
        <w:rFonts w:cs="Times New Roman" w:hint="default"/>
        <w:b w:val="0"/>
      </w:rPr>
    </w:lvl>
    <w:lvl w:ilvl="1" w:tplc="20803EEA">
      <w:start w:val="1"/>
      <w:numFmt w:val="bullet"/>
      <w:lvlText w:val=""/>
      <w:lvlJc w:val="left"/>
      <w:pPr>
        <w:tabs>
          <w:tab w:val="num" w:pos="1440"/>
        </w:tabs>
        <w:ind w:left="1443" w:hanging="363"/>
      </w:pPr>
      <w:rPr>
        <w:rFonts w:ascii="Symbol" w:eastAsia="Times New Roman" w:hAnsi="Symbol" w:hint="default"/>
      </w:rPr>
    </w:lvl>
    <w:lvl w:ilvl="2" w:tplc="0415000F">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2">
    <w:nsid w:val="71103DFC"/>
    <w:multiLevelType w:val="multilevel"/>
    <w:tmpl w:val="4E0228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nsid w:val="72393A03"/>
    <w:multiLevelType w:val="hybridMultilevel"/>
    <w:tmpl w:val="97D413AC"/>
    <w:lvl w:ilvl="0" w:tplc="0B08B380">
      <w:start w:val="2"/>
      <w:numFmt w:val="decimal"/>
      <w:lvlText w:val="%1."/>
      <w:lvlJc w:val="left"/>
      <w:pPr>
        <w:tabs>
          <w:tab w:val="num" w:pos="3637"/>
        </w:tabs>
        <w:ind w:left="363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26D171A"/>
    <w:multiLevelType w:val="hybridMultilevel"/>
    <w:tmpl w:val="FEC46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7328223C"/>
    <w:multiLevelType w:val="hybridMultilevel"/>
    <w:tmpl w:val="C8D2D48A"/>
    <w:lvl w:ilvl="0" w:tplc="51E8B15A">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7452421F"/>
    <w:multiLevelType w:val="hybridMultilevel"/>
    <w:tmpl w:val="E160D6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7">
    <w:nsid w:val="755D3799"/>
    <w:multiLevelType w:val="multilevel"/>
    <w:tmpl w:val="F46420D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8">
    <w:nsid w:val="75A5049F"/>
    <w:multiLevelType w:val="hybridMultilevel"/>
    <w:tmpl w:val="F0E4FCC2"/>
    <w:lvl w:ilvl="0" w:tplc="06E025F0">
      <w:start w:val="1"/>
      <w:numFmt w:val="lowerLetter"/>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209">
    <w:nsid w:val="75AC1B45"/>
    <w:multiLevelType w:val="hybridMultilevel"/>
    <w:tmpl w:val="C2C22DC6"/>
    <w:lvl w:ilvl="0" w:tplc="52C0F298">
      <w:start w:val="1"/>
      <w:numFmt w:val="decimal"/>
      <w:lvlText w:val="%1."/>
      <w:lvlJc w:val="left"/>
      <w:pPr>
        <w:tabs>
          <w:tab w:val="num" w:pos="357"/>
        </w:tabs>
        <w:ind w:left="357" w:hanging="357"/>
      </w:pPr>
      <w:rPr>
        <w:rFonts w:ascii="Calibri" w:hAnsi="Calibri" w:cs="Times New Roman" w:hint="default"/>
        <w:b w:val="0"/>
        <w:i w:val="0"/>
        <w:sz w:val="22"/>
      </w:rPr>
    </w:lvl>
    <w:lvl w:ilvl="1" w:tplc="6152FF9C">
      <w:start w:val="1"/>
      <w:numFmt w:val="decimal"/>
      <w:lvlText w:val="%2)"/>
      <w:lvlJc w:val="left"/>
      <w:pPr>
        <w:tabs>
          <w:tab w:val="num" w:pos="1440"/>
        </w:tabs>
        <w:ind w:left="1440" w:hanging="360"/>
      </w:pPr>
      <w:rPr>
        <w:rFonts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0">
    <w:nsid w:val="75E81A70"/>
    <w:multiLevelType w:val="hybridMultilevel"/>
    <w:tmpl w:val="5D0AC0E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6015507"/>
    <w:multiLevelType w:val="hybridMultilevel"/>
    <w:tmpl w:val="6F2ED47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1">
      <w:start w:val="1"/>
      <w:numFmt w:val="decimal"/>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2">
    <w:nsid w:val="763C3B9E"/>
    <w:multiLevelType w:val="hybridMultilevel"/>
    <w:tmpl w:val="01985FE8"/>
    <w:lvl w:ilvl="0" w:tplc="33F6E0B8">
      <w:start w:val="1"/>
      <w:numFmt w:val="lowerLetter"/>
      <w:lvlText w:val="%1)"/>
      <w:lvlJc w:val="left"/>
      <w:pPr>
        <w:ind w:left="720" w:hanging="360"/>
      </w:pPr>
      <w:rPr>
        <w:rFonts w:cs="Times New Roman"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983A85EA">
      <w:start w:val="1"/>
      <w:numFmt w:val="decimal"/>
      <w:lvlText w:val="%5)"/>
      <w:lvlJc w:val="left"/>
      <w:pPr>
        <w:ind w:left="3600" w:hanging="360"/>
      </w:pPr>
      <w:rPr>
        <w:rFonts w:cs="Times New Roman"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7013E63"/>
    <w:multiLevelType w:val="hybridMultilevel"/>
    <w:tmpl w:val="93965204"/>
    <w:lvl w:ilvl="0" w:tplc="67D6D8D2">
      <w:start w:val="1"/>
      <w:numFmt w:val="decimal"/>
      <w:lvlText w:val="%1."/>
      <w:lvlJc w:val="left"/>
      <w:pPr>
        <w:ind w:left="360" w:hanging="360"/>
      </w:pPr>
      <w:rPr>
        <w:rFonts w:cs="Times New Roman" w:hint="default"/>
      </w:rPr>
    </w:lvl>
    <w:lvl w:ilvl="1" w:tplc="71847968">
      <w:start w:val="2"/>
      <w:numFmt w:val="bullet"/>
      <w:lvlText w:val="-"/>
      <w:lvlJc w:val="left"/>
      <w:pPr>
        <w:ind w:left="1080" w:hanging="360"/>
      </w:pPr>
      <w:rPr>
        <w:rFonts w:ascii="Times New Roman" w:eastAsia="Times New Roman" w:hAnsi="Times New Roman" w:cs="Times New Roman" w:hint="default"/>
        <w:b w:val="0"/>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nsid w:val="774F70AE"/>
    <w:multiLevelType w:val="hybridMultilevel"/>
    <w:tmpl w:val="2F72AA0C"/>
    <w:lvl w:ilvl="0" w:tplc="114CF372">
      <w:start w:val="1"/>
      <w:numFmt w:val="decimal"/>
      <w:lvlText w:val="%1."/>
      <w:lvlJc w:val="left"/>
      <w:pPr>
        <w:tabs>
          <w:tab w:val="num" w:pos="360"/>
        </w:tabs>
        <w:ind w:left="357" w:hanging="357"/>
      </w:pPr>
      <w:rPr>
        <w:rFonts w:cs="Times New Roman" w:hint="default"/>
        <w:b w:val="0"/>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215">
    <w:nsid w:val="77E31BDB"/>
    <w:multiLevelType w:val="hybridMultilevel"/>
    <w:tmpl w:val="17F0B7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nsid w:val="785E7181"/>
    <w:multiLevelType w:val="multilevel"/>
    <w:tmpl w:val="1B54BDDC"/>
    <w:lvl w:ilvl="0">
      <w:start w:val="1"/>
      <w:numFmt w:val="decimal"/>
      <w:lvlText w:val="%1."/>
      <w:lvlJc w:val="left"/>
      <w:pPr>
        <w:tabs>
          <w:tab w:val="num" w:pos="0"/>
        </w:tabs>
        <w:ind w:left="360" w:hanging="360"/>
      </w:pPr>
      <w:rPr>
        <w:rFonts w:hint="default"/>
        <w:sz w:val="24"/>
        <w:szCs w:val="24"/>
      </w:rPr>
    </w:lvl>
    <w:lvl w:ilvl="1">
      <w:start w:val="1"/>
      <w:numFmt w:val="decimal"/>
      <w:lvlText w:val="%2)"/>
      <w:lvlJc w:val="left"/>
      <w:pPr>
        <w:tabs>
          <w:tab w:val="num" w:pos="928"/>
        </w:tabs>
        <w:ind w:left="928"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7">
    <w:nsid w:val="79241BB7"/>
    <w:multiLevelType w:val="hybridMultilevel"/>
    <w:tmpl w:val="CB9A7F8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8">
    <w:nsid w:val="7944705A"/>
    <w:multiLevelType w:val="hybridMultilevel"/>
    <w:tmpl w:val="5592376C"/>
    <w:lvl w:ilvl="0" w:tplc="414AFFCE">
      <w:start w:val="1"/>
      <w:numFmt w:val="decimal"/>
      <w:lvlText w:val="%1)"/>
      <w:lvlJc w:val="left"/>
      <w:pPr>
        <w:tabs>
          <w:tab w:val="num" w:pos="643"/>
        </w:tabs>
        <w:ind w:left="566" w:hanging="283"/>
      </w:pPr>
      <w:rPr>
        <w:rFonts w:cs="Times New Roman" w:hint="default"/>
        <w:b w:val="0"/>
        <w:i w:val="0"/>
        <w:sz w:val="22"/>
        <w:u w:val="none"/>
      </w:rPr>
    </w:lvl>
    <w:lvl w:ilvl="1" w:tplc="4DA0790E">
      <w:start w:val="1"/>
      <w:numFmt w:val="decimal"/>
      <w:lvlText w:val="%2)"/>
      <w:lvlJc w:val="left"/>
      <w:pPr>
        <w:tabs>
          <w:tab w:val="num" w:pos="1723"/>
        </w:tabs>
        <w:ind w:left="1723" w:hanging="360"/>
      </w:pPr>
      <w:rPr>
        <w:rFonts w:cs="Times New Roman" w:hint="default"/>
      </w:rPr>
    </w:lvl>
    <w:lvl w:ilvl="2" w:tplc="871CB756">
      <w:start w:val="1"/>
      <w:numFmt w:val="lowerRoman"/>
      <w:lvlText w:val="%3."/>
      <w:lvlJc w:val="right"/>
      <w:pPr>
        <w:tabs>
          <w:tab w:val="num" w:pos="2443"/>
        </w:tabs>
        <w:ind w:left="2443" w:hanging="180"/>
      </w:pPr>
      <w:rPr>
        <w:rFonts w:cs="Times New Roman"/>
      </w:rPr>
    </w:lvl>
    <w:lvl w:ilvl="3" w:tplc="D4148A84">
      <w:start w:val="1"/>
      <w:numFmt w:val="decimal"/>
      <w:lvlText w:val="%4."/>
      <w:lvlJc w:val="left"/>
      <w:pPr>
        <w:tabs>
          <w:tab w:val="num" w:pos="3163"/>
        </w:tabs>
        <w:ind w:left="3163" w:hanging="360"/>
      </w:pPr>
      <w:rPr>
        <w:rFonts w:cs="Times New Roman" w:hint="default"/>
        <w:b w:val="0"/>
        <w:i w:val="0"/>
      </w:rPr>
    </w:lvl>
    <w:lvl w:ilvl="4" w:tplc="928EB788">
      <w:start w:val="1"/>
      <w:numFmt w:val="lowerLetter"/>
      <w:lvlText w:val="%5."/>
      <w:lvlJc w:val="left"/>
      <w:pPr>
        <w:tabs>
          <w:tab w:val="num" w:pos="850"/>
        </w:tabs>
        <w:ind w:left="850" w:hanging="397"/>
      </w:pPr>
      <w:rPr>
        <w:rFonts w:cs="Times New Roman" w:hint="default"/>
      </w:rPr>
    </w:lvl>
    <w:lvl w:ilvl="5" w:tplc="8398F9DA">
      <w:start w:val="20"/>
      <w:numFmt w:val="decimal"/>
      <w:lvlText w:val="%6"/>
      <w:lvlJc w:val="left"/>
      <w:pPr>
        <w:tabs>
          <w:tab w:val="num" w:pos="4783"/>
        </w:tabs>
        <w:ind w:left="4783" w:hanging="360"/>
      </w:pPr>
      <w:rPr>
        <w:rFonts w:cs="Times New Roman" w:hint="default"/>
      </w:rPr>
    </w:lvl>
    <w:lvl w:ilvl="6" w:tplc="C35AE00E">
      <w:start w:val="1"/>
      <w:numFmt w:val="decimal"/>
      <w:lvlText w:val="%7."/>
      <w:lvlJc w:val="left"/>
      <w:pPr>
        <w:tabs>
          <w:tab w:val="num" w:pos="5323"/>
        </w:tabs>
        <w:ind w:left="5323" w:hanging="360"/>
      </w:pPr>
      <w:rPr>
        <w:rFonts w:cs="Times New Roman"/>
      </w:rPr>
    </w:lvl>
    <w:lvl w:ilvl="7" w:tplc="5D561580">
      <w:start w:val="1"/>
      <w:numFmt w:val="decimal"/>
      <w:lvlText w:val="%8)"/>
      <w:lvlJc w:val="left"/>
      <w:pPr>
        <w:tabs>
          <w:tab w:val="num" w:pos="6043"/>
        </w:tabs>
        <w:ind w:left="6043" w:hanging="360"/>
      </w:pPr>
      <w:rPr>
        <w:rFonts w:cs="Tms Rmn" w:hint="default"/>
        <w:b w:val="0"/>
        <w:sz w:val="22"/>
      </w:rPr>
    </w:lvl>
    <w:lvl w:ilvl="8" w:tplc="F3CA54AA" w:tentative="1">
      <w:start w:val="1"/>
      <w:numFmt w:val="lowerRoman"/>
      <w:lvlText w:val="%9."/>
      <w:lvlJc w:val="right"/>
      <w:pPr>
        <w:tabs>
          <w:tab w:val="num" w:pos="6763"/>
        </w:tabs>
        <w:ind w:left="6763" w:hanging="180"/>
      </w:pPr>
      <w:rPr>
        <w:rFonts w:cs="Times New Roman"/>
      </w:rPr>
    </w:lvl>
  </w:abstractNum>
  <w:abstractNum w:abstractNumId="219">
    <w:nsid w:val="79BB422A"/>
    <w:multiLevelType w:val="multilevel"/>
    <w:tmpl w:val="C5EC7B9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heme="minorHAnsi" w:hAnsiTheme="minorHAnsi" w:cstheme="minorHAnsi" w:hint="default"/>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0">
    <w:nsid w:val="7A4B7310"/>
    <w:multiLevelType w:val="hybridMultilevel"/>
    <w:tmpl w:val="DAA81FC6"/>
    <w:lvl w:ilvl="0" w:tplc="F14817A6">
      <w:start w:val="1"/>
      <w:numFmt w:val="decimal"/>
      <w:lvlText w:val="%1."/>
      <w:lvlJc w:val="left"/>
      <w:pPr>
        <w:tabs>
          <w:tab w:val="num" w:pos="397"/>
        </w:tabs>
        <w:ind w:left="357" w:hanging="357"/>
      </w:pPr>
      <w:rPr>
        <w:rFonts w:cs="Times New Roman" w:hint="default"/>
        <w:b w:val="0"/>
        <w:i w:val="0"/>
        <w:sz w:val="22"/>
      </w:rPr>
    </w:lvl>
    <w:lvl w:ilvl="1" w:tplc="930EE26C">
      <w:start w:val="1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7BE5B4C">
      <w:start w:val="1"/>
      <w:numFmt w:val="decimal"/>
      <w:lvlText w:val="%4)"/>
      <w:lvlJc w:val="left"/>
      <w:pPr>
        <w:tabs>
          <w:tab w:val="num" w:pos="2880"/>
        </w:tabs>
        <w:ind w:left="2880" w:hanging="360"/>
      </w:pPr>
      <w:rPr>
        <w:rFonts w:ascii="Calibri" w:eastAsia="Times New Roman" w:hAnsi="Calibri"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1">
    <w:nsid w:val="7A8C2BCF"/>
    <w:multiLevelType w:val="hybridMultilevel"/>
    <w:tmpl w:val="93965204"/>
    <w:lvl w:ilvl="0" w:tplc="67D6D8D2">
      <w:start w:val="1"/>
      <w:numFmt w:val="decimal"/>
      <w:lvlText w:val="%1."/>
      <w:lvlJc w:val="left"/>
      <w:pPr>
        <w:ind w:left="360" w:hanging="360"/>
      </w:pPr>
      <w:rPr>
        <w:rFonts w:cs="Times New Roman" w:hint="default"/>
      </w:rPr>
    </w:lvl>
    <w:lvl w:ilvl="1" w:tplc="71847968">
      <w:start w:val="2"/>
      <w:numFmt w:val="bullet"/>
      <w:lvlText w:val="-"/>
      <w:lvlJc w:val="left"/>
      <w:pPr>
        <w:ind w:left="1080" w:hanging="360"/>
      </w:pPr>
      <w:rPr>
        <w:rFonts w:ascii="Times New Roman" w:eastAsia="Times New Roman" w:hAnsi="Times New Roman"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nsid w:val="7A9B62BE"/>
    <w:multiLevelType w:val="hybridMultilevel"/>
    <w:tmpl w:val="0DEC68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ABD679A"/>
    <w:multiLevelType w:val="hybridMultilevel"/>
    <w:tmpl w:val="09E4A8E8"/>
    <w:lvl w:ilvl="0" w:tplc="04150001">
      <w:start w:val="1"/>
      <w:numFmt w:val="bullet"/>
      <w:lvlText w:val=""/>
      <w:lvlJc w:val="left"/>
      <w:pPr>
        <w:ind w:left="5180" w:hanging="360"/>
      </w:pPr>
      <w:rPr>
        <w:rFonts w:ascii="Symbol" w:hAnsi="Symbol" w:hint="default"/>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24">
    <w:nsid w:val="7B802940"/>
    <w:multiLevelType w:val="hybridMultilevel"/>
    <w:tmpl w:val="4DCAC546"/>
    <w:lvl w:ilvl="0" w:tplc="265A8E84">
      <w:start w:val="1"/>
      <w:numFmt w:val="decimal"/>
      <w:lvlText w:val="%1)"/>
      <w:lvlJc w:val="left"/>
      <w:pPr>
        <w:ind w:left="3600" w:hanging="360"/>
      </w:pPr>
      <w:rPr>
        <w:rFonts w:hint="default"/>
      </w:rPr>
    </w:lvl>
    <w:lvl w:ilvl="1" w:tplc="E29C1082" w:tentative="1">
      <w:start w:val="1"/>
      <w:numFmt w:val="lowerLetter"/>
      <w:lvlText w:val="%2."/>
      <w:lvlJc w:val="left"/>
      <w:pPr>
        <w:ind w:left="1440" w:hanging="360"/>
      </w:pPr>
    </w:lvl>
    <w:lvl w:ilvl="2" w:tplc="A3F22326" w:tentative="1">
      <w:start w:val="1"/>
      <w:numFmt w:val="lowerRoman"/>
      <w:lvlText w:val="%3."/>
      <w:lvlJc w:val="right"/>
      <w:pPr>
        <w:ind w:left="2160" w:hanging="180"/>
      </w:pPr>
    </w:lvl>
    <w:lvl w:ilvl="3" w:tplc="D18A46DA" w:tentative="1">
      <w:start w:val="1"/>
      <w:numFmt w:val="decimal"/>
      <w:lvlText w:val="%4."/>
      <w:lvlJc w:val="left"/>
      <w:pPr>
        <w:ind w:left="2880" w:hanging="360"/>
      </w:pPr>
    </w:lvl>
    <w:lvl w:ilvl="4" w:tplc="9F2E1D96" w:tentative="1">
      <w:start w:val="1"/>
      <w:numFmt w:val="lowerLetter"/>
      <w:lvlText w:val="%5."/>
      <w:lvlJc w:val="left"/>
      <w:pPr>
        <w:ind w:left="3600" w:hanging="360"/>
      </w:pPr>
    </w:lvl>
    <w:lvl w:ilvl="5" w:tplc="7CCC41A0" w:tentative="1">
      <w:start w:val="1"/>
      <w:numFmt w:val="lowerRoman"/>
      <w:lvlText w:val="%6."/>
      <w:lvlJc w:val="right"/>
      <w:pPr>
        <w:ind w:left="4320" w:hanging="180"/>
      </w:pPr>
    </w:lvl>
    <w:lvl w:ilvl="6" w:tplc="117C3C44" w:tentative="1">
      <w:start w:val="1"/>
      <w:numFmt w:val="decimal"/>
      <w:lvlText w:val="%7."/>
      <w:lvlJc w:val="left"/>
      <w:pPr>
        <w:ind w:left="5040" w:hanging="360"/>
      </w:pPr>
    </w:lvl>
    <w:lvl w:ilvl="7" w:tplc="5DB8D0CA" w:tentative="1">
      <w:start w:val="1"/>
      <w:numFmt w:val="lowerLetter"/>
      <w:lvlText w:val="%8."/>
      <w:lvlJc w:val="left"/>
      <w:pPr>
        <w:ind w:left="5760" w:hanging="360"/>
      </w:pPr>
    </w:lvl>
    <w:lvl w:ilvl="8" w:tplc="82EAC5C2" w:tentative="1">
      <w:start w:val="1"/>
      <w:numFmt w:val="lowerRoman"/>
      <w:lvlText w:val="%9."/>
      <w:lvlJc w:val="right"/>
      <w:pPr>
        <w:ind w:left="6480" w:hanging="180"/>
      </w:pPr>
    </w:lvl>
  </w:abstractNum>
  <w:abstractNum w:abstractNumId="225">
    <w:nsid w:val="7C0D5B39"/>
    <w:multiLevelType w:val="hybridMultilevel"/>
    <w:tmpl w:val="5B843BD0"/>
    <w:lvl w:ilvl="0" w:tplc="0C1E3304">
      <w:start w:val="1"/>
      <w:numFmt w:val="lowerLetter"/>
      <w:pStyle w:val="litera"/>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6">
    <w:nsid w:val="7C273B65"/>
    <w:multiLevelType w:val="hybridMultilevel"/>
    <w:tmpl w:val="DAD6FF20"/>
    <w:lvl w:ilvl="0" w:tplc="F2F4FD58">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7D0861DF"/>
    <w:multiLevelType w:val="hybridMultilevel"/>
    <w:tmpl w:val="5CC44334"/>
    <w:lvl w:ilvl="0" w:tplc="97D8D1D6">
      <w:start w:val="1"/>
      <w:numFmt w:val="decimal"/>
      <w:lvlText w:val="%1."/>
      <w:lvlJc w:val="left"/>
      <w:pPr>
        <w:tabs>
          <w:tab w:val="num" w:pos="1440"/>
        </w:tabs>
        <w:ind w:left="142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8">
    <w:nsid w:val="7DA8738E"/>
    <w:multiLevelType w:val="hybridMultilevel"/>
    <w:tmpl w:val="5AA49740"/>
    <w:lvl w:ilvl="0" w:tplc="0FFCAF5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7E2E0601"/>
    <w:multiLevelType w:val="hybridMultilevel"/>
    <w:tmpl w:val="849A81F8"/>
    <w:lvl w:ilvl="0" w:tplc="8856BA6E">
      <w:start w:val="1"/>
      <w:numFmt w:val="decimal"/>
      <w:lvlText w:val="%1."/>
      <w:lvlJc w:val="left"/>
      <w:pPr>
        <w:tabs>
          <w:tab w:val="num" w:pos="360"/>
        </w:tabs>
        <w:ind w:left="360"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7E723F05"/>
    <w:multiLevelType w:val="hybridMultilevel"/>
    <w:tmpl w:val="D9DC66F4"/>
    <w:name w:val="WW8Num45222"/>
    <w:lvl w:ilvl="0" w:tplc="67941660">
      <w:start w:val="1"/>
      <w:numFmt w:val="decimal"/>
      <w:lvlText w:val="%1."/>
      <w:lvlJc w:val="left"/>
      <w:pPr>
        <w:tabs>
          <w:tab w:val="num" w:pos="1500"/>
        </w:tabs>
        <w:ind w:left="1500" w:hanging="360"/>
      </w:pPr>
      <w:rPr>
        <w:rFonts w:hint="default"/>
      </w:rPr>
    </w:lvl>
    <w:lvl w:ilvl="1" w:tplc="6AA490F2">
      <w:start w:val="1"/>
      <w:numFmt w:val="decimal"/>
      <w:lvlText w:val="%2)"/>
      <w:lvlJc w:val="left"/>
      <w:pPr>
        <w:tabs>
          <w:tab w:val="num" w:pos="1440"/>
        </w:tabs>
        <w:ind w:left="1440" w:hanging="360"/>
      </w:pPr>
      <w:rPr>
        <w:rFonts w:ascii="Calibri" w:eastAsia="Times New Roman" w:hAnsi="Calibri" w:cs="Times New Roman"/>
      </w:rPr>
    </w:lvl>
    <w:lvl w:ilvl="2" w:tplc="17162CDE">
      <w:start w:val="1"/>
      <w:numFmt w:val="lowerLetter"/>
      <w:lvlText w:val="%3)"/>
      <w:lvlJc w:val="right"/>
      <w:pPr>
        <w:tabs>
          <w:tab w:val="num" w:pos="2160"/>
        </w:tabs>
        <w:ind w:left="2160" w:hanging="180"/>
      </w:pPr>
      <w:rPr>
        <w:rFonts w:ascii="Calibri" w:eastAsia="Times New Roman" w:hAnsi="Calibri"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nsid w:val="7E781682"/>
    <w:multiLevelType w:val="hybridMultilevel"/>
    <w:tmpl w:val="070253C6"/>
    <w:lvl w:ilvl="0" w:tplc="64D25F5C">
      <w:start w:val="1"/>
      <w:numFmt w:val="decimal"/>
      <w:lvlText w:val="%1)"/>
      <w:lvlJc w:val="left"/>
      <w:pPr>
        <w:ind w:left="1146" w:hanging="360"/>
      </w:pPr>
      <w:rPr>
        <w:rFonts w:ascii="Calibri" w:eastAsia="Times New Roman" w:hAnsi="Calibri"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2">
    <w:nsid w:val="7F4A0BF7"/>
    <w:multiLevelType w:val="hybridMultilevel"/>
    <w:tmpl w:val="44562E26"/>
    <w:lvl w:ilvl="0" w:tplc="652014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3">
    <w:nsid w:val="7F815B08"/>
    <w:multiLevelType w:val="hybridMultilevel"/>
    <w:tmpl w:val="372C1D1A"/>
    <w:lvl w:ilvl="0" w:tplc="62688D30">
      <w:start w:val="2"/>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F9A0356"/>
    <w:multiLevelType w:val="hybridMultilevel"/>
    <w:tmpl w:val="C9D8059C"/>
    <w:lvl w:ilvl="0" w:tplc="5CE8CC58">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6"/>
  </w:num>
  <w:num w:numId="2">
    <w:abstractNumId w:val="126"/>
  </w:num>
  <w:num w:numId="3">
    <w:abstractNumId w:val="160"/>
  </w:num>
  <w:num w:numId="4">
    <w:abstractNumId w:val="180"/>
  </w:num>
  <w:num w:numId="5">
    <w:abstractNumId w:val="76"/>
  </w:num>
  <w:num w:numId="6">
    <w:abstractNumId w:val="44"/>
  </w:num>
  <w:num w:numId="7">
    <w:abstractNumId w:val="65"/>
  </w:num>
  <w:num w:numId="8">
    <w:abstractNumId w:val="214"/>
  </w:num>
  <w:num w:numId="9">
    <w:abstractNumId w:val="218"/>
  </w:num>
  <w:num w:numId="10">
    <w:abstractNumId w:val="73"/>
  </w:num>
  <w:num w:numId="11">
    <w:abstractNumId w:val="172"/>
  </w:num>
  <w:num w:numId="12">
    <w:abstractNumId w:val="167"/>
  </w:num>
  <w:num w:numId="13">
    <w:abstractNumId w:val="197"/>
  </w:num>
  <w:num w:numId="14">
    <w:abstractNumId w:val="45"/>
  </w:num>
  <w:num w:numId="15">
    <w:abstractNumId w:val="15"/>
  </w:num>
  <w:num w:numId="16">
    <w:abstractNumId w:val="227"/>
  </w:num>
  <w:num w:numId="17">
    <w:abstractNumId w:val="183"/>
  </w:num>
  <w:num w:numId="18">
    <w:abstractNumId w:val="117"/>
  </w:num>
  <w:num w:numId="19">
    <w:abstractNumId w:val="144"/>
  </w:num>
  <w:num w:numId="20">
    <w:abstractNumId w:val="199"/>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1">
    <w:abstractNumId w:val="123"/>
  </w:num>
  <w:num w:numId="22">
    <w:abstractNumId w:val="135"/>
  </w:num>
  <w:num w:numId="23">
    <w:abstractNumId w:val="151"/>
  </w:num>
  <w:num w:numId="24">
    <w:abstractNumId w:val="153"/>
  </w:num>
  <w:num w:numId="25">
    <w:abstractNumId w:val="147"/>
  </w:num>
  <w:num w:numId="26">
    <w:abstractNumId w:val="69"/>
  </w:num>
  <w:num w:numId="27">
    <w:abstractNumId w:val="72"/>
  </w:num>
  <w:num w:numId="28">
    <w:abstractNumId w:val="224"/>
  </w:num>
  <w:num w:numId="29">
    <w:abstractNumId w:val="202"/>
  </w:num>
  <w:num w:numId="30">
    <w:abstractNumId w:val="101"/>
  </w:num>
  <w:num w:numId="31">
    <w:abstractNumId w:val="28"/>
  </w:num>
  <w:num w:numId="32">
    <w:abstractNumId w:val="85"/>
  </w:num>
  <w:num w:numId="33">
    <w:abstractNumId w:val="55"/>
  </w:num>
  <w:num w:numId="3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0"/>
  </w:num>
  <w:num w:numId="36">
    <w:abstractNumId w:val="54"/>
  </w:num>
  <w:num w:numId="37">
    <w:abstractNumId w:val="120"/>
  </w:num>
  <w:num w:numId="38">
    <w:abstractNumId w:val="225"/>
  </w:num>
  <w:num w:numId="39">
    <w:abstractNumId w:val="163"/>
  </w:num>
  <w:num w:numId="40">
    <w:abstractNumId w:val="130"/>
  </w:num>
  <w:num w:numId="41">
    <w:abstractNumId w:val="116"/>
  </w:num>
  <w:num w:numId="42">
    <w:abstractNumId w:val="62"/>
  </w:num>
  <w:num w:numId="43">
    <w:abstractNumId w:val="104"/>
  </w:num>
  <w:num w:numId="44">
    <w:abstractNumId w:val="97"/>
  </w:num>
  <w:num w:numId="45">
    <w:abstractNumId w:val="86"/>
  </w:num>
  <w:num w:numId="46">
    <w:abstractNumId w:val="181"/>
  </w:num>
  <w:num w:numId="47">
    <w:abstractNumId w:val="211"/>
  </w:num>
  <w:num w:numId="48">
    <w:abstractNumId w:val="217"/>
  </w:num>
  <w:num w:numId="49">
    <w:abstractNumId w:val="129"/>
  </w:num>
  <w:num w:numId="50">
    <w:abstractNumId w:val="102"/>
  </w:num>
  <w:num w:numId="51">
    <w:abstractNumId w:val="4"/>
  </w:num>
  <w:num w:numId="52">
    <w:abstractNumId w:val="66"/>
  </w:num>
  <w:num w:numId="53">
    <w:abstractNumId w:val="145"/>
  </w:num>
  <w:num w:numId="54">
    <w:abstractNumId w:val="164"/>
  </w:num>
  <w:num w:numId="55">
    <w:abstractNumId w:val="121"/>
  </w:num>
  <w:num w:numId="56">
    <w:abstractNumId w:val="46"/>
  </w:num>
  <w:num w:numId="57">
    <w:abstractNumId w:val="17"/>
  </w:num>
  <w:num w:numId="58">
    <w:abstractNumId w:val="119"/>
  </w:num>
  <w:num w:numId="59">
    <w:abstractNumId w:val="226"/>
  </w:num>
  <w:num w:numId="60">
    <w:abstractNumId w:val="127"/>
  </w:num>
  <w:num w:numId="61">
    <w:abstractNumId w:val="137"/>
  </w:num>
  <w:num w:numId="62">
    <w:abstractNumId w:val="222"/>
  </w:num>
  <w:num w:numId="63">
    <w:abstractNumId w:val="154"/>
  </w:num>
  <w:num w:numId="64">
    <w:abstractNumId w:val="118"/>
  </w:num>
  <w:num w:numId="65">
    <w:abstractNumId w:val="53"/>
  </w:num>
  <w:num w:numId="66">
    <w:abstractNumId w:val="193"/>
  </w:num>
  <w:num w:numId="67">
    <w:abstractNumId w:val="229"/>
  </w:num>
  <w:num w:numId="68">
    <w:abstractNumId w:val="107"/>
  </w:num>
  <w:num w:numId="69">
    <w:abstractNumId w:val="49"/>
  </w:num>
  <w:num w:numId="70">
    <w:abstractNumId w:val="173"/>
  </w:num>
  <w:num w:numId="71">
    <w:abstractNumId w:val="216"/>
  </w:num>
  <w:num w:numId="72">
    <w:abstractNumId w:val="195"/>
  </w:num>
  <w:num w:numId="73">
    <w:abstractNumId w:val="176"/>
  </w:num>
  <w:num w:numId="74">
    <w:abstractNumId w:val="52"/>
  </w:num>
  <w:num w:numId="75">
    <w:abstractNumId w:val="67"/>
  </w:num>
  <w:num w:numId="76">
    <w:abstractNumId w:val="179"/>
  </w:num>
  <w:num w:numId="77">
    <w:abstractNumId w:val="26"/>
  </w:num>
  <w:num w:numId="78">
    <w:abstractNumId w:val="161"/>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num>
  <w:num w:numId="82">
    <w:abstractNumId w:val="138"/>
  </w:num>
  <w:num w:numId="83">
    <w:abstractNumId w:val="133"/>
  </w:num>
  <w:num w:numId="84">
    <w:abstractNumId w:val="174"/>
  </w:num>
  <w:num w:numId="85">
    <w:abstractNumId w:val="131"/>
  </w:num>
  <w:num w:numId="86">
    <w:abstractNumId w:val="51"/>
  </w:num>
  <w:num w:numId="87">
    <w:abstractNumId w:val="57"/>
  </w:num>
  <w:num w:numId="88">
    <w:abstractNumId w:val="32"/>
  </w:num>
  <w:num w:numId="89">
    <w:abstractNumId w:val="128"/>
  </w:num>
  <w:num w:numId="90">
    <w:abstractNumId w:val="35"/>
  </w:num>
  <w:num w:numId="91">
    <w:abstractNumId w:val="56"/>
  </w:num>
  <w:num w:numId="92">
    <w:abstractNumId w:val="88"/>
  </w:num>
  <w:num w:numId="93">
    <w:abstractNumId w:val="206"/>
  </w:num>
  <w:num w:numId="94">
    <w:abstractNumId w:val="223"/>
  </w:num>
  <w:num w:numId="95">
    <w:abstractNumId w:val="134"/>
  </w:num>
  <w:num w:numId="96">
    <w:abstractNumId w:val="89"/>
  </w:num>
  <w:num w:numId="97">
    <w:abstractNumId w:val="125"/>
  </w:num>
  <w:num w:numId="98">
    <w:abstractNumId w:val="38"/>
  </w:num>
  <w:num w:numId="99">
    <w:abstractNumId w:val="90"/>
  </w:num>
  <w:num w:numId="100">
    <w:abstractNumId w:val="64"/>
  </w:num>
  <w:num w:numId="101">
    <w:abstractNumId w:val="87"/>
  </w:num>
  <w:num w:numId="102">
    <w:abstractNumId w:val="165"/>
  </w:num>
  <w:num w:numId="103">
    <w:abstractNumId w:val="111"/>
  </w:num>
  <w:num w:numId="10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num>
  <w:num w:numId="114">
    <w:abstractNumId w:val="177"/>
  </w:num>
  <w:num w:numId="115">
    <w:abstractNumId w:val="220"/>
  </w:num>
  <w:num w:numId="116">
    <w:abstractNumId w:val="192"/>
  </w:num>
  <w:num w:numId="117">
    <w:abstractNumId w:val="198"/>
  </w:num>
  <w:num w:numId="118">
    <w:abstractNumId w:val="19"/>
  </w:num>
  <w:num w:numId="119">
    <w:abstractNumId w:val="94"/>
  </w:num>
  <w:num w:numId="120">
    <w:abstractNumId w:val="48"/>
  </w:num>
  <w:num w:numId="121">
    <w:abstractNumId w:val="80"/>
  </w:num>
  <w:num w:numId="122">
    <w:abstractNumId w:val="210"/>
  </w:num>
  <w:num w:numId="123">
    <w:abstractNumId w:val="13"/>
  </w:num>
  <w:num w:numId="124">
    <w:abstractNumId w:val="212"/>
  </w:num>
  <w:num w:numId="125">
    <w:abstractNumId w:val="194"/>
  </w:num>
  <w:num w:numId="126">
    <w:abstractNumId w:val="96"/>
  </w:num>
  <w:num w:numId="127">
    <w:abstractNumId w:val="156"/>
  </w:num>
  <w:num w:numId="128">
    <w:abstractNumId w:val="47"/>
  </w:num>
  <w:num w:numId="129">
    <w:abstractNumId w:val="158"/>
  </w:num>
  <w:num w:numId="130">
    <w:abstractNumId w:val="205"/>
  </w:num>
  <w:num w:numId="131">
    <w:abstractNumId w:val="79"/>
  </w:num>
  <w:num w:numId="132">
    <w:abstractNumId w:val="200"/>
  </w:num>
  <w:num w:numId="133">
    <w:abstractNumId w:val="78"/>
  </w:num>
  <w:num w:numId="134">
    <w:abstractNumId w:val="186"/>
  </w:num>
  <w:num w:numId="135">
    <w:abstractNumId w:val="203"/>
  </w:num>
  <w:num w:numId="136">
    <w:abstractNumId w:val="190"/>
  </w:num>
  <w:num w:numId="137">
    <w:abstractNumId w:val="105"/>
  </w:num>
  <w:num w:numId="138">
    <w:abstractNumId w:val="63"/>
  </w:num>
  <w:num w:numId="139">
    <w:abstractNumId w:val="70"/>
  </w:num>
  <w:num w:numId="140">
    <w:abstractNumId w:val="234"/>
  </w:num>
  <w:num w:numId="141">
    <w:abstractNumId w:val="143"/>
  </w:num>
  <w:num w:numId="142">
    <w:abstractNumId w:val="191"/>
  </w:num>
  <w:num w:numId="143">
    <w:abstractNumId w:val="113"/>
  </w:num>
  <w:num w:numId="144">
    <w:abstractNumId w:val="98"/>
  </w:num>
  <w:num w:numId="145">
    <w:abstractNumId w:val="50"/>
  </w:num>
  <w:num w:numId="146">
    <w:abstractNumId w:val="148"/>
  </w:num>
  <w:num w:numId="147">
    <w:abstractNumId w:val="208"/>
  </w:num>
  <w:num w:numId="148">
    <w:abstractNumId w:val="60"/>
  </w:num>
  <w:num w:numId="149">
    <w:abstractNumId w:val="34"/>
  </w:num>
  <w:num w:numId="150">
    <w:abstractNumId w:val="11"/>
  </w:num>
  <w:num w:numId="151">
    <w:abstractNumId w:val="23"/>
  </w:num>
  <w:num w:numId="152">
    <w:abstractNumId w:val="27"/>
  </w:num>
  <w:num w:numId="153">
    <w:abstractNumId w:val="37"/>
  </w:num>
  <w:num w:numId="154">
    <w:abstractNumId w:val="185"/>
  </w:num>
  <w:num w:numId="155">
    <w:abstractNumId w:val="36"/>
  </w:num>
  <w:num w:numId="156">
    <w:abstractNumId w:val="169"/>
  </w:num>
  <w:num w:numId="157">
    <w:abstractNumId w:val="20"/>
  </w:num>
  <w:num w:numId="158">
    <w:abstractNumId w:val="95"/>
  </w:num>
  <w:num w:numId="159">
    <w:abstractNumId w:val="140"/>
  </w:num>
  <w:num w:numId="160">
    <w:abstractNumId w:val="231"/>
  </w:num>
  <w:num w:numId="161">
    <w:abstractNumId w:val="21"/>
  </w:num>
  <w:num w:numId="162">
    <w:abstractNumId w:val="201"/>
  </w:num>
  <w:num w:numId="163">
    <w:abstractNumId w:val="93"/>
  </w:num>
  <w:num w:numId="164">
    <w:abstractNumId w:val="91"/>
  </w:num>
  <w:num w:numId="165">
    <w:abstractNumId w:val="108"/>
  </w:num>
  <w:num w:numId="166">
    <w:abstractNumId w:val="25"/>
  </w:num>
  <w:num w:numId="167">
    <w:abstractNumId w:val="159"/>
  </w:num>
  <w:num w:numId="168">
    <w:abstractNumId w:val="114"/>
  </w:num>
  <w:num w:numId="169">
    <w:abstractNumId w:val="74"/>
  </w:num>
  <w:num w:numId="170">
    <w:abstractNumId w:val="175"/>
  </w:num>
  <w:num w:numId="171">
    <w:abstractNumId w:val="142"/>
  </w:num>
  <w:num w:numId="172">
    <w:abstractNumId w:val="112"/>
  </w:num>
  <w:num w:numId="173">
    <w:abstractNumId w:val="115"/>
  </w:num>
  <w:num w:numId="174">
    <w:abstractNumId w:val="84"/>
  </w:num>
  <w:num w:numId="175">
    <w:abstractNumId w:val="157"/>
  </w:num>
  <w:num w:numId="176">
    <w:abstractNumId w:val="150"/>
  </w:num>
  <w:num w:numId="177">
    <w:abstractNumId w:val="16"/>
  </w:num>
  <w:num w:numId="178">
    <w:abstractNumId w:val="213"/>
  </w:num>
  <w:num w:numId="179">
    <w:abstractNumId w:val="221"/>
  </w:num>
  <w:num w:numId="180">
    <w:abstractNumId w:val="20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1">
    <w:abstractNumId w:val="40"/>
  </w:num>
  <w:num w:numId="182">
    <w:abstractNumId w:val="168"/>
  </w:num>
  <w:num w:numId="183">
    <w:abstractNumId w:val="12"/>
  </w:num>
  <w:num w:numId="184">
    <w:abstractNumId w:val="230"/>
  </w:num>
  <w:num w:numId="185">
    <w:abstractNumId w:val="188"/>
  </w:num>
  <w:num w:numId="186">
    <w:abstractNumId w:val="82"/>
  </w:num>
  <w:num w:numId="187">
    <w:abstractNumId w:val="204"/>
  </w:num>
  <w:num w:numId="188">
    <w:abstractNumId w:val="30"/>
  </w:num>
  <w:num w:numId="189">
    <w:abstractNumId w:val="41"/>
  </w:num>
  <w:num w:numId="190">
    <w:abstractNumId w:val="187"/>
  </w:num>
  <w:num w:numId="191">
    <w:abstractNumId w:val="162"/>
  </w:num>
  <w:num w:numId="192">
    <w:abstractNumId w:val="110"/>
  </w:num>
  <w:num w:numId="193">
    <w:abstractNumId w:val="152"/>
  </w:num>
  <w:num w:numId="194">
    <w:abstractNumId w:val="29"/>
  </w:num>
  <w:num w:numId="195">
    <w:abstractNumId w:val="81"/>
  </w:num>
  <w:num w:numId="196">
    <w:abstractNumId w:val="1"/>
  </w:num>
  <w:num w:numId="197">
    <w:abstractNumId w:val="2"/>
  </w:num>
  <w:num w:numId="198">
    <w:abstractNumId w:val="3"/>
  </w:num>
  <w:num w:numId="199">
    <w:abstractNumId w:val="5"/>
  </w:num>
  <w:num w:numId="200">
    <w:abstractNumId w:val="6"/>
  </w:num>
  <w:num w:numId="201">
    <w:abstractNumId w:val="7"/>
  </w:num>
  <w:num w:numId="202">
    <w:abstractNumId w:val="8"/>
  </w:num>
  <w:num w:numId="203">
    <w:abstractNumId w:val="166"/>
  </w:num>
  <w:num w:numId="204">
    <w:abstractNumId w:val="39"/>
  </w:num>
  <w:num w:numId="205">
    <w:abstractNumId w:val="184"/>
  </w:num>
  <w:num w:numId="206">
    <w:abstractNumId w:val="232"/>
  </w:num>
  <w:num w:numId="207">
    <w:abstractNumId w:val="122"/>
  </w:num>
  <w:num w:numId="208">
    <w:abstractNumId w:val="58"/>
  </w:num>
  <w:num w:numId="209">
    <w:abstractNumId w:val="215"/>
  </w:num>
  <w:num w:numId="210">
    <w:abstractNumId w:val="209"/>
  </w:num>
  <w:num w:numId="211">
    <w:abstractNumId w:val="196"/>
  </w:num>
  <w:num w:numId="212">
    <w:abstractNumId w:val="189"/>
  </w:num>
  <w:num w:numId="21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9"/>
  </w:num>
  <w:num w:numId="215">
    <w:abstractNumId w:val="24"/>
  </w:num>
  <w:num w:numId="216">
    <w:abstractNumId w:val="22"/>
  </w:num>
  <w:num w:numId="217">
    <w:abstractNumId w:val="99"/>
  </w:num>
  <w:num w:numId="218">
    <w:abstractNumId w:val="68"/>
  </w:num>
  <w:num w:numId="219">
    <w:abstractNumId w:val="109"/>
  </w:num>
  <w:num w:numId="220">
    <w:abstractNumId w:val="136"/>
  </w:num>
  <w:num w:numId="22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8"/>
  </w:num>
  <w:num w:numId="224">
    <w:abstractNumId w:val="132"/>
  </w:num>
  <w:num w:numId="225">
    <w:abstractNumId w:val="124"/>
  </w:num>
  <w:num w:numId="226">
    <w:abstractNumId w:val="182"/>
  </w:num>
  <w:num w:numId="227">
    <w:abstractNumId w:val="77"/>
  </w:num>
  <w:num w:numId="228">
    <w:abstractNumId w:val="42"/>
  </w:num>
  <w:num w:numId="229">
    <w:abstractNumId w:val="149"/>
  </w:num>
  <w:num w:numId="230">
    <w:abstractNumId w:val="43"/>
  </w:num>
  <w:num w:numId="231">
    <w:abstractNumId w:val="170"/>
  </w:num>
  <w:num w:numId="232">
    <w:abstractNumId w:val="92"/>
  </w:num>
  <w:num w:numId="233">
    <w:abstractNumId w:val="83"/>
  </w:num>
  <w:num w:numId="234">
    <w:abstractNumId w:val="171"/>
  </w:num>
  <w:num w:numId="235">
    <w:abstractNumId w:val="139"/>
  </w:num>
  <w:num w:numId="236">
    <w:abstractNumId w:val="103"/>
  </w:num>
  <w:num w:numId="237">
    <w:abstractNumId w:val="33"/>
  </w:num>
  <w:num w:numId="238">
    <w:abstractNumId w:val="219"/>
  </w:num>
  <w:num w:numId="2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46"/>
  </w:num>
  <w:num w:numId="241">
    <w:abstractNumId w:val="75"/>
  </w:num>
  <w:num w:numId="242">
    <w:abstractNumId w:val="228"/>
  </w:num>
  <w:num w:numId="243">
    <w:abstractNumId w:val="233"/>
  </w:num>
  <w:num w:numId="244">
    <w:abstractNumId w:val="31"/>
  </w:num>
  <w:num w:numId="2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la Jacek">
    <w15:presenceInfo w15:providerId="None" w15:userId="Gola Jac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20"/>
  <w:displayHorizontalDrawingGridEvery w:val="2"/>
  <w:characterSpacingControl w:val="doNotCompress"/>
  <w:hdrShapeDefaults>
    <o:shapedefaults v:ext="edit" spidmax="32770"/>
  </w:hdrShapeDefaults>
  <w:footnotePr>
    <w:footnote w:id="-1"/>
    <w:footnote w:id="0"/>
    <w:footnote w:id="1"/>
  </w:footnotePr>
  <w:endnotePr>
    <w:endnote w:id="-1"/>
    <w:endnote w:id="0"/>
    <w:endnote w:id="1"/>
  </w:endnotePr>
  <w:compat/>
  <w:rsids>
    <w:rsidRoot w:val="00060836"/>
    <w:rsid w:val="0000043C"/>
    <w:rsid w:val="00000C42"/>
    <w:rsid w:val="00000D34"/>
    <w:rsid w:val="00000EDA"/>
    <w:rsid w:val="000010DA"/>
    <w:rsid w:val="000018C8"/>
    <w:rsid w:val="00001BF1"/>
    <w:rsid w:val="00001E82"/>
    <w:rsid w:val="00002708"/>
    <w:rsid w:val="00002937"/>
    <w:rsid w:val="00002A87"/>
    <w:rsid w:val="0000317C"/>
    <w:rsid w:val="000033CC"/>
    <w:rsid w:val="0000367B"/>
    <w:rsid w:val="00003C1A"/>
    <w:rsid w:val="00003C33"/>
    <w:rsid w:val="000047D0"/>
    <w:rsid w:val="00004964"/>
    <w:rsid w:val="00005410"/>
    <w:rsid w:val="0000569B"/>
    <w:rsid w:val="000056DD"/>
    <w:rsid w:val="00005CAE"/>
    <w:rsid w:val="00005E9E"/>
    <w:rsid w:val="00006067"/>
    <w:rsid w:val="000066E5"/>
    <w:rsid w:val="00006A8C"/>
    <w:rsid w:val="00006B30"/>
    <w:rsid w:val="00006C90"/>
    <w:rsid w:val="0000711C"/>
    <w:rsid w:val="000073DC"/>
    <w:rsid w:val="0000767B"/>
    <w:rsid w:val="0000772C"/>
    <w:rsid w:val="00007942"/>
    <w:rsid w:val="00007C18"/>
    <w:rsid w:val="000105D4"/>
    <w:rsid w:val="000105EA"/>
    <w:rsid w:val="00010B16"/>
    <w:rsid w:val="00010C4A"/>
    <w:rsid w:val="000113A5"/>
    <w:rsid w:val="0001179E"/>
    <w:rsid w:val="0001182C"/>
    <w:rsid w:val="00011F83"/>
    <w:rsid w:val="000120E6"/>
    <w:rsid w:val="00012681"/>
    <w:rsid w:val="00012862"/>
    <w:rsid w:val="00012F8B"/>
    <w:rsid w:val="000136C1"/>
    <w:rsid w:val="00013E1F"/>
    <w:rsid w:val="00014AE2"/>
    <w:rsid w:val="00014BDB"/>
    <w:rsid w:val="00015021"/>
    <w:rsid w:val="000152B0"/>
    <w:rsid w:val="0001562D"/>
    <w:rsid w:val="0001572F"/>
    <w:rsid w:val="00016272"/>
    <w:rsid w:val="0001659E"/>
    <w:rsid w:val="00017092"/>
    <w:rsid w:val="0001758D"/>
    <w:rsid w:val="000178C0"/>
    <w:rsid w:val="00017AD9"/>
    <w:rsid w:val="00017BAD"/>
    <w:rsid w:val="00017D31"/>
    <w:rsid w:val="00017F60"/>
    <w:rsid w:val="000200EE"/>
    <w:rsid w:val="00020BD6"/>
    <w:rsid w:val="0002114B"/>
    <w:rsid w:val="000217A9"/>
    <w:rsid w:val="00021ABF"/>
    <w:rsid w:val="000221AA"/>
    <w:rsid w:val="000225FA"/>
    <w:rsid w:val="00022D82"/>
    <w:rsid w:val="00022F75"/>
    <w:rsid w:val="00023343"/>
    <w:rsid w:val="00023415"/>
    <w:rsid w:val="0002423E"/>
    <w:rsid w:val="00024402"/>
    <w:rsid w:val="000244A7"/>
    <w:rsid w:val="000247FB"/>
    <w:rsid w:val="00024B18"/>
    <w:rsid w:val="000252C5"/>
    <w:rsid w:val="0002537F"/>
    <w:rsid w:val="000256AA"/>
    <w:rsid w:val="00025DA8"/>
    <w:rsid w:val="00025EBB"/>
    <w:rsid w:val="00026358"/>
    <w:rsid w:val="000265DC"/>
    <w:rsid w:val="00026CCB"/>
    <w:rsid w:val="00026E2F"/>
    <w:rsid w:val="0002708D"/>
    <w:rsid w:val="000279DB"/>
    <w:rsid w:val="00027EC3"/>
    <w:rsid w:val="000302B9"/>
    <w:rsid w:val="0003034C"/>
    <w:rsid w:val="00030442"/>
    <w:rsid w:val="000306E5"/>
    <w:rsid w:val="000308B3"/>
    <w:rsid w:val="00030ED3"/>
    <w:rsid w:val="00030F9A"/>
    <w:rsid w:val="0003147A"/>
    <w:rsid w:val="0003162D"/>
    <w:rsid w:val="00031D38"/>
    <w:rsid w:val="00032122"/>
    <w:rsid w:val="00032563"/>
    <w:rsid w:val="00032902"/>
    <w:rsid w:val="00032FE1"/>
    <w:rsid w:val="000336E6"/>
    <w:rsid w:val="00033A81"/>
    <w:rsid w:val="00033A89"/>
    <w:rsid w:val="00033AA6"/>
    <w:rsid w:val="00033F1D"/>
    <w:rsid w:val="00033F76"/>
    <w:rsid w:val="000342CD"/>
    <w:rsid w:val="00034814"/>
    <w:rsid w:val="00034BC7"/>
    <w:rsid w:val="00034D30"/>
    <w:rsid w:val="00034F52"/>
    <w:rsid w:val="00034F72"/>
    <w:rsid w:val="00035033"/>
    <w:rsid w:val="0003537E"/>
    <w:rsid w:val="000355C0"/>
    <w:rsid w:val="00036181"/>
    <w:rsid w:val="000362E6"/>
    <w:rsid w:val="000364B3"/>
    <w:rsid w:val="00036704"/>
    <w:rsid w:val="00036BBD"/>
    <w:rsid w:val="00036BE6"/>
    <w:rsid w:val="000371A9"/>
    <w:rsid w:val="0003764E"/>
    <w:rsid w:val="000378B9"/>
    <w:rsid w:val="00037963"/>
    <w:rsid w:val="0003798C"/>
    <w:rsid w:val="00037BC2"/>
    <w:rsid w:val="00037CEA"/>
    <w:rsid w:val="000402F8"/>
    <w:rsid w:val="0004085B"/>
    <w:rsid w:val="00040A5D"/>
    <w:rsid w:val="00040B12"/>
    <w:rsid w:val="00040B1B"/>
    <w:rsid w:val="00040C40"/>
    <w:rsid w:val="000414CC"/>
    <w:rsid w:val="00041595"/>
    <w:rsid w:val="000419FB"/>
    <w:rsid w:val="00041A9F"/>
    <w:rsid w:val="0004325A"/>
    <w:rsid w:val="0004353F"/>
    <w:rsid w:val="00043677"/>
    <w:rsid w:val="000439BB"/>
    <w:rsid w:val="00043A08"/>
    <w:rsid w:val="000444E7"/>
    <w:rsid w:val="0004483B"/>
    <w:rsid w:val="00044A5A"/>
    <w:rsid w:val="00045355"/>
    <w:rsid w:val="00045642"/>
    <w:rsid w:val="000458E2"/>
    <w:rsid w:val="00046859"/>
    <w:rsid w:val="000472F5"/>
    <w:rsid w:val="00047454"/>
    <w:rsid w:val="000475D5"/>
    <w:rsid w:val="00047845"/>
    <w:rsid w:val="00047D59"/>
    <w:rsid w:val="00050179"/>
    <w:rsid w:val="0005058F"/>
    <w:rsid w:val="00050B0D"/>
    <w:rsid w:val="00050E4C"/>
    <w:rsid w:val="00051004"/>
    <w:rsid w:val="0005122C"/>
    <w:rsid w:val="00051BC1"/>
    <w:rsid w:val="00051DD9"/>
    <w:rsid w:val="00051F01"/>
    <w:rsid w:val="00052357"/>
    <w:rsid w:val="00053040"/>
    <w:rsid w:val="00053B08"/>
    <w:rsid w:val="00053B70"/>
    <w:rsid w:val="00054456"/>
    <w:rsid w:val="00054594"/>
    <w:rsid w:val="00054860"/>
    <w:rsid w:val="00054A3C"/>
    <w:rsid w:val="00054FF1"/>
    <w:rsid w:val="0005516E"/>
    <w:rsid w:val="00055447"/>
    <w:rsid w:val="000554DE"/>
    <w:rsid w:val="000556ED"/>
    <w:rsid w:val="00056060"/>
    <w:rsid w:val="00056346"/>
    <w:rsid w:val="000564C6"/>
    <w:rsid w:val="000569B6"/>
    <w:rsid w:val="00056E3E"/>
    <w:rsid w:val="00057392"/>
    <w:rsid w:val="0005766E"/>
    <w:rsid w:val="00057685"/>
    <w:rsid w:val="00057692"/>
    <w:rsid w:val="00057793"/>
    <w:rsid w:val="00057797"/>
    <w:rsid w:val="000577B8"/>
    <w:rsid w:val="000578A2"/>
    <w:rsid w:val="000578AB"/>
    <w:rsid w:val="00057932"/>
    <w:rsid w:val="00060626"/>
    <w:rsid w:val="00060719"/>
    <w:rsid w:val="00060836"/>
    <w:rsid w:val="00060A3C"/>
    <w:rsid w:val="00060CBF"/>
    <w:rsid w:val="00060EF9"/>
    <w:rsid w:val="00060FC0"/>
    <w:rsid w:val="000612F1"/>
    <w:rsid w:val="00061772"/>
    <w:rsid w:val="00061E55"/>
    <w:rsid w:val="0006268C"/>
    <w:rsid w:val="0006335F"/>
    <w:rsid w:val="00063A9D"/>
    <w:rsid w:val="00063AFD"/>
    <w:rsid w:val="00063B27"/>
    <w:rsid w:val="00063C60"/>
    <w:rsid w:val="00063F73"/>
    <w:rsid w:val="00065107"/>
    <w:rsid w:val="000656C5"/>
    <w:rsid w:val="0006571F"/>
    <w:rsid w:val="000657CF"/>
    <w:rsid w:val="00065BA5"/>
    <w:rsid w:val="00065CE2"/>
    <w:rsid w:val="00066489"/>
    <w:rsid w:val="000668FB"/>
    <w:rsid w:val="00066914"/>
    <w:rsid w:val="00066F32"/>
    <w:rsid w:val="00067431"/>
    <w:rsid w:val="00067443"/>
    <w:rsid w:val="00067F91"/>
    <w:rsid w:val="000700B6"/>
    <w:rsid w:val="000710F4"/>
    <w:rsid w:val="000714CD"/>
    <w:rsid w:val="00071E98"/>
    <w:rsid w:val="0007219A"/>
    <w:rsid w:val="000725A2"/>
    <w:rsid w:val="00072A99"/>
    <w:rsid w:val="00072C24"/>
    <w:rsid w:val="00072D94"/>
    <w:rsid w:val="00072E03"/>
    <w:rsid w:val="00072EA7"/>
    <w:rsid w:val="000731D4"/>
    <w:rsid w:val="000733D1"/>
    <w:rsid w:val="0007340D"/>
    <w:rsid w:val="00073855"/>
    <w:rsid w:val="00073AB7"/>
    <w:rsid w:val="00074020"/>
    <w:rsid w:val="000741D9"/>
    <w:rsid w:val="000742A6"/>
    <w:rsid w:val="000744FB"/>
    <w:rsid w:val="000747C9"/>
    <w:rsid w:val="00074B3C"/>
    <w:rsid w:val="00074D64"/>
    <w:rsid w:val="00075192"/>
    <w:rsid w:val="00075459"/>
    <w:rsid w:val="000756E9"/>
    <w:rsid w:val="0007726D"/>
    <w:rsid w:val="000776B9"/>
    <w:rsid w:val="0007787D"/>
    <w:rsid w:val="0008085A"/>
    <w:rsid w:val="00080EAB"/>
    <w:rsid w:val="000812B1"/>
    <w:rsid w:val="00081667"/>
    <w:rsid w:val="00081677"/>
    <w:rsid w:val="00082286"/>
    <w:rsid w:val="0008242B"/>
    <w:rsid w:val="00082C16"/>
    <w:rsid w:val="00082C7A"/>
    <w:rsid w:val="00082F49"/>
    <w:rsid w:val="000830B3"/>
    <w:rsid w:val="0008330E"/>
    <w:rsid w:val="000835F6"/>
    <w:rsid w:val="0008371A"/>
    <w:rsid w:val="0008397E"/>
    <w:rsid w:val="00084750"/>
    <w:rsid w:val="00084907"/>
    <w:rsid w:val="00084D40"/>
    <w:rsid w:val="00085302"/>
    <w:rsid w:val="00085580"/>
    <w:rsid w:val="00085B76"/>
    <w:rsid w:val="00085BD6"/>
    <w:rsid w:val="00085C7C"/>
    <w:rsid w:val="00085CD0"/>
    <w:rsid w:val="00086038"/>
    <w:rsid w:val="0008622F"/>
    <w:rsid w:val="00086512"/>
    <w:rsid w:val="00086DC4"/>
    <w:rsid w:val="00086EBD"/>
    <w:rsid w:val="00086F4D"/>
    <w:rsid w:val="00087249"/>
    <w:rsid w:val="00087D4C"/>
    <w:rsid w:val="00087E3E"/>
    <w:rsid w:val="00090502"/>
    <w:rsid w:val="0009071A"/>
    <w:rsid w:val="00090812"/>
    <w:rsid w:val="00090A24"/>
    <w:rsid w:val="00090B70"/>
    <w:rsid w:val="0009141F"/>
    <w:rsid w:val="00092524"/>
    <w:rsid w:val="00092687"/>
    <w:rsid w:val="00092CF7"/>
    <w:rsid w:val="00093218"/>
    <w:rsid w:val="00093359"/>
    <w:rsid w:val="000935DE"/>
    <w:rsid w:val="00094250"/>
    <w:rsid w:val="000949E1"/>
    <w:rsid w:val="00094DA9"/>
    <w:rsid w:val="00095106"/>
    <w:rsid w:val="00096011"/>
    <w:rsid w:val="00096033"/>
    <w:rsid w:val="0009624E"/>
    <w:rsid w:val="0009676B"/>
    <w:rsid w:val="0009699A"/>
    <w:rsid w:val="00096BC7"/>
    <w:rsid w:val="00096D6D"/>
    <w:rsid w:val="000970E4"/>
    <w:rsid w:val="00097AAB"/>
    <w:rsid w:val="000A0117"/>
    <w:rsid w:val="000A0A2E"/>
    <w:rsid w:val="000A0BC8"/>
    <w:rsid w:val="000A0C2B"/>
    <w:rsid w:val="000A10CE"/>
    <w:rsid w:val="000A11CE"/>
    <w:rsid w:val="000A142C"/>
    <w:rsid w:val="000A16E8"/>
    <w:rsid w:val="000A1895"/>
    <w:rsid w:val="000A190A"/>
    <w:rsid w:val="000A1C5B"/>
    <w:rsid w:val="000A39FA"/>
    <w:rsid w:val="000A4500"/>
    <w:rsid w:val="000A4512"/>
    <w:rsid w:val="000A50EA"/>
    <w:rsid w:val="000A6027"/>
    <w:rsid w:val="000A6A71"/>
    <w:rsid w:val="000A6AD7"/>
    <w:rsid w:val="000A6E11"/>
    <w:rsid w:val="000A70D3"/>
    <w:rsid w:val="000B01E0"/>
    <w:rsid w:val="000B0A8B"/>
    <w:rsid w:val="000B25DD"/>
    <w:rsid w:val="000B2685"/>
    <w:rsid w:val="000B2CA2"/>
    <w:rsid w:val="000B2EAB"/>
    <w:rsid w:val="000B300E"/>
    <w:rsid w:val="000B32C9"/>
    <w:rsid w:val="000B3C22"/>
    <w:rsid w:val="000B4566"/>
    <w:rsid w:val="000B47E8"/>
    <w:rsid w:val="000B4876"/>
    <w:rsid w:val="000B4DC5"/>
    <w:rsid w:val="000B4E9F"/>
    <w:rsid w:val="000B4EA7"/>
    <w:rsid w:val="000B4F07"/>
    <w:rsid w:val="000B54CB"/>
    <w:rsid w:val="000B606F"/>
    <w:rsid w:val="000B686C"/>
    <w:rsid w:val="000B705F"/>
    <w:rsid w:val="000B7259"/>
    <w:rsid w:val="000B7496"/>
    <w:rsid w:val="000B7687"/>
    <w:rsid w:val="000B7D66"/>
    <w:rsid w:val="000B7E89"/>
    <w:rsid w:val="000C17B5"/>
    <w:rsid w:val="000C1DBB"/>
    <w:rsid w:val="000C1FDA"/>
    <w:rsid w:val="000C2449"/>
    <w:rsid w:val="000C2F96"/>
    <w:rsid w:val="000C37BE"/>
    <w:rsid w:val="000C37C6"/>
    <w:rsid w:val="000C3B69"/>
    <w:rsid w:val="000C425B"/>
    <w:rsid w:val="000C47E5"/>
    <w:rsid w:val="000C4A5C"/>
    <w:rsid w:val="000C4EC6"/>
    <w:rsid w:val="000C506D"/>
    <w:rsid w:val="000C5196"/>
    <w:rsid w:val="000C5CE5"/>
    <w:rsid w:val="000C5D27"/>
    <w:rsid w:val="000C6AD7"/>
    <w:rsid w:val="000C7448"/>
    <w:rsid w:val="000C79A2"/>
    <w:rsid w:val="000C79F8"/>
    <w:rsid w:val="000C7C01"/>
    <w:rsid w:val="000D0120"/>
    <w:rsid w:val="000D0A34"/>
    <w:rsid w:val="000D0BCC"/>
    <w:rsid w:val="000D0CAF"/>
    <w:rsid w:val="000D1414"/>
    <w:rsid w:val="000D1BD2"/>
    <w:rsid w:val="000D217D"/>
    <w:rsid w:val="000D2360"/>
    <w:rsid w:val="000D2753"/>
    <w:rsid w:val="000D2C12"/>
    <w:rsid w:val="000D2C36"/>
    <w:rsid w:val="000D2D6B"/>
    <w:rsid w:val="000D2E87"/>
    <w:rsid w:val="000D2FA0"/>
    <w:rsid w:val="000D3383"/>
    <w:rsid w:val="000D3BD8"/>
    <w:rsid w:val="000D3FEF"/>
    <w:rsid w:val="000D40C5"/>
    <w:rsid w:val="000D4272"/>
    <w:rsid w:val="000D4523"/>
    <w:rsid w:val="000D462A"/>
    <w:rsid w:val="000D4D93"/>
    <w:rsid w:val="000D5F84"/>
    <w:rsid w:val="000D631B"/>
    <w:rsid w:val="000D64E0"/>
    <w:rsid w:val="000D733F"/>
    <w:rsid w:val="000D7759"/>
    <w:rsid w:val="000D78FA"/>
    <w:rsid w:val="000D7D26"/>
    <w:rsid w:val="000E07DF"/>
    <w:rsid w:val="000E0842"/>
    <w:rsid w:val="000E15DA"/>
    <w:rsid w:val="000E19BD"/>
    <w:rsid w:val="000E1BE0"/>
    <w:rsid w:val="000E1C2A"/>
    <w:rsid w:val="000E1D60"/>
    <w:rsid w:val="000E2099"/>
    <w:rsid w:val="000E2612"/>
    <w:rsid w:val="000E27C0"/>
    <w:rsid w:val="000E27DD"/>
    <w:rsid w:val="000E28F8"/>
    <w:rsid w:val="000E2CDF"/>
    <w:rsid w:val="000E2E6A"/>
    <w:rsid w:val="000E3A4F"/>
    <w:rsid w:val="000E3B80"/>
    <w:rsid w:val="000E3C6C"/>
    <w:rsid w:val="000E4102"/>
    <w:rsid w:val="000E45E1"/>
    <w:rsid w:val="000E4C19"/>
    <w:rsid w:val="000E55C9"/>
    <w:rsid w:val="000E56AE"/>
    <w:rsid w:val="000E57B7"/>
    <w:rsid w:val="000E5E61"/>
    <w:rsid w:val="000E6009"/>
    <w:rsid w:val="000E6104"/>
    <w:rsid w:val="000E62F6"/>
    <w:rsid w:val="000E63FF"/>
    <w:rsid w:val="000E6C6B"/>
    <w:rsid w:val="000E7022"/>
    <w:rsid w:val="000E7428"/>
    <w:rsid w:val="000E7439"/>
    <w:rsid w:val="000F042B"/>
    <w:rsid w:val="000F0AA7"/>
    <w:rsid w:val="000F0D8E"/>
    <w:rsid w:val="000F13F1"/>
    <w:rsid w:val="000F18C5"/>
    <w:rsid w:val="000F1ABC"/>
    <w:rsid w:val="000F22FB"/>
    <w:rsid w:val="000F262C"/>
    <w:rsid w:val="000F2B7D"/>
    <w:rsid w:val="000F30FF"/>
    <w:rsid w:val="000F3548"/>
    <w:rsid w:val="000F365B"/>
    <w:rsid w:val="000F39DC"/>
    <w:rsid w:val="000F3B87"/>
    <w:rsid w:val="000F3EF3"/>
    <w:rsid w:val="000F4319"/>
    <w:rsid w:val="000F454C"/>
    <w:rsid w:val="000F4CEA"/>
    <w:rsid w:val="000F5181"/>
    <w:rsid w:val="000F62E8"/>
    <w:rsid w:val="000F633A"/>
    <w:rsid w:val="000F667E"/>
    <w:rsid w:val="000F67D2"/>
    <w:rsid w:val="000F6AB3"/>
    <w:rsid w:val="000F6CEE"/>
    <w:rsid w:val="000F728D"/>
    <w:rsid w:val="000F748B"/>
    <w:rsid w:val="0010031B"/>
    <w:rsid w:val="001005D3"/>
    <w:rsid w:val="00100615"/>
    <w:rsid w:val="00100759"/>
    <w:rsid w:val="001009FE"/>
    <w:rsid w:val="00100F2F"/>
    <w:rsid w:val="00101497"/>
    <w:rsid w:val="00102176"/>
    <w:rsid w:val="001022C0"/>
    <w:rsid w:val="001023E9"/>
    <w:rsid w:val="00102D6E"/>
    <w:rsid w:val="001039DD"/>
    <w:rsid w:val="00103A70"/>
    <w:rsid w:val="00103D04"/>
    <w:rsid w:val="00103D2D"/>
    <w:rsid w:val="00103DFE"/>
    <w:rsid w:val="00103E5C"/>
    <w:rsid w:val="0010404B"/>
    <w:rsid w:val="0010479F"/>
    <w:rsid w:val="00104CF9"/>
    <w:rsid w:val="0010526A"/>
    <w:rsid w:val="0010639C"/>
    <w:rsid w:val="001066E3"/>
    <w:rsid w:val="001067F2"/>
    <w:rsid w:val="00106A49"/>
    <w:rsid w:val="00106CE1"/>
    <w:rsid w:val="00107224"/>
    <w:rsid w:val="0010785A"/>
    <w:rsid w:val="00107A26"/>
    <w:rsid w:val="00107CE6"/>
    <w:rsid w:val="00110957"/>
    <w:rsid w:val="0011153E"/>
    <w:rsid w:val="00111C78"/>
    <w:rsid w:val="00111EAE"/>
    <w:rsid w:val="001120A5"/>
    <w:rsid w:val="00112154"/>
    <w:rsid w:val="00112167"/>
    <w:rsid w:val="00113191"/>
    <w:rsid w:val="00113245"/>
    <w:rsid w:val="0011428A"/>
    <w:rsid w:val="001143ED"/>
    <w:rsid w:val="00114BC2"/>
    <w:rsid w:val="00114E5D"/>
    <w:rsid w:val="00114F27"/>
    <w:rsid w:val="00115C0E"/>
    <w:rsid w:val="00116012"/>
    <w:rsid w:val="00116A2F"/>
    <w:rsid w:val="001172C4"/>
    <w:rsid w:val="00117569"/>
    <w:rsid w:val="0011793B"/>
    <w:rsid w:val="00117A04"/>
    <w:rsid w:val="00117A9E"/>
    <w:rsid w:val="00117C11"/>
    <w:rsid w:val="001200A4"/>
    <w:rsid w:val="00120392"/>
    <w:rsid w:val="0012048C"/>
    <w:rsid w:val="0012054F"/>
    <w:rsid w:val="0012061D"/>
    <w:rsid w:val="00120C34"/>
    <w:rsid w:val="00121167"/>
    <w:rsid w:val="0012130A"/>
    <w:rsid w:val="001213EA"/>
    <w:rsid w:val="00121592"/>
    <w:rsid w:val="00121997"/>
    <w:rsid w:val="00122002"/>
    <w:rsid w:val="0012229F"/>
    <w:rsid w:val="001222A1"/>
    <w:rsid w:val="00122355"/>
    <w:rsid w:val="00122605"/>
    <w:rsid w:val="00122AA0"/>
    <w:rsid w:val="00122B9E"/>
    <w:rsid w:val="0012322A"/>
    <w:rsid w:val="00123583"/>
    <w:rsid w:val="0012396E"/>
    <w:rsid w:val="00123A74"/>
    <w:rsid w:val="00123F5A"/>
    <w:rsid w:val="0012416F"/>
    <w:rsid w:val="00124626"/>
    <w:rsid w:val="001247EA"/>
    <w:rsid w:val="00124868"/>
    <w:rsid w:val="00124CA2"/>
    <w:rsid w:val="00125577"/>
    <w:rsid w:val="00125905"/>
    <w:rsid w:val="0012620C"/>
    <w:rsid w:val="00126732"/>
    <w:rsid w:val="00126AEB"/>
    <w:rsid w:val="00126B29"/>
    <w:rsid w:val="00126CF3"/>
    <w:rsid w:val="00126EC7"/>
    <w:rsid w:val="00127414"/>
    <w:rsid w:val="0012763D"/>
    <w:rsid w:val="001276A8"/>
    <w:rsid w:val="00127DA3"/>
    <w:rsid w:val="00130127"/>
    <w:rsid w:val="0013084B"/>
    <w:rsid w:val="001310A4"/>
    <w:rsid w:val="00131805"/>
    <w:rsid w:val="00132478"/>
    <w:rsid w:val="001327B6"/>
    <w:rsid w:val="0013282B"/>
    <w:rsid w:val="00132A21"/>
    <w:rsid w:val="00132AD5"/>
    <w:rsid w:val="00133407"/>
    <w:rsid w:val="0013347E"/>
    <w:rsid w:val="001340C4"/>
    <w:rsid w:val="001344A2"/>
    <w:rsid w:val="00134687"/>
    <w:rsid w:val="00134A04"/>
    <w:rsid w:val="00134ADB"/>
    <w:rsid w:val="00134B86"/>
    <w:rsid w:val="00134D3F"/>
    <w:rsid w:val="0013558D"/>
    <w:rsid w:val="00135685"/>
    <w:rsid w:val="0013585B"/>
    <w:rsid w:val="00135C77"/>
    <w:rsid w:val="001361B6"/>
    <w:rsid w:val="00136A32"/>
    <w:rsid w:val="00137690"/>
    <w:rsid w:val="001407F6"/>
    <w:rsid w:val="00140963"/>
    <w:rsid w:val="00140F7A"/>
    <w:rsid w:val="00141543"/>
    <w:rsid w:val="001416FE"/>
    <w:rsid w:val="001419C7"/>
    <w:rsid w:val="00142337"/>
    <w:rsid w:val="00142953"/>
    <w:rsid w:val="00142E07"/>
    <w:rsid w:val="001431A4"/>
    <w:rsid w:val="001432DB"/>
    <w:rsid w:val="001434A5"/>
    <w:rsid w:val="00143E7E"/>
    <w:rsid w:val="00144220"/>
    <w:rsid w:val="001446B0"/>
    <w:rsid w:val="001448B2"/>
    <w:rsid w:val="001449D3"/>
    <w:rsid w:val="00144EC6"/>
    <w:rsid w:val="00144FF5"/>
    <w:rsid w:val="0014512A"/>
    <w:rsid w:val="0014538D"/>
    <w:rsid w:val="00145872"/>
    <w:rsid w:val="00145B85"/>
    <w:rsid w:val="00146092"/>
    <w:rsid w:val="001466CD"/>
    <w:rsid w:val="00146772"/>
    <w:rsid w:val="00146AC1"/>
    <w:rsid w:val="00146E6D"/>
    <w:rsid w:val="0014724C"/>
    <w:rsid w:val="00147F67"/>
    <w:rsid w:val="001501EA"/>
    <w:rsid w:val="00150944"/>
    <w:rsid w:val="00150BB1"/>
    <w:rsid w:val="001512E7"/>
    <w:rsid w:val="001513D9"/>
    <w:rsid w:val="0015144E"/>
    <w:rsid w:val="001515FF"/>
    <w:rsid w:val="00151641"/>
    <w:rsid w:val="00151834"/>
    <w:rsid w:val="00152169"/>
    <w:rsid w:val="00153193"/>
    <w:rsid w:val="00153444"/>
    <w:rsid w:val="00153FEA"/>
    <w:rsid w:val="001552A0"/>
    <w:rsid w:val="00155B88"/>
    <w:rsid w:val="00155BC0"/>
    <w:rsid w:val="00155BDA"/>
    <w:rsid w:val="00156046"/>
    <w:rsid w:val="00156846"/>
    <w:rsid w:val="001578C2"/>
    <w:rsid w:val="0015792B"/>
    <w:rsid w:val="00157E6A"/>
    <w:rsid w:val="0016033E"/>
    <w:rsid w:val="00160408"/>
    <w:rsid w:val="00160C0D"/>
    <w:rsid w:val="00160E07"/>
    <w:rsid w:val="001614B1"/>
    <w:rsid w:val="001614B9"/>
    <w:rsid w:val="001619EC"/>
    <w:rsid w:val="00161CD5"/>
    <w:rsid w:val="00161E59"/>
    <w:rsid w:val="00162007"/>
    <w:rsid w:val="001622EC"/>
    <w:rsid w:val="001628EC"/>
    <w:rsid w:val="00162F36"/>
    <w:rsid w:val="00162F38"/>
    <w:rsid w:val="001633D9"/>
    <w:rsid w:val="00163916"/>
    <w:rsid w:val="00163F74"/>
    <w:rsid w:val="001649EB"/>
    <w:rsid w:val="001654E6"/>
    <w:rsid w:val="00165F23"/>
    <w:rsid w:val="0016661C"/>
    <w:rsid w:val="00167344"/>
    <w:rsid w:val="0016747D"/>
    <w:rsid w:val="001679F1"/>
    <w:rsid w:val="00167C26"/>
    <w:rsid w:val="00167C37"/>
    <w:rsid w:val="00167E4F"/>
    <w:rsid w:val="001701AB"/>
    <w:rsid w:val="00172A77"/>
    <w:rsid w:val="00173356"/>
    <w:rsid w:val="00173A06"/>
    <w:rsid w:val="00173ACA"/>
    <w:rsid w:val="00173BEF"/>
    <w:rsid w:val="00173E17"/>
    <w:rsid w:val="0017472D"/>
    <w:rsid w:val="00174821"/>
    <w:rsid w:val="0017509E"/>
    <w:rsid w:val="00175274"/>
    <w:rsid w:val="001756B2"/>
    <w:rsid w:val="001765D0"/>
    <w:rsid w:val="00176737"/>
    <w:rsid w:val="00176C04"/>
    <w:rsid w:val="00176E77"/>
    <w:rsid w:val="00177121"/>
    <w:rsid w:val="001773BF"/>
    <w:rsid w:val="001774C4"/>
    <w:rsid w:val="00177AA7"/>
    <w:rsid w:val="00177B75"/>
    <w:rsid w:val="001807DB"/>
    <w:rsid w:val="001809F8"/>
    <w:rsid w:val="00180B8C"/>
    <w:rsid w:val="00182C60"/>
    <w:rsid w:val="00182D65"/>
    <w:rsid w:val="001836BA"/>
    <w:rsid w:val="00183869"/>
    <w:rsid w:val="00184537"/>
    <w:rsid w:val="0018459B"/>
    <w:rsid w:val="00184724"/>
    <w:rsid w:val="00184BC5"/>
    <w:rsid w:val="00184D11"/>
    <w:rsid w:val="00185954"/>
    <w:rsid w:val="0018602A"/>
    <w:rsid w:val="00186046"/>
    <w:rsid w:val="00186253"/>
    <w:rsid w:val="001864C2"/>
    <w:rsid w:val="001865EF"/>
    <w:rsid w:val="001871B7"/>
    <w:rsid w:val="001877F4"/>
    <w:rsid w:val="001878BA"/>
    <w:rsid w:val="00187B42"/>
    <w:rsid w:val="00187CA0"/>
    <w:rsid w:val="00187F40"/>
    <w:rsid w:val="001908E2"/>
    <w:rsid w:val="001909BB"/>
    <w:rsid w:val="00190A57"/>
    <w:rsid w:val="0019181B"/>
    <w:rsid w:val="00192376"/>
    <w:rsid w:val="001930A2"/>
    <w:rsid w:val="001933A9"/>
    <w:rsid w:val="001946F6"/>
    <w:rsid w:val="00194C23"/>
    <w:rsid w:val="00194C4F"/>
    <w:rsid w:val="00194DF4"/>
    <w:rsid w:val="00195784"/>
    <w:rsid w:val="00195BA4"/>
    <w:rsid w:val="00195C56"/>
    <w:rsid w:val="00195F8F"/>
    <w:rsid w:val="0019600E"/>
    <w:rsid w:val="0019613F"/>
    <w:rsid w:val="001965A0"/>
    <w:rsid w:val="001969A5"/>
    <w:rsid w:val="00196FA9"/>
    <w:rsid w:val="001972CD"/>
    <w:rsid w:val="0019762F"/>
    <w:rsid w:val="001978FD"/>
    <w:rsid w:val="0019795C"/>
    <w:rsid w:val="00197FE9"/>
    <w:rsid w:val="001A0100"/>
    <w:rsid w:val="001A04D9"/>
    <w:rsid w:val="001A055F"/>
    <w:rsid w:val="001A07C2"/>
    <w:rsid w:val="001A0C37"/>
    <w:rsid w:val="001A0EA9"/>
    <w:rsid w:val="001A1083"/>
    <w:rsid w:val="001A10CE"/>
    <w:rsid w:val="001A14DE"/>
    <w:rsid w:val="001A14E5"/>
    <w:rsid w:val="001A17E9"/>
    <w:rsid w:val="001A1F63"/>
    <w:rsid w:val="001A1FD0"/>
    <w:rsid w:val="001A2027"/>
    <w:rsid w:val="001A2193"/>
    <w:rsid w:val="001A239D"/>
    <w:rsid w:val="001A24A7"/>
    <w:rsid w:val="001A280E"/>
    <w:rsid w:val="001A3528"/>
    <w:rsid w:val="001A3576"/>
    <w:rsid w:val="001A37BA"/>
    <w:rsid w:val="001A3827"/>
    <w:rsid w:val="001A4399"/>
    <w:rsid w:val="001A44D5"/>
    <w:rsid w:val="001A4811"/>
    <w:rsid w:val="001A5025"/>
    <w:rsid w:val="001A519E"/>
    <w:rsid w:val="001A572B"/>
    <w:rsid w:val="001A6108"/>
    <w:rsid w:val="001A6664"/>
    <w:rsid w:val="001A6AE5"/>
    <w:rsid w:val="001A6BD0"/>
    <w:rsid w:val="001A702A"/>
    <w:rsid w:val="001A7B85"/>
    <w:rsid w:val="001B00FB"/>
    <w:rsid w:val="001B051A"/>
    <w:rsid w:val="001B0769"/>
    <w:rsid w:val="001B15E2"/>
    <w:rsid w:val="001B1848"/>
    <w:rsid w:val="001B1ADA"/>
    <w:rsid w:val="001B1E7F"/>
    <w:rsid w:val="001B1F56"/>
    <w:rsid w:val="001B23B3"/>
    <w:rsid w:val="001B244B"/>
    <w:rsid w:val="001B2DCA"/>
    <w:rsid w:val="001B2E41"/>
    <w:rsid w:val="001B2E66"/>
    <w:rsid w:val="001B3028"/>
    <w:rsid w:val="001B3035"/>
    <w:rsid w:val="001B3114"/>
    <w:rsid w:val="001B3C27"/>
    <w:rsid w:val="001B3F98"/>
    <w:rsid w:val="001B408A"/>
    <w:rsid w:val="001B41FA"/>
    <w:rsid w:val="001B4642"/>
    <w:rsid w:val="001B5373"/>
    <w:rsid w:val="001B55C9"/>
    <w:rsid w:val="001B69B8"/>
    <w:rsid w:val="001B6D19"/>
    <w:rsid w:val="001B6F4D"/>
    <w:rsid w:val="001B743D"/>
    <w:rsid w:val="001B79A3"/>
    <w:rsid w:val="001B7A1A"/>
    <w:rsid w:val="001B7DEC"/>
    <w:rsid w:val="001C01B1"/>
    <w:rsid w:val="001C0DC4"/>
    <w:rsid w:val="001C16F8"/>
    <w:rsid w:val="001C1958"/>
    <w:rsid w:val="001C196C"/>
    <w:rsid w:val="001C1A1B"/>
    <w:rsid w:val="001C1C69"/>
    <w:rsid w:val="001C1CDB"/>
    <w:rsid w:val="001C1D52"/>
    <w:rsid w:val="001C2453"/>
    <w:rsid w:val="001C2690"/>
    <w:rsid w:val="001C2A61"/>
    <w:rsid w:val="001C2EEF"/>
    <w:rsid w:val="001C3F66"/>
    <w:rsid w:val="001C402D"/>
    <w:rsid w:val="001C4A5E"/>
    <w:rsid w:val="001C4B25"/>
    <w:rsid w:val="001C559E"/>
    <w:rsid w:val="001C5A6E"/>
    <w:rsid w:val="001C5D2B"/>
    <w:rsid w:val="001C60BB"/>
    <w:rsid w:val="001C63BC"/>
    <w:rsid w:val="001C6485"/>
    <w:rsid w:val="001C648D"/>
    <w:rsid w:val="001C69FB"/>
    <w:rsid w:val="001C6A2A"/>
    <w:rsid w:val="001C6ADE"/>
    <w:rsid w:val="001C6C79"/>
    <w:rsid w:val="001C6F35"/>
    <w:rsid w:val="001C70B5"/>
    <w:rsid w:val="001C71FD"/>
    <w:rsid w:val="001C7761"/>
    <w:rsid w:val="001C77B6"/>
    <w:rsid w:val="001D0878"/>
    <w:rsid w:val="001D0BF6"/>
    <w:rsid w:val="001D1884"/>
    <w:rsid w:val="001D19B0"/>
    <w:rsid w:val="001D1DBB"/>
    <w:rsid w:val="001D1EC6"/>
    <w:rsid w:val="001D2071"/>
    <w:rsid w:val="001D21EC"/>
    <w:rsid w:val="001D2E98"/>
    <w:rsid w:val="001D335F"/>
    <w:rsid w:val="001D3C1A"/>
    <w:rsid w:val="001D3D2B"/>
    <w:rsid w:val="001D3E4F"/>
    <w:rsid w:val="001D4450"/>
    <w:rsid w:val="001D4813"/>
    <w:rsid w:val="001D493D"/>
    <w:rsid w:val="001D4C16"/>
    <w:rsid w:val="001D4CF2"/>
    <w:rsid w:val="001D4D10"/>
    <w:rsid w:val="001D4EB2"/>
    <w:rsid w:val="001D57C2"/>
    <w:rsid w:val="001D5AAB"/>
    <w:rsid w:val="001D61A5"/>
    <w:rsid w:val="001D6229"/>
    <w:rsid w:val="001D6B40"/>
    <w:rsid w:val="001D7014"/>
    <w:rsid w:val="001D75E7"/>
    <w:rsid w:val="001D7602"/>
    <w:rsid w:val="001D78B2"/>
    <w:rsid w:val="001D797B"/>
    <w:rsid w:val="001D7BD8"/>
    <w:rsid w:val="001E0429"/>
    <w:rsid w:val="001E0791"/>
    <w:rsid w:val="001E0AEF"/>
    <w:rsid w:val="001E1343"/>
    <w:rsid w:val="001E1CA9"/>
    <w:rsid w:val="001E1D64"/>
    <w:rsid w:val="001E1E50"/>
    <w:rsid w:val="001E25EE"/>
    <w:rsid w:val="001E2F4C"/>
    <w:rsid w:val="001E3024"/>
    <w:rsid w:val="001E34D6"/>
    <w:rsid w:val="001E3B78"/>
    <w:rsid w:val="001E3BAC"/>
    <w:rsid w:val="001E40BD"/>
    <w:rsid w:val="001E4265"/>
    <w:rsid w:val="001E4340"/>
    <w:rsid w:val="001E465B"/>
    <w:rsid w:val="001E4B8E"/>
    <w:rsid w:val="001E6188"/>
    <w:rsid w:val="001E69AE"/>
    <w:rsid w:val="001E6D51"/>
    <w:rsid w:val="001E6E2F"/>
    <w:rsid w:val="001E74DF"/>
    <w:rsid w:val="001E7DAF"/>
    <w:rsid w:val="001F09B8"/>
    <w:rsid w:val="001F09DD"/>
    <w:rsid w:val="001F0AEE"/>
    <w:rsid w:val="001F10C8"/>
    <w:rsid w:val="001F1A92"/>
    <w:rsid w:val="001F1AAE"/>
    <w:rsid w:val="001F1EFD"/>
    <w:rsid w:val="001F2439"/>
    <w:rsid w:val="001F2794"/>
    <w:rsid w:val="001F27F7"/>
    <w:rsid w:val="001F36E9"/>
    <w:rsid w:val="001F43A6"/>
    <w:rsid w:val="001F482E"/>
    <w:rsid w:val="001F4A1E"/>
    <w:rsid w:val="001F528D"/>
    <w:rsid w:val="001F52C6"/>
    <w:rsid w:val="001F5376"/>
    <w:rsid w:val="001F594C"/>
    <w:rsid w:val="001F60FE"/>
    <w:rsid w:val="001F6271"/>
    <w:rsid w:val="001F6751"/>
    <w:rsid w:val="001F6828"/>
    <w:rsid w:val="001F6AE1"/>
    <w:rsid w:val="001F6CB5"/>
    <w:rsid w:val="001F6D48"/>
    <w:rsid w:val="001F7409"/>
    <w:rsid w:val="001F7832"/>
    <w:rsid w:val="001F7875"/>
    <w:rsid w:val="001F7A82"/>
    <w:rsid w:val="001F7E69"/>
    <w:rsid w:val="00200707"/>
    <w:rsid w:val="00200BE0"/>
    <w:rsid w:val="00200FF2"/>
    <w:rsid w:val="002012A7"/>
    <w:rsid w:val="002015E9"/>
    <w:rsid w:val="002016D4"/>
    <w:rsid w:val="002019B2"/>
    <w:rsid w:val="00201AC4"/>
    <w:rsid w:val="00201F75"/>
    <w:rsid w:val="0020225A"/>
    <w:rsid w:val="002029E5"/>
    <w:rsid w:val="00202D83"/>
    <w:rsid w:val="00202D91"/>
    <w:rsid w:val="00202E9A"/>
    <w:rsid w:val="00202F33"/>
    <w:rsid w:val="00202FA4"/>
    <w:rsid w:val="002031FC"/>
    <w:rsid w:val="00203F23"/>
    <w:rsid w:val="00203F26"/>
    <w:rsid w:val="00204065"/>
    <w:rsid w:val="0020457A"/>
    <w:rsid w:val="00204848"/>
    <w:rsid w:val="00204EEA"/>
    <w:rsid w:val="00205A7D"/>
    <w:rsid w:val="00205B21"/>
    <w:rsid w:val="00205C2B"/>
    <w:rsid w:val="00206060"/>
    <w:rsid w:val="002061D7"/>
    <w:rsid w:val="002063DB"/>
    <w:rsid w:val="00206509"/>
    <w:rsid w:val="00206F7D"/>
    <w:rsid w:val="0020751D"/>
    <w:rsid w:val="00207CA9"/>
    <w:rsid w:val="002109A7"/>
    <w:rsid w:val="00210E8E"/>
    <w:rsid w:val="00211353"/>
    <w:rsid w:val="00211A68"/>
    <w:rsid w:val="00211AFC"/>
    <w:rsid w:val="002125BD"/>
    <w:rsid w:val="00213669"/>
    <w:rsid w:val="0021377E"/>
    <w:rsid w:val="002138CA"/>
    <w:rsid w:val="00213946"/>
    <w:rsid w:val="00213D6F"/>
    <w:rsid w:val="00216092"/>
    <w:rsid w:val="002166EE"/>
    <w:rsid w:val="00216A74"/>
    <w:rsid w:val="00217742"/>
    <w:rsid w:val="00217F06"/>
    <w:rsid w:val="002206AC"/>
    <w:rsid w:val="002207A6"/>
    <w:rsid w:val="002209F4"/>
    <w:rsid w:val="00220E96"/>
    <w:rsid w:val="00221D69"/>
    <w:rsid w:val="002226B4"/>
    <w:rsid w:val="00222B5D"/>
    <w:rsid w:val="00222E65"/>
    <w:rsid w:val="00223AFA"/>
    <w:rsid w:val="00223D5E"/>
    <w:rsid w:val="00223DEB"/>
    <w:rsid w:val="00223E2E"/>
    <w:rsid w:val="0022480D"/>
    <w:rsid w:val="00224841"/>
    <w:rsid w:val="00224BBE"/>
    <w:rsid w:val="00224CED"/>
    <w:rsid w:val="00224D7A"/>
    <w:rsid w:val="002250E4"/>
    <w:rsid w:val="00225647"/>
    <w:rsid w:val="00225A12"/>
    <w:rsid w:val="00225A2E"/>
    <w:rsid w:val="00225D17"/>
    <w:rsid w:val="00225E39"/>
    <w:rsid w:val="00226D7C"/>
    <w:rsid w:val="0022721B"/>
    <w:rsid w:val="002276A5"/>
    <w:rsid w:val="002302A6"/>
    <w:rsid w:val="00230348"/>
    <w:rsid w:val="0023202E"/>
    <w:rsid w:val="002320FF"/>
    <w:rsid w:val="00232188"/>
    <w:rsid w:val="002326DB"/>
    <w:rsid w:val="00232C31"/>
    <w:rsid w:val="00233B75"/>
    <w:rsid w:val="00233F37"/>
    <w:rsid w:val="002342A3"/>
    <w:rsid w:val="00235558"/>
    <w:rsid w:val="002355A2"/>
    <w:rsid w:val="0023566F"/>
    <w:rsid w:val="00236BD8"/>
    <w:rsid w:val="00236E57"/>
    <w:rsid w:val="00237CCA"/>
    <w:rsid w:val="00237D4B"/>
    <w:rsid w:val="00237E12"/>
    <w:rsid w:val="002400AA"/>
    <w:rsid w:val="00240249"/>
    <w:rsid w:val="00240A34"/>
    <w:rsid w:val="00240AB2"/>
    <w:rsid w:val="00240E60"/>
    <w:rsid w:val="002414FC"/>
    <w:rsid w:val="002415D1"/>
    <w:rsid w:val="0024166A"/>
    <w:rsid w:val="0024184B"/>
    <w:rsid w:val="0024190E"/>
    <w:rsid w:val="00241A56"/>
    <w:rsid w:val="00241B1B"/>
    <w:rsid w:val="00241CEB"/>
    <w:rsid w:val="00241F5B"/>
    <w:rsid w:val="00242056"/>
    <w:rsid w:val="00242120"/>
    <w:rsid w:val="00242921"/>
    <w:rsid w:val="00242942"/>
    <w:rsid w:val="002429D0"/>
    <w:rsid w:val="00242B13"/>
    <w:rsid w:val="0024301D"/>
    <w:rsid w:val="00243E1C"/>
    <w:rsid w:val="00243EC4"/>
    <w:rsid w:val="00243FDE"/>
    <w:rsid w:val="00244397"/>
    <w:rsid w:val="00244749"/>
    <w:rsid w:val="002449C6"/>
    <w:rsid w:val="00245014"/>
    <w:rsid w:val="002456FE"/>
    <w:rsid w:val="00245CD0"/>
    <w:rsid w:val="00245DF8"/>
    <w:rsid w:val="0024606D"/>
    <w:rsid w:val="00246C32"/>
    <w:rsid w:val="00246F24"/>
    <w:rsid w:val="00246FFB"/>
    <w:rsid w:val="0024744D"/>
    <w:rsid w:val="00247D60"/>
    <w:rsid w:val="002502FF"/>
    <w:rsid w:val="00250335"/>
    <w:rsid w:val="00250726"/>
    <w:rsid w:val="00250D13"/>
    <w:rsid w:val="00250DF5"/>
    <w:rsid w:val="00251339"/>
    <w:rsid w:val="00251623"/>
    <w:rsid w:val="0025199B"/>
    <w:rsid w:val="00251FAE"/>
    <w:rsid w:val="0025222D"/>
    <w:rsid w:val="002529EA"/>
    <w:rsid w:val="00252C84"/>
    <w:rsid w:val="00252DEA"/>
    <w:rsid w:val="00252E4A"/>
    <w:rsid w:val="0025343C"/>
    <w:rsid w:val="00254EBF"/>
    <w:rsid w:val="00255585"/>
    <w:rsid w:val="00255699"/>
    <w:rsid w:val="002559CF"/>
    <w:rsid w:val="00255C12"/>
    <w:rsid w:val="00255EC3"/>
    <w:rsid w:val="00256241"/>
    <w:rsid w:val="002563E7"/>
    <w:rsid w:val="002567E2"/>
    <w:rsid w:val="002568D5"/>
    <w:rsid w:val="00256942"/>
    <w:rsid w:val="00256C2E"/>
    <w:rsid w:val="00256FA0"/>
    <w:rsid w:val="002571F6"/>
    <w:rsid w:val="00257683"/>
    <w:rsid w:val="00257CD7"/>
    <w:rsid w:val="00257EBB"/>
    <w:rsid w:val="00260011"/>
    <w:rsid w:val="00260DD8"/>
    <w:rsid w:val="0026104B"/>
    <w:rsid w:val="00261318"/>
    <w:rsid w:val="00261A9D"/>
    <w:rsid w:val="00261C09"/>
    <w:rsid w:val="00261EAD"/>
    <w:rsid w:val="00261F8A"/>
    <w:rsid w:val="00263100"/>
    <w:rsid w:val="002639BD"/>
    <w:rsid w:val="00263BFF"/>
    <w:rsid w:val="00264183"/>
    <w:rsid w:val="002652C4"/>
    <w:rsid w:val="00265304"/>
    <w:rsid w:val="00265359"/>
    <w:rsid w:val="002659F9"/>
    <w:rsid w:val="00265A6A"/>
    <w:rsid w:val="002660E4"/>
    <w:rsid w:val="00266238"/>
    <w:rsid w:val="002662AD"/>
    <w:rsid w:val="00266975"/>
    <w:rsid w:val="00266A42"/>
    <w:rsid w:val="00266CDA"/>
    <w:rsid w:val="00266DB1"/>
    <w:rsid w:val="00267700"/>
    <w:rsid w:val="00270534"/>
    <w:rsid w:val="002705A7"/>
    <w:rsid w:val="0027070B"/>
    <w:rsid w:val="00270AE1"/>
    <w:rsid w:val="00270C83"/>
    <w:rsid w:val="00271851"/>
    <w:rsid w:val="00271AF8"/>
    <w:rsid w:val="00271EE9"/>
    <w:rsid w:val="00272EB6"/>
    <w:rsid w:val="00273042"/>
    <w:rsid w:val="0027312B"/>
    <w:rsid w:val="002732BE"/>
    <w:rsid w:val="0027388A"/>
    <w:rsid w:val="002739E1"/>
    <w:rsid w:val="00273A9E"/>
    <w:rsid w:val="00273C14"/>
    <w:rsid w:val="00274478"/>
    <w:rsid w:val="0027460A"/>
    <w:rsid w:val="0027465C"/>
    <w:rsid w:val="00274DDE"/>
    <w:rsid w:val="002753F7"/>
    <w:rsid w:val="002764F6"/>
    <w:rsid w:val="0027682C"/>
    <w:rsid w:val="002768B3"/>
    <w:rsid w:val="00276B8A"/>
    <w:rsid w:val="00276BFA"/>
    <w:rsid w:val="00276E60"/>
    <w:rsid w:val="00277F3B"/>
    <w:rsid w:val="00280202"/>
    <w:rsid w:val="00280261"/>
    <w:rsid w:val="00280512"/>
    <w:rsid w:val="00280BAC"/>
    <w:rsid w:val="00280DF5"/>
    <w:rsid w:val="00281290"/>
    <w:rsid w:val="00281356"/>
    <w:rsid w:val="00281A58"/>
    <w:rsid w:val="00281CDE"/>
    <w:rsid w:val="00281E19"/>
    <w:rsid w:val="002820C3"/>
    <w:rsid w:val="00282682"/>
    <w:rsid w:val="002833CB"/>
    <w:rsid w:val="002850AA"/>
    <w:rsid w:val="00285392"/>
    <w:rsid w:val="00286DB2"/>
    <w:rsid w:val="00286DD1"/>
    <w:rsid w:val="002878EC"/>
    <w:rsid w:val="00287AE4"/>
    <w:rsid w:val="00287F2C"/>
    <w:rsid w:val="0029012A"/>
    <w:rsid w:val="002902F5"/>
    <w:rsid w:val="002908A4"/>
    <w:rsid w:val="00290E58"/>
    <w:rsid w:val="00290F27"/>
    <w:rsid w:val="00291079"/>
    <w:rsid w:val="00291250"/>
    <w:rsid w:val="0029183F"/>
    <w:rsid w:val="002923A0"/>
    <w:rsid w:val="002928D9"/>
    <w:rsid w:val="00292E12"/>
    <w:rsid w:val="00292EE6"/>
    <w:rsid w:val="002940DE"/>
    <w:rsid w:val="002949CB"/>
    <w:rsid w:val="002953F9"/>
    <w:rsid w:val="00295906"/>
    <w:rsid w:val="002959CD"/>
    <w:rsid w:val="00295CB0"/>
    <w:rsid w:val="00295DAF"/>
    <w:rsid w:val="00296332"/>
    <w:rsid w:val="00296618"/>
    <w:rsid w:val="00296A42"/>
    <w:rsid w:val="00296ACC"/>
    <w:rsid w:val="00296B8D"/>
    <w:rsid w:val="00296BFC"/>
    <w:rsid w:val="00296F94"/>
    <w:rsid w:val="00297CDE"/>
    <w:rsid w:val="002A0347"/>
    <w:rsid w:val="002A0392"/>
    <w:rsid w:val="002A0505"/>
    <w:rsid w:val="002A06C5"/>
    <w:rsid w:val="002A0740"/>
    <w:rsid w:val="002A0A5B"/>
    <w:rsid w:val="002A0CC4"/>
    <w:rsid w:val="002A0E19"/>
    <w:rsid w:val="002A1442"/>
    <w:rsid w:val="002A15ED"/>
    <w:rsid w:val="002A18C9"/>
    <w:rsid w:val="002A25B4"/>
    <w:rsid w:val="002A27E9"/>
    <w:rsid w:val="002A2872"/>
    <w:rsid w:val="002A3CC1"/>
    <w:rsid w:val="002A429E"/>
    <w:rsid w:val="002A5147"/>
    <w:rsid w:val="002A5D3A"/>
    <w:rsid w:val="002A5EAC"/>
    <w:rsid w:val="002A686D"/>
    <w:rsid w:val="002A6909"/>
    <w:rsid w:val="002A6AC1"/>
    <w:rsid w:val="002A6F65"/>
    <w:rsid w:val="002A7C6B"/>
    <w:rsid w:val="002A7C73"/>
    <w:rsid w:val="002A7EE5"/>
    <w:rsid w:val="002B0358"/>
    <w:rsid w:val="002B0684"/>
    <w:rsid w:val="002B06DF"/>
    <w:rsid w:val="002B076A"/>
    <w:rsid w:val="002B083B"/>
    <w:rsid w:val="002B0E4E"/>
    <w:rsid w:val="002B12F8"/>
    <w:rsid w:val="002B16AB"/>
    <w:rsid w:val="002B1802"/>
    <w:rsid w:val="002B1CD2"/>
    <w:rsid w:val="002B1DB0"/>
    <w:rsid w:val="002B25CB"/>
    <w:rsid w:val="002B29FE"/>
    <w:rsid w:val="002B34C6"/>
    <w:rsid w:val="002B36AC"/>
    <w:rsid w:val="002B3735"/>
    <w:rsid w:val="002B37D0"/>
    <w:rsid w:val="002B3CC4"/>
    <w:rsid w:val="002B4232"/>
    <w:rsid w:val="002B4F48"/>
    <w:rsid w:val="002B5004"/>
    <w:rsid w:val="002B55CD"/>
    <w:rsid w:val="002B59F3"/>
    <w:rsid w:val="002B59F5"/>
    <w:rsid w:val="002B5AA7"/>
    <w:rsid w:val="002B5EDB"/>
    <w:rsid w:val="002B5F52"/>
    <w:rsid w:val="002B6AEA"/>
    <w:rsid w:val="002B6B59"/>
    <w:rsid w:val="002B71E2"/>
    <w:rsid w:val="002B7247"/>
    <w:rsid w:val="002B7FB8"/>
    <w:rsid w:val="002C0AF3"/>
    <w:rsid w:val="002C0AF4"/>
    <w:rsid w:val="002C0D47"/>
    <w:rsid w:val="002C0D77"/>
    <w:rsid w:val="002C0DCA"/>
    <w:rsid w:val="002C1047"/>
    <w:rsid w:val="002C168D"/>
    <w:rsid w:val="002C1748"/>
    <w:rsid w:val="002C1BCF"/>
    <w:rsid w:val="002C2B41"/>
    <w:rsid w:val="002C2F97"/>
    <w:rsid w:val="002C38AB"/>
    <w:rsid w:val="002C399B"/>
    <w:rsid w:val="002C4205"/>
    <w:rsid w:val="002C4557"/>
    <w:rsid w:val="002C46C0"/>
    <w:rsid w:val="002C49DC"/>
    <w:rsid w:val="002C4BCE"/>
    <w:rsid w:val="002C5756"/>
    <w:rsid w:val="002C5C78"/>
    <w:rsid w:val="002C5D0B"/>
    <w:rsid w:val="002C5F74"/>
    <w:rsid w:val="002C607A"/>
    <w:rsid w:val="002C6733"/>
    <w:rsid w:val="002C6843"/>
    <w:rsid w:val="002C686D"/>
    <w:rsid w:val="002C69AC"/>
    <w:rsid w:val="002C7007"/>
    <w:rsid w:val="002C7F58"/>
    <w:rsid w:val="002D06E2"/>
    <w:rsid w:val="002D0A94"/>
    <w:rsid w:val="002D0B56"/>
    <w:rsid w:val="002D10EF"/>
    <w:rsid w:val="002D1193"/>
    <w:rsid w:val="002D195E"/>
    <w:rsid w:val="002D2763"/>
    <w:rsid w:val="002D2BD2"/>
    <w:rsid w:val="002D2BDD"/>
    <w:rsid w:val="002D2D29"/>
    <w:rsid w:val="002D331D"/>
    <w:rsid w:val="002D3D90"/>
    <w:rsid w:val="002D40DE"/>
    <w:rsid w:val="002D4A6F"/>
    <w:rsid w:val="002D4C0F"/>
    <w:rsid w:val="002D4D99"/>
    <w:rsid w:val="002D51FC"/>
    <w:rsid w:val="002D5415"/>
    <w:rsid w:val="002D5957"/>
    <w:rsid w:val="002D6939"/>
    <w:rsid w:val="002D6E78"/>
    <w:rsid w:val="002D707A"/>
    <w:rsid w:val="002D73A9"/>
    <w:rsid w:val="002D74A1"/>
    <w:rsid w:val="002D7E38"/>
    <w:rsid w:val="002E0528"/>
    <w:rsid w:val="002E0C0C"/>
    <w:rsid w:val="002E1920"/>
    <w:rsid w:val="002E19A3"/>
    <w:rsid w:val="002E26E3"/>
    <w:rsid w:val="002E4207"/>
    <w:rsid w:val="002E49D9"/>
    <w:rsid w:val="002E4A5E"/>
    <w:rsid w:val="002E50C4"/>
    <w:rsid w:val="002E565E"/>
    <w:rsid w:val="002E56B1"/>
    <w:rsid w:val="002E5BFE"/>
    <w:rsid w:val="002E605D"/>
    <w:rsid w:val="002E6150"/>
    <w:rsid w:val="002E6E1C"/>
    <w:rsid w:val="002E6EFA"/>
    <w:rsid w:val="002E71E0"/>
    <w:rsid w:val="002E7529"/>
    <w:rsid w:val="002E7662"/>
    <w:rsid w:val="002E7725"/>
    <w:rsid w:val="002E7CD2"/>
    <w:rsid w:val="002F0A89"/>
    <w:rsid w:val="002F1419"/>
    <w:rsid w:val="002F1870"/>
    <w:rsid w:val="002F18AE"/>
    <w:rsid w:val="002F22B6"/>
    <w:rsid w:val="002F2660"/>
    <w:rsid w:val="002F2D99"/>
    <w:rsid w:val="002F2EBD"/>
    <w:rsid w:val="002F30F8"/>
    <w:rsid w:val="002F35A1"/>
    <w:rsid w:val="002F3C4B"/>
    <w:rsid w:val="002F3D55"/>
    <w:rsid w:val="002F3FBD"/>
    <w:rsid w:val="002F4360"/>
    <w:rsid w:val="002F4438"/>
    <w:rsid w:val="002F4CDC"/>
    <w:rsid w:val="002F5256"/>
    <w:rsid w:val="002F5438"/>
    <w:rsid w:val="002F55DB"/>
    <w:rsid w:val="002F562F"/>
    <w:rsid w:val="002F5DDE"/>
    <w:rsid w:val="002F66FD"/>
    <w:rsid w:val="002F6963"/>
    <w:rsid w:val="002F6B59"/>
    <w:rsid w:val="002F7935"/>
    <w:rsid w:val="002F7F77"/>
    <w:rsid w:val="0030019F"/>
    <w:rsid w:val="00300269"/>
    <w:rsid w:val="0030053F"/>
    <w:rsid w:val="00300712"/>
    <w:rsid w:val="003011CE"/>
    <w:rsid w:val="003014B0"/>
    <w:rsid w:val="003017C2"/>
    <w:rsid w:val="00301969"/>
    <w:rsid w:val="00301A4B"/>
    <w:rsid w:val="003023CE"/>
    <w:rsid w:val="00302894"/>
    <w:rsid w:val="00302AB3"/>
    <w:rsid w:val="00302FD7"/>
    <w:rsid w:val="003030B2"/>
    <w:rsid w:val="003031CB"/>
    <w:rsid w:val="0030325F"/>
    <w:rsid w:val="003034BD"/>
    <w:rsid w:val="00304595"/>
    <w:rsid w:val="003046C5"/>
    <w:rsid w:val="00304B14"/>
    <w:rsid w:val="003054D9"/>
    <w:rsid w:val="003068B8"/>
    <w:rsid w:val="00306936"/>
    <w:rsid w:val="00306F94"/>
    <w:rsid w:val="00307263"/>
    <w:rsid w:val="00307497"/>
    <w:rsid w:val="00307ED9"/>
    <w:rsid w:val="0031005E"/>
    <w:rsid w:val="003100A5"/>
    <w:rsid w:val="0031054B"/>
    <w:rsid w:val="00310DB0"/>
    <w:rsid w:val="00310E3F"/>
    <w:rsid w:val="00311301"/>
    <w:rsid w:val="003115DA"/>
    <w:rsid w:val="003126AB"/>
    <w:rsid w:val="003128E8"/>
    <w:rsid w:val="00312CB6"/>
    <w:rsid w:val="00312F42"/>
    <w:rsid w:val="0031346B"/>
    <w:rsid w:val="0031398F"/>
    <w:rsid w:val="00313A00"/>
    <w:rsid w:val="00313A3F"/>
    <w:rsid w:val="00313C88"/>
    <w:rsid w:val="00313FC1"/>
    <w:rsid w:val="003147E9"/>
    <w:rsid w:val="003148F4"/>
    <w:rsid w:val="00314A92"/>
    <w:rsid w:val="00315436"/>
    <w:rsid w:val="00316614"/>
    <w:rsid w:val="00316627"/>
    <w:rsid w:val="00316664"/>
    <w:rsid w:val="003167EA"/>
    <w:rsid w:val="00317115"/>
    <w:rsid w:val="00317151"/>
    <w:rsid w:val="0031784C"/>
    <w:rsid w:val="00317D01"/>
    <w:rsid w:val="00320353"/>
    <w:rsid w:val="00320620"/>
    <w:rsid w:val="003209C9"/>
    <w:rsid w:val="003209CC"/>
    <w:rsid w:val="00320CBF"/>
    <w:rsid w:val="0032121F"/>
    <w:rsid w:val="00321334"/>
    <w:rsid w:val="0032169B"/>
    <w:rsid w:val="00321A57"/>
    <w:rsid w:val="003224D1"/>
    <w:rsid w:val="00322757"/>
    <w:rsid w:val="003230D2"/>
    <w:rsid w:val="0032340F"/>
    <w:rsid w:val="00323B32"/>
    <w:rsid w:val="00323BB2"/>
    <w:rsid w:val="00323C4D"/>
    <w:rsid w:val="00323F76"/>
    <w:rsid w:val="003240A0"/>
    <w:rsid w:val="0032438A"/>
    <w:rsid w:val="0032521C"/>
    <w:rsid w:val="00325980"/>
    <w:rsid w:val="003260EC"/>
    <w:rsid w:val="00326751"/>
    <w:rsid w:val="003268AC"/>
    <w:rsid w:val="00326CAF"/>
    <w:rsid w:val="003273E9"/>
    <w:rsid w:val="0032748D"/>
    <w:rsid w:val="003274F1"/>
    <w:rsid w:val="00327662"/>
    <w:rsid w:val="00327AF1"/>
    <w:rsid w:val="00330B09"/>
    <w:rsid w:val="003314BE"/>
    <w:rsid w:val="0033164C"/>
    <w:rsid w:val="00331AFE"/>
    <w:rsid w:val="00332249"/>
    <w:rsid w:val="00332C9C"/>
    <w:rsid w:val="00332D03"/>
    <w:rsid w:val="00332D66"/>
    <w:rsid w:val="003335BA"/>
    <w:rsid w:val="00333858"/>
    <w:rsid w:val="00333B0D"/>
    <w:rsid w:val="00334167"/>
    <w:rsid w:val="003343A3"/>
    <w:rsid w:val="003343BC"/>
    <w:rsid w:val="00334884"/>
    <w:rsid w:val="00334CB5"/>
    <w:rsid w:val="00334E23"/>
    <w:rsid w:val="00334E52"/>
    <w:rsid w:val="0033514C"/>
    <w:rsid w:val="003352F4"/>
    <w:rsid w:val="00335500"/>
    <w:rsid w:val="003357E3"/>
    <w:rsid w:val="00335C4C"/>
    <w:rsid w:val="00335C53"/>
    <w:rsid w:val="00335DE7"/>
    <w:rsid w:val="003365B3"/>
    <w:rsid w:val="003367F8"/>
    <w:rsid w:val="00336B32"/>
    <w:rsid w:val="0033764D"/>
    <w:rsid w:val="003377D9"/>
    <w:rsid w:val="00337AF6"/>
    <w:rsid w:val="00337D41"/>
    <w:rsid w:val="0034051F"/>
    <w:rsid w:val="00341150"/>
    <w:rsid w:val="00341239"/>
    <w:rsid w:val="003417B1"/>
    <w:rsid w:val="00342189"/>
    <w:rsid w:val="003421EC"/>
    <w:rsid w:val="00342272"/>
    <w:rsid w:val="003423FC"/>
    <w:rsid w:val="0034258B"/>
    <w:rsid w:val="00342630"/>
    <w:rsid w:val="0034285D"/>
    <w:rsid w:val="00342892"/>
    <w:rsid w:val="00342ED7"/>
    <w:rsid w:val="00343232"/>
    <w:rsid w:val="00343679"/>
    <w:rsid w:val="0034380C"/>
    <w:rsid w:val="00343AFC"/>
    <w:rsid w:val="00343EC6"/>
    <w:rsid w:val="00344C5B"/>
    <w:rsid w:val="00344D2D"/>
    <w:rsid w:val="00345077"/>
    <w:rsid w:val="00345796"/>
    <w:rsid w:val="00346A28"/>
    <w:rsid w:val="00347F94"/>
    <w:rsid w:val="00347FF4"/>
    <w:rsid w:val="0035046E"/>
    <w:rsid w:val="00350B9E"/>
    <w:rsid w:val="00350C54"/>
    <w:rsid w:val="00350E1E"/>
    <w:rsid w:val="003513D5"/>
    <w:rsid w:val="00351D44"/>
    <w:rsid w:val="00351E15"/>
    <w:rsid w:val="0035249E"/>
    <w:rsid w:val="003525F7"/>
    <w:rsid w:val="00352631"/>
    <w:rsid w:val="00352989"/>
    <w:rsid w:val="00352E40"/>
    <w:rsid w:val="00353618"/>
    <w:rsid w:val="00353AB8"/>
    <w:rsid w:val="0035442B"/>
    <w:rsid w:val="00354B02"/>
    <w:rsid w:val="003560CD"/>
    <w:rsid w:val="00356401"/>
    <w:rsid w:val="00356F05"/>
    <w:rsid w:val="00356F09"/>
    <w:rsid w:val="003570E7"/>
    <w:rsid w:val="00357189"/>
    <w:rsid w:val="00357BAB"/>
    <w:rsid w:val="00357F8B"/>
    <w:rsid w:val="00360064"/>
    <w:rsid w:val="003600CF"/>
    <w:rsid w:val="00360163"/>
    <w:rsid w:val="003601DA"/>
    <w:rsid w:val="00360F13"/>
    <w:rsid w:val="00361345"/>
    <w:rsid w:val="003614A9"/>
    <w:rsid w:val="003615C8"/>
    <w:rsid w:val="0036171D"/>
    <w:rsid w:val="003619DF"/>
    <w:rsid w:val="00361C70"/>
    <w:rsid w:val="00362023"/>
    <w:rsid w:val="00363157"/>
    <w:rsid w:val="0036317F"/>
    <w:rsid w:val="003635A2"/>
    <w:rsid w:val="003637A4"/>
    <w:rsid w:val="003637AB"/>
    <w:rsid w:val="00364B75"/>
    <w:rsid w:val="00364F88"/>
    <w:rsid w:val="00365067"/>
    <w:rsid w:val="00365158"/>
    <w:rsid w:val="0036537F"/>
    <w:rsid w:val="00365491"/>
    <w:rsid w:val="00365500"/>
    <w:rsid w:val="003655BA"/>
    <w:rsid w:val="003659E0"/>
    <w:rsid w:val="00366256"/>
    <w:rsid w:val="00366484"/>
    <w:rsid w:val="00366871"/>
    <w:rsid w:val="00366C36"/>
    <w:rsid w:val="00366F68"/>
    <w:rsid w:val="00367C28"/>
    <w:rsid w:val="00367D78"/>
    <w:rsid w:val="00367E82"/>
    <w:rsid w:val="003702AE"/>
    <w:rsid w:val="00370643"/>
    <w:rsid w:val="00370903"/>
    <w:rsid w:val="0037092F"/>
    <w:rsid w:val="00370B49"/>
    <w:rsid w:val="00370BDC"/>
    <w:rsid w:val="00370C3F"/>
    <w:rsid w:val="00371548"/>
    <w:rsid w:val="00371736"/>
    <w:rsid w:val="003717C7"/>
    <w:rsid w:val="00371C77"/>
    <w:rsid w:val="0037202E"/>
    <w:rsid w:val="00372346"/>
    <w:rsid w:val="003726BE"/>
    <w:rsid w:val="003728BA"/>
    <w:rsid w:val="00373367"/>
    <w:rsid w:val="00373C4F"/>
    <w:rsid w:val="00374245"/>
    <w:rsid w:val="00374641"/>
    <w:rsid w:val="00375261"/>
    <w:rsid w:val="003753FB"/>
    <w:rsid w:val="00375BA8"/>
    <w:rsid w:val="003764B0"/>
    <w:rsid w:val="00376708"/>
    <w:rsid w:val="0037670C"/>
    <w:rsid w:val="00376793"/>
    <w:rsid w:val="003775C5"/>
    <w:rsid w:val="003776BC"/>
    <w:rsid w:val="00377A95"/>
    <w:rsid w:val="00380170"/>
    <w:rsid w:val="00380174"/>
    <w:rsid w:val="00380424"/>
    <w:rsid w:val="00380502"/>
    <w:rsid w:val="0038055B"/>
    <w:rsid w:val="0038075A"/>
    <w:rsid w:val="003812F6"/>
    <w:rsid w:val="003813A4"/>
    <w:rsid w:val="003813AB"/>
    <w:rsid w:val="003816D9"/>
    <w:rsid w:val="00381B02"/>
    <w:rsid w:val="003821AF"/>
    <w:rsid w:val="00382246"/>
    <w:rsid w:val="003824A2"/>
    <w:rsid w:val="00382857"/>
    <w:rsid w:val="00382CCC"/>
    <w:rsid w:val="00382F66"/>
    <w:rsid w:val="00382FD9"/>
    <w:rsid w:val="0038305C"/>
    <w:rsid w:val="003830C3"/>
    <w:rsid w:val="003832DE"/>
    <w:rsid w:val="00383467"/>
    <w:rsid w:val="00383837"/>
    <w:rsid w:val="0038409A"/>
    <w:rsid w:val="003840F9"/>
    <w:rsid w:val="00384462"/>
    <w:rsid w:val="003845E4"/>
    <w:rsid w:val="003845FB"/>
    <w:rsid w:val="0038503E"/>
    <w:rsid w:val="00385139"/>
    <w:rsid w:val="003851EA"/>
    <w:rsid w:val="00385992"/>
    <w:rsid w:val="00385D2E"/>
    <w:rsid w:val="00385D88"/>
    <w:rsid w:val="00385D97"/>
    <w:rsid w:val="00385E54"/>
    <w:rsid w:val="00385E6A"/>
    <w:rsid w:val="003868E3"/>
    <w:rsid w:val="0038691E"/>
    <w:rsid w:val="00386A4B"/>
    <w:rsid w:val="00386DEF"/>
    <w:rsid w:val="00386F6A"/>
    <w:rsid w:val="0038780B"/>
    <w:rsid w:val="00387E78"/>
    <w:rsid w:val="00387F7F"/>
    <w:rsid w:val="00390417"/>
    <w:rsid w:val="00390E34"/>
    <w:rsid w:val="003912A4"/>
    <w:rsid w:val="0039140D"/>
    <w:rsid w:val="00391E7E"/>
    <w:rsid w:val="0039245C"/>
    <w:rsid w:val="003934B0"/>
    <w:rsid w:val="00393631"/>
    <w:rsid w:val="003936FF"/>
    <w:rsid w:val="00394431"/>
    <w:rsid w:val="003945E7"/>
    <w:rsid w:val="0039461D"/>
    <w:rsid w:val="0039538A"/>
    <w:rsid w:val="00395478"/>
    <w:rsid w:val="00395770"/>
    <w:rsid w:val="00395D06"/>
    <w:rsid w:val="00395D86"/>
    <w:rsid w:val="00395E78"/>
    <w:rsid w:val="003962A7"/>
    <w:rsid w:val="003966A9"/>
    <w:rsid w:val="00396BEF"/>
    <w:rsid w:val="00396F22"/>
    <w:rsid w:val="00397B85"/>
    <w:rsid w:val="00397BB9"/>
    <w:rsid w:val="00397FA4"/>
    <w:rsid w:val="003A044E"/>
    <w:rsid w:val="003A0465"/>
    <w:rsid w:val="003A097E"/>
    <w:rsid w:val="003A0F47"/>
    <w:rsid w:val="003A15F8"/>
    <w:rsid w:val="003A1869"/>
    <w:rsid w:val="003A18CA"/>
    <w:rsid w:val="003A18F6"/>
    <w:rsid w:val="003A2057"/>
    <w:rsid w:val="003A234F"/>
    <w:rsid w:val="003A24D9"/>
    <w:rsid w:val="003A3056"/>
    <w:rsid w:val="003A3288"/>
    <w:rsid w:val="003A35FA"/>
    <w:rsid w:val="003A3A3F"/>
    <w:rsid w:val="003A3BBB"/>
    <w:rsid w:val="003A3D0B"/>
    <w:rsid w:val="003A45C6"/>
    <w:rsid w:val="003A45CE"/>
    <w:rsid w:val="003A50E7"/>
    <w:rsid w:val="003A5227"/>
    <w:rsid w:val="003A52CC"/>
    <w:rsid w:val="003A53DA"/>
    <w:rsid w:val="003A691E"/>
    <w:rsid w:val="003A6B2A"/>
    <w:rsid w:val="003A6D71"/>
    <w:rsid w:val="003A6D9B"/>
    <w:rsid w:val="003A6EB9"/>
    <w:rsid w:val="003A7216"/>
    <w:rsid w:val="003A7B39"/>
    <w:rsid w:val="003A7B70"/>
    <w:rsid w:val="003A7B81"/>
    <w:rsid w:val="003B031C"/>
    <w:rsid w:val="003B0D26"/>
    <w:rsid w:val="003B145F"/>
    <w:rsid w:val="003B1635"/>
    <w:rsid w:val="003B1AD0"/>
    <w:rsid w:val="003B1B38"/>
    <w:rsid w:val="003B1BCC"/>
    <w:rsid w:val="003B2CEE"/>
    <w:rsid w:val="003B3050"/>
    <w:rsid w:val="003B37F3"/>
    <w:rsid w:val="003B381E"/>
    <w:rsid w:val="003B385C"/>
    <w:rsid w:val="003B3AAD"/>
    <w:rsid w:val="003B3F94"/>
    <w:rsid w:val="003B4140"/>
    <w:rsid w:val="003B48D5"/>
    <w:rsid w:val="003B4A6C"/>
    <w:rsid w:val="003B4E05"/>
    <w:rsid w:val="003B541E"/>
    <w:rsid w:val="003B5559"/>
    <w:rsid w:val="003B57DB"/>
    <w:rsid w:val="003B5FEF"/>
    <w:rsid w:val="003B63A3"/>
    <w:rsid w:val="003B714A"/>
    <w:rsid w:val="003B7830"/>
    <w:rsid w:val="003B7E88"/>
    <w:rsid w:val="003C018A"/>
    <w:rsid w:val="003C048B"/>
    <w:rsid w:val="003C04D8"/>
    <w:rsid w:val="003C0A78"/>
    <w:rsid w:val="003C0FBA"/>
    <w:rsid w:val="003C1163"/>
    <w:rsid w:val="003C1327"/>
    <w:rsid w:val="003C140B"/>
    <w:rsid w:val="003C16CB"/>
    <w:rsid w:val="003C1BA7"/>
    <w:rsid w:val="003C22A8"/>
    <w:rsid w:val="003C32F8"/>
    <w:rsid w:val="003C330E"/>
    <w:rsid w:val="003C343C"/>
    <w:rsid w:val="003C34D3"/>
    <w:rsid w:val="003C382D"/>
    <w:rsid w:val="003C415D"/>
    <w:rsid w:val="003C42C8"/>
    <w:rsid w:val="003C5175"/>
    <w:rsid w:val="003C5E19"/>
    <w:rsid w:val="003C5E43"/>
    <w:rsid w:val="003C72FE"/>
    <w:rsid w:val="003C761C"/>
    <w:rsid w:val="003C76B2"/>
    <w:rsid w:val="003C7DA7"/>
    <w:rsid w:val="003C7F62"/>
    <w:rsid w:val="003C7FB6"/>
    <w:rsid w:val="003D067C"/>
    <w:rsid w:val="003D0B3F"/>
    <w:rsid w:val="003D1420"/>
    <w:rsid w:val="003D1CEE"/>
    <w:rsid w:val="003D2661"/>
    <w:rsid w:val="003D29C1"/>
    <w:rsid w:val="003D2C59"/>
    <w:rsid w:val="003D2F4F"/>
    <w:rsid w:val="003D3732"/>
    <w:rsid w:val="003D3CE6"/>
    <w:rsid w:val="003D423C"/>
    <w:rsid w:val="003D4E7D"/>
    <w:rsid w:val="003D6EA2"/>
    <w:rsid w:val="003D71C2"/>
    <w:rsid w:val="003D7635"/>
    <w:rsid w:val="003E0FC8"/>
    <w:rsid w:val="003E1433"/>
    <w:rsid w:val="003E149C"/>
    <w:rsid w:val="003E1A41"/>
    <w:rsid w:val="003E1C79"/>
    <w:rsid w:val="003E1EFA"/>
    <w:rsid w:val="003E2057"/>
    <w:rsid w:val="003E23DB"/>
    <w:rsid w:val="003E2F3C"/>
    <w:rsid w:val="003E3017"/>
    <w:rsid w:val="003E377B"/>
    <w:rsid w:val="003E3877"/>
    <w:rsid w:val="003E3F46"/>
    <w:rsid w:val="003E3F7D"/>
    <w:rsid w:val="003E409B"/>
    <w:rsid w:val="003E41A1"/>
    <w:rsid w:val="003E41CB"/>
    <w:rsid w:val="003E46A5"/>
    <w:rsid w:val="003E48DB"/>
    <w:rsid w:val="003E5A6C"/>
    <w:rsid w:val="003E5C4E"/>
    <w:rsid w:val="003E688F"/>
    <w:rsid w:val="003E68BE"/>
    <w:rsid w:val="003E7471"/>
    <w:rsid w:val="003E75C0"/>
    <w:rsid w:val="003E7862"/>
    <w:rsid w:val="003E7A7A"/>
    <w:rsid w:val="003E7D22"/>
    <w:rsid w:val="003F053B"/>
    <w:rsid w:val="003F08D2"/>
    <w:rsid w:val="003F0982"/>
    <w:rsid w:val="003F0AE6"/>
    <w:rsid w:val="003F1950"/>
    <w:rsid w:val="003F29A8"/>
    <w:rsid w:val="003F30F3"/>
    <w:rsid w:val="003F32C8"/>
    <w:rsid w:val="003F3571"/>
    <w:rsid w:val="003F362C"/>
    <w:rsid w:val="003F3DD6"/>
    <w:rsid w:val="003F4170"/>
    <w:rsid w:val="003F4446"/>
    <w:rsid w:val="003F48B3"/>
    <w:rsid w:val="003F4FFF"/>
    <w:rsid w:val="003F5039"/>
    <w:rsid w:val="003F5FFF"/>
    <w:rsid w:val="003F605E"/>
    <w:rsid w:val="003F61AD"/>
    <w:rsid w:val="003F64A1"/>
    <w:rsid w:val="003F6F7B"/>
    <w:rsid w:val="003F7257"/>
    <w:rsid w:val="003F7595"/>
    <w:rsid w:val="0040064F"/>
    <w:rsid w:val="004009AF"/>
    <w:rsid w:val="00400F01"/>
    <w:rsid w:val="0040145F"/>
    <w:rsid w:val="00401538"/>
    <w:rsid w:val="0040177B"/>
    <w:rsid w:val="00401978"/>
    <w:rsid w:val="004019E4"/>
    <w:rsid w:val="00401A32"/>
    <w:rsid w:val="00401CE4"/>
    <w:rsid w:val="004023CC"/>
    <w:rsid w:val="00402BF4"/>
    <w:rsid w:val="00402F4A"/>
    <w:rsid w:val="00403509"/>
    <w:rsid w:val="004036A4"/>
    <w:rsid w:val="004039E4"/>
    <w:rsid w:val="00404157"/>
    <w:rsid w:val="00404462"/>
    <w:rsid w:val="004046DB"/>
    <w:rsid w:val="004048B3"/>
    <w:rsid w:val="00404EF0"/>
    <w:rsid w:val="0040510F"/>
    <w:rsid w:val="0040552C"/>
    <w:rsid w:val="00405860"/>
    <w:rsid w:val="004059BD"/>
    <w:rsid w:val="00405FFA"/>
    <w:rsid w:val="0040619B"/>
    <w:rsid w:val="00406419"/>
    <w:rsid w:val="0040673F"/>
    <w:rsid w:val="004068F9"/>
    <w:rsid w:val="00406EBD"/>
    <w:rsid w:val="0040779E"/>
    <w:rsid w:val="00407985"/>
    <w:rsid w:val="00410550"/>
    <w:rsid w:val="00410560"/>
    <w:rsid w:val="00410672"/>
    <w:rsid w:val="00410E61"/>
    <w:rsid w:val="00411746"/>
    <w:rsid w:val="00411BB0"/>
    <w:rsid w:val="004121A5"/>
    <w:rsid w:val="00412335"/>
    <w:rsid w:val="0041233C"/>
    <w:rsid w:val="00412470"/>
    <w:rsid w:val="004124A7"/>
    <w:rsid w:val="00412CA3"/>
    <w:rsid w:val="00412DB3"/>
    <w:rsid w:val="00412E71"/>
    <w:rsid w:val="00413F53"/>
    <w:rsid w:val="00414016"/>
    <w:rsid w:val="00414124"/>
    <w:rsid w:val="00414143"/>
    <w:rsid w:val="004148D1"/>
    <w:rsid w:val="00414953"/>
    <w:rsid w:val="00414CE9"/>
    <w:rsid w:val="00414DEA"/>
    <w:rsid w:val="00415151"/>
    <w:rsid w:val="004153ED"/>
    <w:rsid w:val="00415417"/>
    <w:rsid w:val="0041567F"/>
    <w:rsid w:val="00415D86"/>
    <w:rsid w:val="0041626D"/>
    <w:rsid w:val="004163E3"/>
    <w:rsid w:val="004166C3"/>
    <w:rsid w:val="00416CBF"/>
    <w:rsid w:val="004173E6"/>
    <w:rsid w:val="004178C0"/>
    <w:rsid w:val="0042000E"/>
    <w:rsid w:val="00420212"/>
    <w:rsid w:val="004203EC"/>
    <w:rsid w:val="004205D6"/>
    <w:rsid w:val="00420E32"/>
    <w:rsid w:val="0042159A"/>
    <w:rsid w:val="0042163A"/>
    <w:rsid w:val="00421783"/>
    <w:rsid w:val="00421B95"/>
    <w:rsid w:val="00421BBA"/>
    <w:rsid w:val="004228D9"/>
    <w:rsid w:val="00423B2F"/>
    <w:rsid w:val="00423C4A"/>
    <w:rsid w:val="00424229"/>
    <w:rsid w:val="00424934"/>
    <w:rsid w:val="00424BC6"/>
    <w:rsid w:val="0042536A"/>
    <w:rsid w:val="00425CD5"/>
    <w:rsid w:val="00426057"/>
    <w:rsid w:val="0042608C"/>
    <w:rsid w:val="0042655A"/>
    <w:rsid w:val="0042658B"/>
    <w:rsid w:val="00426D53"/>
    <w:rsid w:val="00427310"/>
    <w:rsid w:val="0042773C"/>
    <w:rsid w:val="004308E6"/>
    <w:rsid w:val="00430E48"/>
    <w:rsid w:val="00430FAC"/>
    <w:rsid w:val="00430FC2"/>
    <w:rsid w:val="00431181"/>
    <w:rsid w:val="004319CA"/>
    <w:rsid w:val="00431A99"/>
    <w:rsid w:val="004323F2"/>
    <w:rsid w:val="0043274B"/>
    <w:rsid w:val="00432EF4"/>
    <w:rsid w:val="004334BA"/>
    <w:rsid w:val="004337CE"/>
    <w:rsid w:val="00433F2F"/>
    <w:rsid w:val="0043508A"/>
    <w:rsid w:val="00435789"/>
    <w:rsid w:val="0043587D"/>
    <w:rsid w:val="00436755"/>
    <w:rsid w:val="00436C7D"/>
    <w:rsid w:val="00436D7B"/>
    <w:rsid w:val="00436EB1"/>
    <w:rsid w:val="0043739C"/>
    <w:rsid w:val="00437673"/>
    <w:rsid w:val="0043783F"/>
    <w:rsid w:val="004379B4"/>
    <w:rsid w:val="00437AAF"/>
    <w:rsid w:val="00437D00"/>
    <w:rsid w:val="00437DF6"/>
    <w:rsid w:val="00440162"/>
    <w:rsid w:val="00440981"/>
    <w:rsid w:val="00440F30"/>
    <w:rsid w:val="0044140B"/>
    <w:rsid w:val="00441691"/>
    <w:rsid w:val="004420C4"/>
    <w:rsid w:val="004422E5"/>
    <w:rsid w:val="004426A1"/>
    <w:rsid w:val="0044293F"/>
    <w:rsid w:val="00442954"/>
    <w:rsid w:val="00442DA9"/>
    <w:rsid w:val="004434C7"/>
    <w:rsid w:val="0044457D"/>
    <w:rsid w:val="00444B93"/>
    <w:rsid w:val="00445209"/>
    <w:rsid w:val="00445258"/>
    <w:rsid w:val="00445834"/>
    <w:rsid w:val="00445E91"/>
    <w:rsid w:val="004461EF"/>
    <w:rsid w:val="0044655E"/>
    <w:rsid w:val="00446642"/>
    <w:rsid w:val="0044671F"/>
    <w:rsid w:val="004468D9"/>
    <w:rsid w:val="00446C60"/>
    <w:rsid w:val="0044760D"/>
    <w:rsid w:val="00447B6E"/>
    <w:rsid w:val="004502DF"/>
    <w:rsid w:val="00450900"/>
    <w:rsid w:val="00450BB6"/>
    <w:rsid w:val="00450BD9"/>
    <w:rsid w:val="00450C09"/>
    <w:rsid w:val="00450D0B"/>
    <w:rsid w:val="004511A0"/>
    <w:rsid w:val="004513ED"/>
    <w:rsid w:val="0045163C"/>
    <w:rsid w:val="004519FA"/>
    <w:rsid w:val="00451E3B"/>
    <w:rsid w:val="004524BD"/>
    <w:rsid w:val="004525C1"/>
    <w:rsid w:val="00452FB7"/>
    <w:rsid w:val="004535A7"/>
    <w:rsid w:val="004536CF"/>
    <w:rsid w:val="0045415F"/>
    <w:rsid w:val="004543CC"/>
    <w:rsid w:val="00454A68"/>
    <w:rsid w:val="00454F7D"/>
    <w:rsid w:val="00454FBE"/>
    <w:rsid w:val="00455103"/>
    <w:rsid w:val="0045552F"/>
    <w:rsid w:val="0045583B"/>
    <w:rsid w:val="00455B8B"/>
    <w:rsid w:val="00455D3B"/>
    <w:rsid w:val="00456069"/>
    <w:rsid w:val="00456A22"/>
    <w:rsid w:val="00456A98"/>
    <w:rsid w:val="00456D5F"/>
    <w:rsid w:val="0045758B"/>
    <w:rsid w:val="004603B7"/>
    <w:rsid w:val="004604E4"/>
    <w:rsid w:val="0046083D"/>
    <w:rsid w:val="004609AB"/>
    <w:rsid w:val="00461919"/>
    <w:rsid w:val="00461996"/>
    <w:rsid w:val="00461DF3"/>
    <w:rsid w:val="00461F65"/>
    <w:rsid w:val="00461F7E"/>
    <w:rsid w:val="00461FC8"/>
    <w:rsid w:val="004628D9"/>
    <w:rsid w:val="00462C8A"/>
    <w:rsid w:val="00462F58"/>
    <w:rsid w:val="004634AA"/>
    <w:rsid w:val="00463613"/>
    <w:rsid w:val="00463C75"/>
    <w:rsid w:val="00463D79"/>
    <w:rsid w:val="004641A5"/>
    <w:rsid w:val="0046427F"/>
    <w:rsid w:val="0046433B"/>
    <w:rsid w:val="00465927"/>
    <w:rsid w:val="004659F1"/>
    <w:rsid w:val="00466524"/>
    <w:rsid w:val="00466968"/>
    <w:rsid w:val="00467220"/>
    <w:rsid w:val="0046787B"/>
    <w:rsid w:val="00467B5E"/>
    <w:rsid w:val="00467F4F"/>
    <w:rsid w:val="004702BF"/>
    <w:rsid w:val="0047047C"/>
    <w:rsid w:val="00470636"/>
    <w:rsid w:val="00470E7F"/>
    <w:rsid w:val="00470F18"/>
    <w:rsid w:val="00470F7F"/>
    <w:rsid w:val="00471D65"/>
    <w:rsid w:val="004720B9"/>
    <w:rsid w:val="0047245F"/>
    <w:rsid w:val="00472842"/>
    <w:rsid w:val="004731AE"/>
    <w:rsid w:val="00473656"/>
    <w:rsid w:val="004739D0"/>
    <w:rsid w:val="00473D47"/>
    <w:rsid w:val="00473EE8"/>
    <w:rsid w:val="0047494A"/>
    <w:rsid w:val="00474B72"/>
    <w:rsid w:val="00474E01"/>
    <w:rsid w:val="00475423"/>
    <w:rsid w:val="0047669D"/>
    <w:rsid w:val="00476E7F"/>
    <w:rsid w:val="004775A6"/>
    <w:rsid w:val="00477CD2"/>
    <w:rsid w:val="004804BF"/>
    <w:rsid w:val="00480933"/>
    <w:rsid w:val="00480A2B"/>
    <w:rsid w:val="004814A1"/>
    <w:rsid w:val="00481547"/>
    <w:rsid w:val="004819E7"/>
    <w:rsid w:val="00481AD8"/>
    <w:rsid w:val="0048229C"/>
    <w:rsid w:val="00482BB8"/>
    <w:rsid w:val="00482CB5"/>
    <w:rsid w:val="00482D2A"/>
    <w:rsid w:val="0048322A"/>
    <w:rsid w:val="00483833"/>
    <w:rsid w:val="00483C5F"/>
    <w:rsid w:val="00483D11"/>
    <w:rsid w:val="00483D4E"/>
    <w:rsid w:val="00483E5F"/>
    <w:rsid w:val="004842E0"/>
    <w:rsid w:val="00484658"/>
    <w:rsid w:val="00484AAF"/>
    <w:rsid w:val="00484C59"/>
    <w:rsid w:val="004854CA"/>
    <w:rsid w:val="00485570"/>
    <w:rsid w:val="004855DD"/>
    <w:rsid w:val="00485D19"/>
    <w:rsid w:val="00485D6E"/>
    <w:rsid w:val="004863E9"/>
    <w:rsid w:val="00486669"/>
    <w:rsid w:val="0048673B"/>
    <w:rsid w:val="004869C9"/>
    <w:rsid w:val="004869EF"/>
    <w:rsid w:val="00486BE4"/>
    <w:rsid w:val="0048749E"/>
    <w:rsid w:val="004903C0"/>
    <w:rsid w:val="00490C18"/>
    <w:rsid w:val="00490C8B"/>
    <w:rsid w:val="00490DD4"/>
    <w:rsid w:val="00491ADC"/>
    <w:rsid w:val="00491E3E"/>
    <w:rsid w:val="00491F26"/>
    <w:rsid w:val="00491FA5"/>
    <w:rsid w:val="004923EC"/>
    <w:rsid w:val="00492E04"/>
    <w:rsid w:val="004930E0"/>
    <w:rsid w:val="0049324A"/>
    <w:rsid w:val="004935FF"/>
    <w:rsid w:val="004941B0"/>
    <w:rsid w:val="0049450F"/>
    <w:rsid w:val="00494669"/>
    <w:rsid w:val="00494868"/>
    <w:rsid w:val="00494953"/>
    <w:rsid w:val="00494A7F"/>
    <w:rsid w:val="00494BF6"/>
    <w:rsid w:val="00495201"/>
    <w:rsid w:val="00495D76"/>
    <w:rsid w:val="00495EBB"/>
    <w:rsid w:val="0049717F"/>
    <w:rsid w:val="004976EF"/>
    <w:rsid w:val="00497B10"/>
    <w:rsid w:val="004A00E3"/>
    <w:rsid w:val="004A0368"/>
    <w:rsid w:val="004A0727"/>
    <w:rsid w:val="004A2603"/>
    <w:rsid w:val="004A2746"/>
    <w:rsid w:val="004A294B"/>
    <w:rsid w:val="004A29D7"/>
    <w:rsid w:val="004A3443"/>
    <w:rsid w:val="004A3BBC"/>
    <w:rsid w:val="004A3D27"/>
    <w:rsid w:val="004A3EB5"/>
    <w:rsid w:val="004A41D4"/>
    <w:rsid w:val="004A4937"/>
    <w:rsid w:val="004A497C"/>
    <w:rsid w:val="004A4A29"/>
    <w:rsid w:val="004A4D64"/>
    <w:rsid w:val="004A5263"/>
    <w:rsid w:val="004A5419"/>
    <w:rsid w:val="004A59BA"/>
    <w:rsid w:val="004A5B8F"/>
    <w:rsid w:val="004A5F0B"/>
    <w:rsid w:val="004A69CB"/>
    <w:rsid w:val="004A6C5A"/>
    <w:rsid w:val="004A7F03"/>
    <w:rsid w:val="004B06B3"/>
    <w:rsid w:val="004B0E32"/>
    <w:rsid w:val="004B0E71"/>
    <w:rsid w:val="004B13C5"/>
    <w:rsid w:val="004B15EB"/>
    <w:rsid w:val="004B18AA"/>
    <w:rsid w:val="004B1D9D"/>
    <w:rsid w:val="004B1EAF"/>
    <w:rsid w:val="004B226B"/>
    <w:rsid w:val="004B2A2F"/>
    <w:rsid w:val="004B3021"/>
    <w:rsid w:val="004B302A"/>
    <w:rsid w:val="004B466B"/>
    <w:rsid w:val="004B4DA5"/>
    <w:rsid w:val="004B68CC"/>
    <w:rsid w:val="004B6D74"/>
    <w:rsid w:val="004B7052"/>
    <w:rsid w:val="004B723E"/>
    <w:rsid w:val="004B7392"/>
    <w:rsid w:val="004B7416"/>
    <w:rsid w:val="004B772E"/>
    <w:rsid w:val="004B7A79"/>
    <w:rsid w:val="004C06D8"/>
    <w:rsid w:val="004C0F4C"/>
    <w:rsid w:val="004C1D57"/>
    <w:rsid w:val="004C236F"/>
    <w:rsid w:val="004C298C"/>
    <w:rsid w:val="004C2A67"/>
    <w:rsid w:val="004C2DE7"/>
    <w:rsid w:val="004C3479"/>
    <w:rsid w:val="004C3B01"/>
    <w:rsid w:val="004C4462"/>
    <w:rsid w:val="004C4B1D"/>
    <w:rsid w:val="004C4D36"/>
    <w:rsid w:val="004C5775"/>
    <w:rsid w:val="004C5874"/>
    <w:rsid w:val="004C5B23"/>
    <w:rsid w:val="004C600A"/>
    <w:rsid w:val="004C6CFF"/>
    <w:rsid w:val="004C6E20"/>
    <w:rsid w:val="004C70AF"/>
    <w:rsid w:val="004C7328"/>
    <w:rsid w:val="004C7380"/>
    <w:rsid w:val="004C744E"/>
    <w:rsid w:val="004C767A"/>
    <w:rsid w:val="004C7A31"/>
    <w:rsid w:val="004D0EB7"/>
    <w:rsid w:val="004D12B0"/>
    <w:rsid w:val="004D131E"/>
    <w:rsid w:val="004D1563"/>
    <w:rsid w:val="004D1E3A"/>
    <w:rsid w:val="004D202A"/>
    <w:rsid w:val="004D23A0"/>
    <w:rsid w:val="004D2489"/>
    <w:rsid w:val="004D24E4"/>
    <w:rsid w:val="004D2521"/>
    <w:rsid w:val="004D2692"/>
    <w:rsid w:val="004D3247"/>
    <w:rsid w:val="004D3362"/>
    <w:rsid w:val="004D3894"/>
    <w:rsid w:val="004D3D1F"/>
    <w:rsid w:val="004D41B7"/>
    <w:rsid w:val="004D41E2"/>
    <w:rsid w:val="004D43BF"/>
    <w:rsid w:val="004D4A39"/>
    <w:rsid w:val="004D505C"/>
    <w:rsid w:val="004D50E9"/>
    <w:rsid w:val="004D524C"/>
    <w:rsid w:val="004D53EC"/>
    <w:rsid w:val="004D5564"/>
    <w:rsid w:val="004D5812"/>
    <w:rsid w:val="004D5E0A"/>
    <w:rsid w:val="004D5E98"/>
    <w:rsid w:val="004D63A5"/>
    <w:rsid w:val="004D66FC"/>
    <w:rsid w:val="004D675B"/>
    <w:rsid w:val="004D73BC"/>
    <w:rsid w:val="004D74B1"/>
    <w:rsid w:val="004D75E8"/>
    <w:rsid w:val="004D766B"/>
    <w:rsid w:val="004D76FA"/>
    <w:rsid w:val="004D775B"/>
    <w:rsid w:val="004D7E3D"/>
    <w:rsid w:val="004D7FA3"/>
    <w:rsid w:val="004E068A"/>
    <w:rsid w:val="004E0881"/>
    <w:rsid w:val="004E0BAF"/>
    <w:rsid w:val="004E108B"/>
    <w:rsid w:val="004E121A"/>
    <w:rsid w:val="004E162D"/>
    <w:rsid w:val="004E1D3F"/>
    <w:rsid w:val="004E1D6B"/>
    <w:rsid w:val="004E1E1A"/>
    <w:rsid w:val="004E1EE6"/>
    <w:rsid w:val="004E2232"/>
    <w:rsid w:val="004E23BD"/>
    <w:rsid w:val="004E2430"/>
    <w:rsid w:val="004E2BE0"/>
    <w:rsid w:val="004E2E6C"/>
    <w:rsid w:val="004E3293"/>
    <w:rsid w:val="004E33AD"/>
    <w:rsid w:val="004E33F2"/>
    <w:rsid w:val="004E376B"/>
    <w:rsid w:val="004E37B1"/>
    <w:rsid w:val="004E40D9"/>
    <w:rsid w:val="004E43BA"/>
    <w:rsid w:val="004E4593"/>
    <w:rsid w:val="004E4F8E"/>
    <w:rsid w:val="004E55B0"/>
    <w:rsid w:val="004E5B32"/>
    <w:rsid w:val="004E5B6E"/>
    <w:rsid w:val="004E6052"/>
    <w:rsid w:val="004E614F"/>
    <w:rsid w:val="004E618C"/>
    <w:rsid w:val="004E689D"/>
    <w:rsid w:val="004E6C61"/>
    <w:rsid w:val="004E6C8D"/>
    <w:rsid w:val="004E7262"/>
    <w:rsid w:val="004E736C"/>
    <w:rsid w:val="004E7792"/>
    <w:rsid w:val="004F0485"/>
    <w:rsid w:val="004F05D0"/>
    <w:rsid w:val="004F079D"/>
    <w:rsid w:val="004F09B9"/>
    <w:rsid w:val="004F0A8A"/>
    <w:rsid w:val="004F0AA9"/>
    <w:rsid w:val="004F1A95"/>
    <w:rsid w:val="004F254B"/>
    <w:rsid w:val="004F2951"/>
    <w:rsid w:val="004F2E57"/>
    <w:rsid w:val="004F2E9C"/>
    <w:rsid w:val="004F31AF"/>
    <w:rsid w:val="004F3775"/>
    <w:rsid w:val="004F3E0D"/>
    <w:rsid w:val="004F3E59"/>
    <w:rsid w:val="004F40B5"/>
    <w:rsid w:val="004F4404"/>
    <w:rsid w:val="004F45BB"/>
    <w:rsid w:val="004F4756"/>
    <w:rsid w:val="004F5277"/>
    <w:rsid w:val="004F5927"/>
    <w:rsid w:val="004F5B5A"/>
    <w:rsid w:val="004F5FA1"/>
    <w:rsid w:val="004F64EA"/>
    <w:rsid w:val="004F6786"/>
    <w:rsid w:val="004F69C9"/>
    <w:rsid w:val="004F6A0E"/>
    <w:rsid w:val="004F7501"/>
    <w:rsid w:val="0050002A"/>
    <w:rsid w:val="00500C2F"/>
    <w:rsid w:val="00500C9D"/>
    <w:rsid w:val="00500F1F"/>
    <w:rsid w:val="00501251"/>
    <w:rsid w:val="0050149B"/>
    <w:rsid w:val="0050181A"/>
    <w:rsid w:val="00501CEC"/>
    <w:rsid w:val="00501F83"/>
    <w:rsid w:val="00502140"/>
    <w:rsid w:val="00502E91"/>
    <w:rsid w:val="00503D88"/>
    <w:rsid w:val="005042A7"/>
    <w:rsid w:val="00504904"/>
    <w:rsid w:val="005049AC"/>
    <w:rsid w:val="00504A1B"/>
    <w:rsid w:val="00504FBC"/>
    <w:rsid w:val="00505569"/>
    <w:rsid w:val="00505918"/>
    <w:rsid w:val="0050612F"/>
    <w:rsid w:val="00506BA2"/>
    <w:rsid w:val="00506DB9"/>
    <w:rsid w:val="00506E15"/>
    <w:rsid w:val="0050740B"/>
    <w:rsid w:val="0050788E"/>
    <w:rsid w:val="005079C4"/>
    <w:rsid w:val="00507FF6"/>
    <w:rsid w:val="00510129"/>
    <w:rsid w:val="00510202"/>
    <w:rsid w:val="00510434"/>
    <w:rsid w:val="00510460"/>
    <w:rsid w:val="00510876"/>
    <w:rsid w:val="00511077"/>
    <w:rsid w:val="005111D3"/>
    <w:rsid w:val="0051127F"/>
    <w:rsid w:val="0051186E"/>
    <w:rsid w:val="00511ADD"/>
    <w:rsid w:val="00511B25"/>
    <w:rsid w:val="00511CB5"/>
    <w:rsid w:val="00511D94"/>
    <w:rsid w:val="00511E55"/>
    <w:rsid w:val="0051207E"/>
    <w:rsid w:val="005124D1"/>
    <w:rsid w:val="0051253E"/>
    <w:rsid w:val="00512607"/>
    <w:rsid w:val="00512687"/>
    <w:rsid w:val="005127C7"/>
    <w:rsid w:val="00512EF0"/>
    <w:rsid w:val="00512F72"/>
    <w:rsid w:val="005132AE"/>
    <w:rsid w:val="005134EC"/>
    <w:rsid w:val="0051377A"/>
    <w:rsid w:val="00513867"/>
    <w:rsid w:val="00513A7B"/>
    <w:rsid w:val="00513B1E"/>
    <w:rsid w:val="00513B7F"/>
    <w:rsid w:val="00513E76"/>
    <w:rsid w:val="00514068"/>
    <w:rsid w:val="0051408F"/>
    <w:rsid w:val="005140B7"/>
    <w:rsid w:val="0051457E"/>
    <w:rsid w:val="005147F6"/>
    <w:rsid w:val="00514E91"/>
    <w:rsid w:val="005151AB"/>
    <w:rsid w:val="00515718"/>
    <w:rsid w:val="0051587A"/>
    <w:rsid w:val="00515A4E"/>
    <w:rsid w:val="00515BB8"/>
    <w:rsid w:val="00515BC0"/>
    <w:rsid w:val="00515EAC"/>
    <w:rsid w:val="00515FF3"/>
    <w:rsid w:val="0051621D"/>
    <w:rsid w:val="00516441"/>
    <w:rsid w:val="00516626"/>
    <w:rsid w:val="00516B4A"/>
    <w:rsid w:val="00516E43"/>
    <w:rsid w:val="0051789A"/>
    <w:rsid w:val="00517D3F"/>
    <w:rsid w:val="00517E04"/>
    <w:rsid w:val="00517E94"/>
    <w:rsid w:val="00517F0D"/>
    <w:rsid w:val="005200E3"/>
    <w:rsid w:val="00520A3B"/>
    <w:rsid w:val="005213A3"/>
    <w:rsid w:val="0052166A"/>
    <w:rsid w:val="0052170D"/>
    <w:rsid w:val="0052176B"/>
    <w:rsid w:val="005217D7"/>
    <w:rsid w:val="005219C2"/>
    <w:rsid w:val="00521C4B"/>
    <w:rsid w:val="005226BE"/>
    <w:rsid w:val="00522A34"/>
    <w:rsid w:val="00522A71"/>
    <w:rsid w:val="00522C6D"/>
    <w:rsid w:val="00522E13"/>
    <w:rsid w:val="00522FF5"/>
    <w:rsid w:val="00523144"/>
    <w:rsid w:val="00523657"/>
    <w:rsid w:val="00525038"/>
    <w:rsid w:val="00525536"/>
    <w:rsid w:val="00526007"/>
    <w:rsid w:val="00527707"/>
    <w:rsid w:val="00527B1E"/>
    <w:rsid w:val="005301E0"/>
    <w:rsid w:val="00531188"/>
    <w:rsid w:val="005319CC"/>
    <w:rsid w:val="0053223B"/>
    <w:rsid w:val="00532392"/>
    <w:rsid w:val="00532B1F"/>
    <w:rsid w:val="0053325D"/>
    <w:rsid w:val="0053332D"/>
    <w:rsid w:val="005335E8"/>
    <w:rsid w:val="005342AC"/>
    <w:rsid w:val="00534A11"/>
    <w:rsid w:val="005351BF"/>
    <w:rsid w:val="00535490"/>
    <w:rsid w:val="005355CD"/>
    <w:rsid w:val="00535C0D"/>
    <w:rsid w:val="0053624D"/>
    <w:rsid w:val="0053643B"/>
    <w:rsid w:val="005367EC"/>
    <w:rsid w:val="0053693C"/>
    <w:rsid w:val="00536BA5"/>
    <w:rsid w:val="005371AF"/>
    <w:rsid w:val="0054059D"/>
    <w:rsid w:val="00540679"/>
    <w:rsid w:val="00540B4A"/>
    <w:rsid w:val="00540D48"/>
    <w:rsid w:val="0054163C"/>
    <w:rsid w:val="00541CA4"/>
    <w:rsid w:val="00541FEC"/>
    <w:rsid w:val="0054253A"/>
    <w:rsid w:val="005426F4"/>
    <w:rsid w:val="0054317C"/>
    <w:rsid w:val="0054345E"/>
    <w:rsid w:val="00543624"/>
    <w:rsid w:val="005438F4"/>
    <w:rsid w:val="00543CFC"/>
    <w:rsid w:val="00543DB5"/>
    <w:rsid w:val="00545A92"/>
    <w:rsid w:val="00545CE5"/>
    <w:rsid w:val="00545FBF"/>
    <w:rsid w:val="005461B0"/>
    <w:rsid w:val="005462B9"/>
    <w:rsid w:val="005464CB"/>
    <w:rsid w:val="00546504"/>
    <w:rsid w:val="00546A0E"/>
    <w:rsid w:val="005474CD"/>
    <w:rsid w:val="00547504"/>
    <w:rsid w:val="00547DB0"/>
    <w:rsid w:val="00547FF1"/>
    <w:rsid w:val="0055009F"/>
    <w:rsid w:val="0055011D"/>
    <w:rsid w:val="0055027B"/>
    <w:rsid w:val="005504F7"/>
    <w:rsid w:val="00550651"/>
    <w:rsid w:val="005509AD"/>
    <w:rsid w:val="00550DAB"/>
    <w:rsid w:val="00551068"/>
    <w:rsid w:val="00551E46"/>
    <w:rsid w:val="00551F1C"/>
    <w:rsid w:val="0055251F"/>
    <w:rsid w:val="00552D38"/>
    <w:rsid w:val="0055300E"/>
    <w:rsid w:val="005540B9"/>
    <w:rsid w:val="005540E7"/>
    <w:rsid w:val="0055419B"/>
    <w:rsid w:val="005554B9"/>
    <w:rsid w:val="0055563C"/>
    <w:rsid w:val="0055579C"/>
    <w:rsid w:val="00555E48"/>
    <w:rsid w:val="0055683B"/>
    <w:rsid w:val="0055720C"/>
    <w:rsid w:val="00557552"/>
    <w:rsid w:val="005575C2"/>
    <w:rsid w:val="00557E55"/>
    <w:rsid w:val="0056028B"/>
    <w:rsid w:val="005602EA"/>
    <w:rsid w:val="005603EF"/>
    <w:rsid w:val="00560455"/>
    <w:rsid w:val="00560545"/>
    <w:rsid w:val="005606B4"/>
    <w:rsid w:val="00560A7E"/>
    <w:rsid w:val="00560A86"/>
    <w:rsid w:val="005615A9"/>
    <w:rsid w:val="0056168C"/>
    <w:rsid w:val="00561888"/>
    <w:rsid w:val="00561ACA"/>
    <w:rsid w:val="005620AF"/>
    <w:rsid w:val="00563550"/>
    <w:rsid w:val="00563BDF"/>
    <w:rsid w:val="0056480D"/>
    <w:rsid w:val="005648FD"/>
    <w:rsid w:val="00564EB1"/>
    <w:rsid w:val="005659C5"/>
    <w:rsid w:val="00565A8E"/>
    <w:rsid w:val="00565E99"/>
    <w:rsid w:val="00565EE3"/>
    <w:rsid w:val="00565F65"/>
    <w:rsid w:val="0056604D"/>
    <w:rsid w:val="005663A1"/>
    <w:rsid w:val="00566B7A"/>
    <w:rsid w:val="00566F84"/>
    <w:rsid w:val="005671A5"/>
    <w:rsid w:val="0056766B"/>
    <w:rsid w:val="00567D06"/>
    <w:rsid w:val="00570067"/>
    <w:rsid w:val="00570495"/>
    <w:rsid w:val="00570539"/>
    <w:rsid w:val="00570EC9"/>
    <w:rsid w:val="00570F9D"/>
    <w:rsid w:val="005711C3"/>
    <w:rsid w:val="005711F1"/>
    <w:rsid w:val="005713C5"/>
    <w:rsid w:val="00571A20"/>
    <w:rsid w:val="00571BB0"/>
    <w:rsid w:val="00571C3B"/>
    <w:rsid w:val="00571E8B"/>
    <w:rsid w:val="005725C9"/>
    <w:rsid w:val="00572D65"/>
    <w:rsid w:val="00572EEE"/>
    <w:rsid w:val="005730C9"/>
    <w:rsid w:val="0057347F"/>
    <w:rsid w:val="005735F0"/>
    <w:rsid w:val="00573BA1"/>
    <w:rsid w:val="005741A0"/>
    <w:rsid w:val="005742C9"/>
    <w:rsid w:val="00574960"/>
    <w:rsid w:val="00574F1E"/>
    <w:rsid w:val="005755D4"/>
    <w:rsid w:val="0057609C"/>
    <w:rsid w:val="00576BF0"/>
    <w:rsid w:val="00576C24"/>
    <w:rsid w:val="00577532"/>
    <w:rsid w:val="00577670"/>
    <w:rsid w:val="00577C13"/>
    <w:rsid w:val="005802CC"/>
    <w:rsid w:val="0058032D"/>
    <w:rsid w:val="005804EF"/>
    <w:rsid w:val="0058054A"/>
    <w:rsid w:val="005806C7"/>
    <w:rsid w:val="00580965"/>
    <w:rsid w:val="00580B8A"/>
    <w:rsid w:val="00580DBD"/>
    <w:rsid w:val="0058104B"/>
    <w:rsid w:val="00581560"/>
    <w:rsid w:val="00581DEE"/>
    <w:rsid w:val="00582D85"/>
    <w:rsid w:val="005831AF"/>
    <w:rsid w:val="005835C2"/>
    <w:rsid w:val="00583A04"/>
    <w:rsid w:val="005844D3"/>
    <w:rsid w:val="005844EA"/>
    <w:rsid w:val="00584C54"/>
    <w:rsid w:val="00585375"/>
    <w:rsid w:val="005856D2"/>
    <w:rsid w:val="0058580D"/>
    <w:rsid w:val="00586577"/>
    <w:rsid w:val="0058680B"/>
    <w:rsid w:val="00586975"/>
    <w:rsid w:val="00586B14"/>
    <w:rsid w:val="00586F22"/>
    <w:rsid w:val="005878C8"/>
    <w:rsid w:val="00587C75"/>
    <w:rsid w:val="00587D3C"/>
    <w:rsid w:val="00587FF4"/>
    <w:rsid w:val="005901C0"/>
    <w:rsid w:val="00590323"/>
    <w:rsid w:val="00590444"/>
    <w:rsid w:val="0059049D"/>
    <w:rsid w:val="005904E6"/>
    <w:rsid w:val="005906AB"/>
    <w:rsid w:val="00590910"/>
    <w:rsid w:val="00590B67"/>
    <w:rsid w:val="00590E7F"/>
    <w:rsid w:val="00591A08"/>
    <w:rsid w:val="00591D27"/>
    <w:rsid w:val="00591F23"/>
    <w:rsid w:val="00592CFE"/>
    <w:rsid w:val="005935E7"/>
    <w:rsid w:val="00593AA1"/>
    <w:rsid w:val="00593B07"/>
    <w:rsid w:val="00593D9E"/>
    <w:rsid w:val="005940F5"/>
    <w:rsid w:val="00594890"/>
    <w:rsid w:val="00594E71"/>
    <w:rsid w:val="00595007"/>
    <w:rsid w:val="00595D3F"/>
    <w:rsid w:val="00596431"/>
    <w:rsid w:val="00596D9C"/>
    <w:rsid w:val="00596FAE"/>
    <w:rsid w:val="00597F72"/>
    <w:rsid w:val="005A06A7"/>
    <w:rsid w:val="005A1682"/>
    <w:rsid w:val="005A2CA4"/>
    <w:rsid w:val="005A2E7B"/>
    <w:rsid w:val="005A2F30"/>
    <w:rsid w:val="005A33F2"/>
    <w:rsid w:val="005A380A"/>
    <w:rsid w:val="005A39E0"/>
    <w:rsid w:val="005A4127"/>
    <w:rsid w:val="005A47EE"/>
    <w:rsid w:val="005A5A9D"/>
    <w:rsid w:val="005A6142"/>
    <w:rsid w:val="005A632E"/>
    <w:rsid w:val="005A65F4"/>
    <w:rsid w:val="005A731E"/>
    <w:rsid w:val="005A7506"/>
    <w:rsid w:val="005A785A"/>
    <w:rsid w:val="005A7E82"/>
    <w:rsid w:val="005B046B"/>
    <w:rsid w:val="005B05DA"/>
    <w:rsid w:val="005B083C"/>
    <w:rsid w:val="005B0DD3"/>
    <w:rsid w:val="005B0E59"/>
    <w:rsid w:val="005B1563"/>
    <w:rsid w:val="005B1754"/>
    <w:rsid w:val="005B177A"/>
    <w:rsid w:val="005B1853"/>
    <w:rsid w:val="005B2153"/>
    <w:rsid w:val="005B2182"/>
    <w:rsid w:val="005B22B0"/>
    <w:rsid w:val="005B3091"/>
    <w:rsid w:val="005B32C5"/>
    <w:rsid w:val="005B34E0"/>
    <w:rsid w:val="005B397D"/>
    <w:rsid w:val="005B3AD3"/>
    <w:rsid w:val="005B3BBA"/>
    <w:rsid w:val="005B4066"/>
    <w:rsid w:val="005B423D"/>
    <w:rsid w:val="005B446A"/>
    <w:rsid w:val="005B472E"/>
    <w:rsid w:val="005B50B5"/>
    <w:rsid w:val="005B536E"/>
    <w:rsid w:val="005B5AF2"/>
    <w:rsid w:val="005B5DA5"/>
    <w:rsid w:val="005B65EC"/>
    <w:rsid w:val="005B66CE"/>
    <w:rsid w:val="005B6A19"/>
    <w:rsid w:val="005B752D"/>
    <w:rsid w:val="005C01DF"/>
    <w:rsid w:val="005C1020"/>
    <w:rsid w:val="005C11A9"/>
    <w:rsid w:val="005C11CB"/>
    <w:rsid w:val="005C1415"/>
    <w:rsid w:val="005C159F"/>
    <w:rsid w:val="005C1885"/>
    <w:rsid w:val="005C1C0D"/>
    <w:rsid w:val="005C21A0"/>
    <w:rsid w:val="005C2CB0"/>
    <w:rsid w:val="005C2D88"/>
    <w:rsid w:val="005C2D8A"/>
    <w:rsid w:val="005C2E0D"/>
    <w:rsid w:val="005C3B6A"/>
    <w:rsid w:val="005C3BA9"/>
    <w:rsid w:val="005C408B"/>
    <w:rsid w:val="005C436F"/>
    <w:rsid w:val="005C43A0"/>
    <w:rsid w:val="005C4AA8"/>
    <w:rsid w:val="005C4B15"/>
    <w:rsid w:val="005C5124"/>
    <w:rsid w:val="005C5220"/>
    <w:rsid w:val="005C5454"/>
    <w:rsid w:val="005C55A1"/>
    <w:rsid w:val="005C5A73"/>
    <w:rsid w:val="005C5BC4"/>
    <w:rsid w:val="005C5E7A"/>
    <w:rsid w:val="005C5F10"/>
    <w:rsid w:val="005C6100"/>
    <w:rsid w:val="005C6444"/>
    <w:rsid w:val="005C647B"/>
    <w:rsid w:val="005C648A"/>
    <w:rsid w:val="005C69F3"/>
    <w:rsid w:val="005C6B5E"/>
    <w:rsid w:val="005C7434"/>
    <w:rsid w:val="005C7EA1"/>
    <w:rsid w:val="005D0A89"/>
    <w:rsid w:val="005D0DA9"/>
    <w:rsid w:val="005D0FC6"/>
    <w:rsid w:val="005D12F0"/>
    <w:rsid w:val="005D1B4B"/>
    <w:rsid w:val="005D1CCE"/>
    <w:rsid w:val="005D1DBA"/>
    <w:rsid w:val="005D21E6"/>
    <w:rsid w:val="005D26AE"/>
    <w:rsid w:val="005D2F0B"/>
    <w:rsid w:val="005D325D"/>
    <w:rsid w:val="005D3DFC"/>
    <w:rsid w:val="005D4289"/>
    <w:rsid w:val="005D4442"/>
    <w:rsid w:val="005D46B2"/>
    <w:rsid w:val="005D512E"/>
    <w:rsid w:val="005D556F"/>
    <w:rsid w:val="005D5620"/>
    <w:rsid w:val="005D57C6"/>
    <w:rsid w:val="005D59C0"/>
    <w:rsid w:val="005D5D69"/>
    <w:rsid w:val="005D6736"/>
    <w:rsid w:val="005D6A9F"/>
    <w:rsid w:val="005D6FD9"/>
    <w:rsid w:val="005D71F4"/>
    <w:rsid w:val="005D79B1"/>
    <w:rsid w:val="005E00F9"/>
    <w:rsid w:val="005E0291"/>
    <w:rsid w:val="005E0D82"/>
    <w:rsid w:val="005E1098"/>
    <w:rsid w:val="005E1159"/>
    <w:rsid w:val="005E124E"/>
    <w:rsid w:val="005E1369"/>
    <w:rsid w:val="005E16C0"/>
    <w:rsid w:val="005E1973"/>
    <w:rsid w:val="005E1D2E"/>
    <w:rsid w:val="005E24B4"/>
    <w:rsid w:val="005E2797"/>
    <w:rsid w:val="005E2A33"/>
    <w:rsid w:val="005E2B31"/>
    <w:rsid w:val="005E3049"/>
    <w:rsid w:val="005E46C8"/>
    <w:rsid w:val="005E4786"/>
    <w:rsid w:val="005E4EB8"/>
    <w:rsid w:val="005E521C"/>
    <w:rsid w:val="005E53D0"/>
    <w:rsid w:val="005E54C2"/>
    <w:rsid w:val="005E5571"/>
    <w:rsid w:val="005E5A73"/>
    <w:rsid w:val="005E5ADB"/>
    <w:rsid w:val="005E5E55"/>
    <w:rsid w:val="005E6DA9"/>
    <w:rsid w:val="005E6ED0"/>
    <w:rsid w:val="005E7109"/>
    <w:rsid w:val="005E7AFA"/>
    <w:rsid w:val="005E7CA6"/>
    <w:rsid w:val="005E7CED"/>
    <w:rsid w:val="005F035C"/>
    <w:rsid w:val="005F0AEA"/>
    <w:rsid w:val="005F0D12"/>
    <w:rsid w:val="005F0F8C"/>
    <w:rsid w:val="005F0FE7"/>
    <w:rsid w:val="005F177B"/>
    <w:rsid w:val="005F1F6A"/>
    <w:rsid w:val="005F290D"/>
    <w:rsid w:val="005F2B60"/>
    <w:rsid w:val="005F2D54"/>
    <w:rsid w:val="005F3097"/>
    <w:rsid w:val="005F3892"/>
    <w:rsid w:val="005F3924"/>
    <w:rsid w:val="005F3FCC"/>
    <w:rsid w:val="005F4556"/>
    <w:rsid w:val="005F45B2"/>
    <w:rsid w:val="005F46B6"/>
    <w:rsid w:val="005F4715"/>
    <w:rsid w:val="005F4EBF"/>
    <w:rsid w:val="005F53D8"/>
    <w:rsid w:val="005F58DC"/>
    <w:rsid w:val="005F5C67"/>
    <w:rsid w:val="005F5D4F"/>
    <w:rsid w:val="005F653A"/>
    <w:rsid w:val="005F67A3"/>
    <w:rsid w:val="005F70D3"/>
    <w:rsid w:val="005F735F"/>
    <w:rsid w:val="005F7948"/>
    <w:rsid w:val="005F7FED"/>
    <w:rsid w:val="006002EB"/>
    <w:rsid w:val="00600E4F"/>
    <w:rsid w:val="006013E6"/>
    <w:rsid w:val="006019E0"/>
    <w:rsid w:val="00601C7B"/>
    <w:rsid w:val="0060241C"/>
    <w:rsid w:val="006027DF"/>
    <w:rsid w:val="00602C62"/>
    <w:rsid w:val="00602D50"/>
    <w:rsid w:val="00603A1B"/>
    <w:rsid w:val="00603C44"/>
    <w:rsid w:val="00603D3E"/>
    <w:rsid w:val="00603FCB"/>
    <w:rsid w:val="00604217"/>
    <w:rsid w:val="00604306"/>
    <w:rsid w:val="006046C1"/>
    <w:rsid w:val="00604CE0"/>
    <w:rsid w:val="00604CF9"/>
    <w:rsid w:val="00604F61"/>
    <w:rsid w:val="0060507A"/>
    <w:rsid w:val="00606149"/>
    <w:rsid w:val="00606AB8"/>
    <w:rsid w:val="00606C4B"/>
    <w:rsid w:val="00606DBB"/>
    <w:rsid w:val="006076B5"/>
    <w:rsid w:val="00607DDD"/>
    <w:rsid w:val="00610486"/>
    <w:rsid w:val="0061052E"/>
    <w:rsid w:val="00610594"/>
    <w:rsid w:val="006107A9"/>
    <w:rsid w:val="006108A5"/>
    <w:rsid w:val="00610B66"/>
    <w:rsid w:val="00610D8D"/>
    <w:rsid w:val="00611322"/>
    <w:rsid w:val="00611830"/>
    <w:rsid w:val="00611920"/>
    <w:rsid w:val="00611A40"/>
    <w:rsid w:val="00611EC9"/>
    <w:rsid w:val="006123B9"/>
    <w:rsid w:val="006127FB"/>
    <w:rsid w:val="00612BC9"/>
    <w:rsid w:val="00612BE8"/>
    <w:rsid w:val="00612C6C"/>
    <w:rsid w:val="00612D74"/>
    <w:rsid w:val="006131CF"/>
    <w:rsid w:val="006135A6"/>
    <w:rsid w:val="00613746"/>
    <w:rsid w:val="00613A36"/>
    <w:rsid w:val="00613A4C"/>
    <w:rsid w:val="00613BFE"/>
    <w:rsid w:val="00613E12"/>
    <w:rsid w:val="0061426B"/>
    <w:rsid w:val="00614529"/>
    <w:rsid w:val="006145D9"/>
    <w:rsid w:val="006146AE"/>
    <w:rsid w:val="006148BB"/>
    <w:rsid w:val="00614A70"/>
    <w:rsid w:val="00615B63"/>
    <w:rsid w:val="006166BA"/>
    <w:rsid w:val="006167F5"/>
    <w:rsid w:val="006169A9"/>
    <w:rsid w:val="00616F9C"/>
    <w:rsid w:val="00617395"/>
    <w:rsid w:val="006175D8"/>
    <w:rsid w:val="006177B3"/>
    <w:rsid w:val="00617E30"/>
    <w:rsid w:val="00617FEE"/>
    <w:rsid w:val="00620537"/>
    <w:rsid w:val="00621496"/>
    <w:rsid w:val="00621717"/>
    <w:rsid w:val="00621739"/>
    <w:rsid w:val="00621AB3"/>
    <w:rsid w:val="00621CFC"/>
    <w:rsid w:val="00622246"/>
    <w:rsid w:val="0062225D"/>
    <w:rsid w:val="00622898"/>
    <w:rsid w:val="00622A63"/>
    <w:rsid w:val="006231CD"/>
    <w:rsid w:val="00623661"/>
    <w:rsid w:val="00623A05"/>
    <w:rsid w:val="00623B62"/>
    <w:rsid w:val="00623DA8"/>
    <w:rsid w:val="00624033"/>
    <w:rsid w:val="006240C4"/>
    <w:rsid w:val="006241A3"/>
    <w:rsid w:val="0062434C"/>
    <w:rsid w:val="00624EFB"/>
    <w:rsid w:val="00625520"/>
    <w:rsid w:val="00625653"/>
    <w:rsid w:val="006256B8"/>
    <w:rsid w:val="006259F7"/>
    <w:rsid w:val="00625E86"/>
    <w:rsid w:val="00625EE7"/>
    <w:rsid w:val="00626128"/>
    <w:rsid w:val="00626465"/>
    <w:rsid w:val="006265B5"/>
    <w:rsid w:val="0062672A"/>
    <w:rsid w:val="006268E1"/>
    <w:rsid w:val="00626AB7"/>
    <w:rsid w:val="00626BD1"/>
    <w:rsid w:val="00626C8E"/>
    <w:rsid w:val="00627371"/>
    <w:rsid w:val="00627505"/>
    <w:rsid w:val="0062777D"/>
    <w:rsid w:val="006278A5"/>
    <w:rsid w:val="00627AAF"/>
    <w:rsid w:val="00627F83"/>
    <w:rsid w:val="0063016E"/>
    <w:rsid w:val="006304C2"/>
    <w:rsid w:val="00630C08"/>
    <w:rsid w:val="00631F3C"/>
    <w:rsid w:val="00632252"/>
    <w:rsid w:val="0063248D"/>
    <w:rsid w:val="00633869"/>
    <w:rsid w:val="006344FF"/>
    <w:rsid w:val="00634B2C"/>
    <w:rsid w:val="00634CE2"/>
    <w:rsid w:val="00635199"/>
    <w:rsid w:val="0063567A"/>
    <w:rsid w:val="0063572D"/>
    <w:rsid w:val="00635BFA"/>
    <w:rsid w:val="006360BA"/>
    <w:rsid w:val="006363A3"/>
    <w:rsid w:val="00636C2C"/>
    <w:rsid w:val="00636DA0"/>
    <w:rsid w:val="00637080"/>
    <w:rsid w:val="00637307"/>
    <w:rsid w:val="0063780B"/>
    <w:rsid w:val="00637AA5"/>
    <w:rsid w:val="00637E1B"/>
    <w:rsid w:val="00640147"/>
    <w:rsid w:val="00640359"/>
    <w:rsid w:val="0064041F"/>
    <w:rsid w:val="00640539"/>
    <w:rsid w:val="00641552"/>
    <w:rsid w:val="006417F4"/>
    <w:rsid w:val="00642A19"/>
    <w:rsid w:val="00642AE4"/>
    <w:rsid w:val="006433C5"/>
    <w:rsid w:val="00643C8F"/>
    <w:rsid w:val="00643F66"/>
    <w:rsid w:val="006440ED"/>
    <w:rsid w:val="006444B1"/>
    <w:rsid w:val="0064458B"/>
    <w:rsid w:val="00644871"/>
    <w:rsid w:val="00644B98"/>
    <w:rsid w:val="00644BB0"/>
    <w:rsid w:val="00644C6A"/>
    <w:rsid w:val="0064646C"/>
    <w:rsid w:val="00646773"/>
    <w:rsid w:val="00646CF4"/>
    <w:rsid w:val="00647254"/>
    <w:rsid w:val="006472A3"/>
    <w:rsid w:val="006477CC"/>
    <w:rsid w:val="00647D37"/>
    <w:rsid w:val="00650B28"/>
    <w:rsid w:val="00650EE6"/>
    <w:rsid w:val="006516E2"/>
    <w:rsid w:val="00651839"/>
    <w:rsid w:val="006520BD"/>
    <w:rsid w:val="006521AB"/>
    <w:rsid w:val="006525C8"/>
    <w:rsid w:val="0065266D"/>
    <w:rsid w:val="006526F6"/>
    <w:rsid w:val="00652734"/>
    <w:rsid w:val="00652C45"/>
    <w:rsid w:val="00652CEB"/>
    <w:rsid w:val="00652E5C"/>
    <w:rsid w:val="00653927"/>
    <w:rsid w:val="00653AB3"/>
    <w:rsid w:val="00653EF4"/>
    <w:rsid w:val="006542A9"/>
    <w:rsid w:val="00654302"/>
    <w:rsid w:val="00654309"/>
    <w:rsid w:val="006545DD"/>
    <w:rsid w:val="00655089"/>
    <w:rsid w:val="006553A3"/>
    <w:rsid w:val="00655748"/>
    <w:rsid w:val="006558E3"/>
    <w:rsid w:val="00656B74"/>
    <w:rsid w:val="00656ECB"/>
    <w:rsid w:val="00657398"/>
    <w:rsid w:val="0065766E"/>
    <w:rsid w:val="006576A3"/>
    <w:rsid w:val="0065776A"/>
    <w:rsid w:val="00657824"/>
    <w:rsid w:val="00657993"/>
    <w:rsid w:val="00657A4D"/>
    <w:rsid w:val="00657ECA"/>
    <w:rsid w:val="00660A0B"/>
    <w:rsid w:val="00660F31"/>
    <w:rsid w:val="0066101C"/>
    <w:rsid w:val="0066182E"/>
    <w:rsid w:val="006619B0"/>
    <w:rsid w:val="00661BC5"/>
    <w:rsid w:val="006621A1"/>
    <w:rsid w:val="006626AE"/>
    <w:rsid w:val="00662D90"/>
    <w:rsid w:val="0066344D"/>
    <w:rsid w:val="00663D43"/>
    <w:rsid w:val="0066433A"/>
    <w:rsid w:val="006643A2"/>
    <w:rsid w:val="006643D4"/>
    <w:rsid w:val="006644D1"/>
    <w:rsid w:val="00664504"/>
    <w:rsid w:val="00664BF7"/>
    <w:rsid w:val="00665ABC"/>
    <w:rsid w:val="0066612E"/>
    <w:rsid w:val="006664A3"/>
    <w:rsid w:val="00666853"/>
    <w:rsid w:val="00666B14"/>
    <w:rsid w:val="00666B9F"/>
    <w:rsid w:val="00667110"/>
    <w:rsid w:val="0066728E"/>
    <w:rsid w:val="00667453"/>
    <w:rsid w:val="0067026A"/>
    <w:rsid w:val="00670B10"/>
    <w:rsid w:val="0067105D"/>
    <w:rsid w:val="00671164"/>
    <w:rsid w:val="006711C8"/>
    <w:rsid w:val="006711F7"/>
    <w:rsid w:val="006714E8"/>
    <w:rsid w:val="00671A73"/>
    <w:rsid w:val="00671B23"/>
    <w:rsid w:val="00671F07"/>
    <w:rsid w:val="006720E8"/>
    <w:rsid w:val="0067223D"/>
    <w:rsid w:val="00672573"/>
    <w:rsid w:val="00672A0A"/>
    <w:rsid w:val="0067313E"/>
    <w:rsid w:val="006731E6"/>
    <w:rsid w:val="00673B52"/>
    <w:rsid w:val="00673EB3"/>
    <w:rsid w:val="00673FE3"/>
    <w:rsid w:val="00674277"/>
    <w:rsid w:val="0067462F"/>
    <w:rsid w:val="00674CC1"/>
    <w:rsid w:val="00674FB8"/>
    <w:rsid w:val="00675040"/>
    <w:rsid w:val="00675128"/>
    <w:rsid w:val="00675313"/>
    <w:rsid w:val="00676882"/>
    <w:rsid w:val="006770DC"/>
    <w:rsid w:val="00677164"/>
    <w:rsid w:val="0067732C"/>
    <w:rsid w:val="00677735"/>
    <w:rsid w:val="00677AD1"/>
    <w:rsid w:val="00680144"/>
    <w:rsid w:val="00680300"/>
    <w:rsid w:val="0068037D"/>
    <w:rsid w:val="006803D4"/>
    <w:rsid w:val="0068068D"/>
    <w:rsid w:val="00680EF8"/>
    <w:rsid w:val="00681763"/>
    <w:rsid w:val="006824C6"/>
    <w:rsid w:val="00682628"/>
    <w:rsid w:val="00682AE4"/>
    <w:rsid w:val="006831E5"/>
    <w:rsid w:val="006831EF"/>
    <w:rsid w:val="006833FF"/>
    <w:rsid w:val="006837FF"/>
    <w:rsid w:val="00683966"/>
    <w:rsid w:val="00683AB4"/>
    <w:rsid w:val="00683E39"/>
    <w:rsid w:val="00683FF5"/>
    <w:rsid w:val="00684163"/>
    <w:rsid w:val="006848BB"/>
    <w:rsid w:val="0068570E"/>
    <w:rsid w:val="00686041"/>
    <w:rsid w:val="00686076"/>
    <w:rsid w:val="0068620A"/>
    <w:rsid w:val="006865C4"/>
    <w:rsid w:val="00686DE9"/>
    <w:rsid w:val="006871B1"/>
    <w:rsid w:val="006874DC"/>
    <w:rsid w:val="00687531"/>
    <w:rsid w:val="00687586"/>
    <w:rsid w:val="006875D9"/>
    <w:rsid w:val="00687755"/>
    <w:rsid w:val="00687B10"/>
    <w:rsid w:val="00687D85"/>
    <w:rsid w:val="00687E63"/>
    <w:rsid w:val="00687E81"/>
    <w:rsid w:val="00687FFE"/>
    <w:rsid w:val="00690380"/>
    <w:rsid w:val="0069095B"/>
    <w:rsid w:val="00690B27"/>
    <w:rsid w:val="00691AAC"/>
    <w:rsid w:val="00692097"/>
    <w:rsid w:val="006924E4"/>
    <w:rsid w:val="00692EB1"/>
    <w:rsid w:val="00693AB2"/>
    <w:rsid w:val="00693AB8"/>
    <w:rsid w:val="00694418"/>
    <w:rsid w:val="0069454A"/>
    <w:rsid w:val="006947E1"/>
    <w:rsid w:val="00694878"/>
    <w:rsid w:val="00694B6D"/>
    <w:rsid w:val="00694EEF"/>
    <w:rsid w:val="00695113"/>
    <w:rsid w:val="006951DF"/>
    <w:rsid w:val="00695471"/>
    <w:rsid w:val="006958CE"/>
    <w:rsid w:val="00695949"/>
    <w:rsid w:val="00695A19"/>
    <w:rsid w:val="00695FA0"/>
    <w:rsid w:val="006963E4"/>
    <w:rsid w:val="00696819"/>
    <w:rsid w:val="006978A3"/>
    <w:rsid w:val="006A00B1"/>
    <w:rsid w:val="006A0AF3"/>
    <w:rsid w:val="006A0D18"/>
    <w:rsid w:val="006A1484"/>
    <w:rsid w:val="006A1D83"/>
    <w:rsid w:val="006A1D97"/>
    <w:rsid w:val="006A1F45"/>
    <w:rsid w:val="006A318D"/>
    <w:rsid w:val="006A32C9"/>
    <w:rsid w:val="006A3677"/>
    <w:rsid w:val="006A3A96"/>
    <w:rsid w:val="006A3B65"/>
    <w:rsid w:val="006A3D27"/>
    <w:rsid w:val="006A3EF8"/>
    <w:rsid w:val="006A4133"/>
    <w:rsid w:val="006A4A4B"/>
    <w:rsid w:val="006A4C21"/>
    <w:rsid w:val="006A4F03"/>
    <w:rsid w:val="006A4F49"/>
    <w:rsid w:val="006A5313"/>
    <w:rsid w:val="006A55BC"/>
    <w:rsid w:val="006A5ABA"/>
    <w:rsid w:val="006A5ADD"/>
    <w:rsid w:val="006A5FC9"/>
    <w:rsid w:val="006A602D"/>
    <w:rsid w:val="006A64C9"/>
    <w:rsid w:val="006A6A2E"/>
    <w:rsid w:val="006A6F39"/>
    <w:rsid w:val="006A777E"/>
    <w:rsid w:val="006A7B07"/>
    <w:rsid w:val="006B017E"/>
    <w:rsid w:val="006B0AE5"/>
    <w:rsid w:val="006B13E1"/>
    <w:rsid w:val="006B1497"/>
    <w:rsid w:val="006B1711"/>
    <w:rsid w:val="006B1752"/>
    <w:rsid w:val="006B1854"/>
    <w:rsid w:val="006B1ABC"/>
    <w:rsid w:val="006B1AFC"/>
    <w:rsid w:val="006B26E8"/>
    <w:rsid w:val="006B2D1E"/>
    <w:rsid w:val="006B3AFB"/>
    <w:rsid w:val="006B4E77"/>
    <w:rsid w:val="006B554F"/>
    <w:rsid w:val="006B57CB"/>
    <w:rsid w:val="006B5A60"/>
    <w:rsid w:val="006B5B12"/>
    <w:rsid w:val="006B5B1F"/>
    <w:rsid w:val="006B5BC7"/>
    <w:rsid w:val="006B628E"/>
    <w:rsid w:val="006B6554"/>
    <w:rsid w:val="006B659D"/>
    <w:rsid w:val="006B68D7"/>
    <w:rsid w:val="006B6A5D"/>
    <w:rsid w:val="006B6C4A"/>
    <w:rsid w:val="006B76EE"/>
    <w:rsid w:val="006B7762"/>
    <w:rsid w:val="006B7D2A"/>
    <w:rsid w:val="006C03A7"/>
    <w:rsid w:val="006C04C3"/>
    <w:rsid w:val="006C065F"/>
    <w:rsid w:val="006C09F8"/>
    <w:rsid w:val="006C0FF3"/>
    <w:rsid w:val="006C18D7"/>
    <w:rsid w:val="006C18FD"/>
    <w:rsid w:val="006C1A89"/>
    <w:rsid w:val="006C1B66"/>
    <w:rsid w:val="006C1F53"/>
    <w:rsid w:val="006C1FDD"/>
    <w:rsid w:val="006C27E9"/>
    <w:rsid w:val="006C28C3"/>
    <w:rsid w:val="006C2D9B"/>
    <w:rsid w:val="006C30F5"/>
    <w:rsid w:val="006C33FC"/>
    <w:rsid w:val="006C40E2"/>
    <w:rsid w:val="006C425F"/>
    <w:rsid w:val="006C4326"/>
    <w:rsid w:val="006C48EE"/>
    <w:rsid w:val="006C4CCA"/>
    <w:rsid w:val="006C4CEA"/>
    <w:rsid w:val="006C4FF3"/>
    <w:rsid w:val="006C5206"/>
    <w:rsid w:val="006C543A"/>
    <w:rsid w:val="006C5949"/>
    <w:rsid w:val="006C5BB7"/>
    <w:rsid w:val="006C5D57"/>
    <w:rsid w:val="006C61AB"/>
    <w:rsid w:val="006C6815"/>
    <w:rsid w:val="006C6919"/>
    <w:rsid w:val="006C6F23"/>
    <w:rsid w:val="006C6FA3"/>
    <w:rsid w:val="006C70BC"/>
    <w:rsid w:val="006C72A0"/>
    <w:rsid w:val="006C7382"/>
    <w:rsid w:val="006C78AE"/>
    <w:rsid w:val="006C7D90"/>
    <w:rsid w:val="006D01B1"/>
    <w:rsid w:val="006D059F"/>
    <w:rsid w:val="006D0BDB"/>
    <w:rsid w:val="006D110A"/>
    <w:rsid w:val="006D1646"/>
    <w:rsid w:val="006D18F5"/>
    <w:rsid w:val="006D19FE"/>
    <w:rsid w:val="006D1AC8"/>
    <w:rsid w:val="006D1B83"/>
    <w:rsid w:val="006D2676"/>
    <w:rsid w:val="006D294A"/>
    <w:rsid w:val="006D2BC2"/>
    <w:rsid w:val="006D2CEF"/>
    <w:rsid w:val="006D2E66"/>
    <w:rsid w:val="006D2F20"/>
    <w:rsid w:val="006D3025"/>
    <w:rsid w:val="006D30BE"/>
    <w:rsid w:val="006D337A"/>
    <w:rsid w:val="006D37D6"/>
    <w:rsid w:val="006D3F93"/>
    <w:rsid w:val="006D43A3"/>
    <w:rsid w:val="006D43F8"/>
    <w:rsid w:val="006D4BDC"/>
    <w:rsid w:val="006D4CAD"/>
    <w:rsid w:val="006D4D13"/>
    <w:rsid w:val="006D4FE7"/>
    <w:rsid w:val="006D51E5"/>
    <w:rsid w:val="006D5D8D"/>
    <w:rsid w:val="006D5D92"/>
    <w:rsid w:val="006D5FE2"/>
    <w:rsid w:val="006D615D"/>
    <w:rsid w:val="006D6A2A"/>
    <w:rsid w:val="006D6E46"/>
    <w:rsid w:val="006D6E8D"/>
    <w:rsid w:val="006D783A"/>
    <w:rsid w:val="006D79E7"/>
    <w:rsid w:val="006D7C86"/>
    <w:rsid w:val="006D7CF7"/>
    <w:rsid w:val="006D7D6B"/>
    <w:rsid w:val="006E02C6"/>
    <w:rsid w:val="006E04D7"/>
    <w:rsid w:val="006E0995"/>
    <w:rsid w:val="006E1438"/>
    <w:rsid w:val="006E15B1"/>
    <w:rsid w:val="006E1BF6"/>
    <w:rsid w:val="006E23DA"/>
    <w:rsid w:val="006E26D7"/>
    <w:rsid w:val="006E3B03"/>
    <w:rsid w:val="006E3C05"/>
    <w:rsid w:val="006E3C19"/>
    <w:rsid w:val="006E3C4D"/>
    <w:rsid w:val="006E530A"/>
    <w:rsid w:val="006E54F6"/>
    <w:rsid w:val="006E562D"/>
    <w:rsid w:val="006E587B"/>
    <w:rsid w:val="006E6A6D"/>
    <w:rsid w:val="006E6E65"/>
    <w:rsid w:val="006E71AB"/>
    <w:rsid w:val="006E7474"/>
    <w:rsid w:val="006E77A1"/>
    <w:rsid w:val="006E7822"/>
    <w:rsid w:val="006E78B0"/>
    <w:rsid w:val="006E7A32"/>
    <w:rsid w:val="006E7E20"/>
    <w:rsid w:val="006F0157"/>
    <w:rsid w:val="006F0761"/>
    <w:rsid w:val="006F08C8"/>
    <w:rsid w:val="006F0CCF"/>
    <w:rsid w:val="006F0CD3"/>
    <w:rsid w:val="006F1168"/>
    <w:rsid w:val="006F1792"/>
    <w:rsid w:val="006F1CEA"/>
    <w:rsid w:val="006F2276"/>
    <w:rsid w:val="006F2A12"/>
    <w:rsid w:val="006F2EA8"/>
    <w:rsid w:val="006F2F91"/>
    <w:rsid w:val="006F305A"/>
    <w:rsid w:val="006F3A03"/>
    <w:rsid w:val="006F457F"/>
    <w:rsid w:val="006F47FC"/>
    <w:rsid w:val="006F495C"/>
    <w:rsid w:val="006F4ABD"/>
    <w:rsid w:val="006F54A2"/>
    <w:rsid w:val="006F55AC"/>
    <w:rsid w:val="006F56E5"/>
    <w:rsid w:val="006F56FB"/>
    <w:rsid w:val="006F5BD0"/>
    <w:rsid w:val="006F61E8"/>
    <w:rsid w:val="006F694F"/>
    <w:rsid w:val="006F7E22"/>
    <w:rsid w:val="007005D7"/>
    <w:rsid w:val="0070264A"/>
    <w:rsid w:val="00702929"/>
    <w:rsid w:val="0070352B"/>
    <w:rsid w:val="0070374D"/>
    <w:rsid w:val="00703901"/>
    <w:rsid w:val="00703C66"/>
    <w:rsid w:val="00704F0D"/>
    <w:rsid w:val="007050A7"/>
    <w:rsid w:val="007051E1"/>
    <w:rsid w:val="007055C0"/>
    <w:rsid w:val="00705647"/>
    <w:rsid w:val="00705CFF"/>
    <w:rsid w:val="00705EE8"/>
    <w:rsid w:val="00705F91"/>
    <w:rsid w:val="0070613D"/>
    <w:rsid w:val="0070625A"/>
    <w:rsid w:val="00706524"/>
    <w:rsid w:val="007066EF"/>
    <w:rsid w:val="00707B45"/>
    <w:rsid w:val="00707B4D"/>
    <w:rsid w:val="00707BC9"/>
    <w:rsid w:val="00707CB8"/>
    <w:rsid w:val="00707DBD"/>
    <w:rsid w:val="00710182"/>
    <w:rsid w:val="007108D3"/>
    <w:rsid w:val="007108E0"/>
    <w:rsid w:val="00710BCD"/>
    <w:rsid w:val="00710CA7"/>
    <w:rsid w:val="00710CAF"/>
    <w:rsid w:val="00711244"/>
    <w:rsid w:val="007117F7"/>
    <w:rsid w:val="00712196"/>
    <w:rsid w:val="00712784"/>
    <w:rsid w:val="00712BF9"/>
    <w:rsid w:val="00712D23"/>
    <w:rsid w:val="007130D9"/>
    <w:rsid w:val="007135B8"/>
    <w:rsid w:val="00713EE2"/>
    <w:rsid w:val="007141D4"/>
    <w:rsid w:val="0071463C"/>
    <w:rsid w:val="00714A91"/>
    <w:rsid w:val="00714C59"/>
    <w:rsid w:val="00714CDC"/>
    <w:rsid w:val="00715529"/>
    <w:rsid w:val="00715904"/>
    <w:rsid w:val="00716C4C"/>
    <w:rsid w:val="00716DBB"/>
    <w:rsid w:val="0071708A"/>
    <w:rsid w:val="00717268"/>
    <w:rsid w:val="00717AA7"/>
    <w:rsid w:val="00717F37"/>
    <w:rsid w:val="0072020D"/>
    <w:rsid w:val="00720256"/>
    <w:rsid w:val="00720666"/>
    <w:rsid w:val="00720728"/>
    <w:rsid w:val="007207D3"/>
    <w:rsid w:val="00720823"/>
    <w:rsid w:val="00720C05"/>
    <w:rsid w:val="007217EC"/>
    <w:rsid w:val="00721E59"/>
    <w:rsid w:val="00721FDE"/>
    <w:rsid w:val="0072221C"/>
    <w:rsid w:val="00722699"/>
    <w:rsid w:val="00723CAA"/>
    <w:rsid w:val="00723D08"/>
    <w:rsid w:val="00723E3E"/>
    <w:rsid w:val="007246B3"/>
    <w:rsid w:val="00724C07"/>
    <w:rsid w:val="00724DDF"/>
    <w:rsid w:val="007255D0"/>
    <w:rsid w:val="00725E37"/>
    <w:rsid w:val="00726ACC"/>
    <w:rsid w:val="00726D09"/>
    <w:rsid w:val="00726F54"/>
    <w:rsid w:val="007274DD"/>
    <w:rsid w:val="007275CC"/>
    <w:rsid w:val="00727DA7"/>
    <w:rsid w:val="00727FB3"/>
    <w:rsid w:val="0073000C"/>
    <w:rsid w:val="007303F3"/>
    <w:rsid w:val="00730F3F"/>
    <w:rsid w:val="0073119D"/>
    <w:rsid w:val="0073197D"/>
    <w:rsid w:val="00731AFD"/>
    <w:rsid w:val="00731DF2"/>
    <w:rsid w:val="00731F05"/>
    <w:rsid w:val="00732BDC"/>
    <w:rsid w:val="00732DBA"/>
    <w:rsid w:val="00732F2F"/>
    <w:rsid w:val="00733124"/>
    <w:rsid w:val="00733153"/>
    <w:rsid w:val="0073316D"/>
    <w:rsid w:val="007337CD"/>
    <w:rsid w:val="00733A70"/>
    <w:rsid w:val="00734AD8"/>
    <w:rsid w:val="00734E24"/>
    <w:rsid w:val="007358D0"/>
    <w:rsid w:val="00735BBB"/>
    <w:rsid w:val="007360AF"/>
    <w:rsid w:val="007367D4"/>
    <w:rsid w:val="007378B8"/>
    <w:rsid w:val="007403EB"/>
    <w:rsid w:val="007406FD"/>
    <w:rsid w:val="00740861"/>
    <w:rsid w:val="007416E6"/>
    <w:rsid w:val="00741EE2"/>
    <w:rsid w:val="00742151"/>
    <w:rsid w:val="00742E9D"/>
    <w:rsid w:val="0074300C"/>
    <w:rsid w:val="007430AF"/>
    <w:rsid w:val="00743302"/>
    <w:rsid w:val="00743614"/>
    <w:rsid w:val="0074387B"/>
    <w:rsid w:val="00744579"/>
    <w:rsid w:val="00744AA8"/>
    <w:rsid w:val="00744CFD"/>
    <w:rsid w:val="00744D3F"/>
    <w:rsid w:val="007453E9"/>
    <w:rsid w:val="00745447"/>
    <w:rsid w:val="007455A7"/>
    <w:rsid w:val="00745748"/>
    <w:rsid w:val="00745916"/>
    <w:rsid w:val="00745AF4"/>
    <w:rsid w:val="00745D1F"/>
    <w:rsid w:val="00746A0F"/>
    <w:rsid w:val="00746F73"/>
    <w:rsid w:val="0074738F"/>
    <w:rsid w:val="00747929"/>
    <w:rsid w:val="007479E4"/>
    <w:rsid w:val="00747B6D"/>
    <w:rsid w:val="00747F87"/>
    <w:rsid w:val="007501EF"/>
    <w:rsid w:val="007503A0"/>
    <w:rsid w:val="007507F4"/>
    <w:rsid w:val="0075082A"/>
    <w:rsid w:val="007508C4"/>
    <w:rsid w:val="00750FB7"/>
    <w:rsid w:val="007526B2"/>
    <w:rsid w:val="00752B6A"/>
    <w:rsid w:val="00752C2C"/>
    <w:rsid w:val="00752FDA"/>
    <w:rsid w:val="007535E4"/>
    <w:rsid w:val="00753C66"/>
    <w:rsid w:val="007540E2"/>
    <w:rsid w:val="007545EA"/>
    <w:rsid w:val="00754C71"/>
    <w:rsid w:val="007553D5"/>
    <w:rsid w:val="007558F3"/>
    <w:rsid w:val="00755C6E"/>
    <w:rsid w:val="0075643F"/>
    <w:rsid w:val="00756B31"/>
    <w:rsid w:val="00757219"/>
    <w:rsid w:val="00757523"/>
    <w:rsid w:val="007577C7"/>
    <w:rsid w:val="00760329"/>
    <w:rsid w:val="00760770"/>
    <w:rsid w:val="00760F7D"/>
    <w:rsid w:val="00762301"/>
    <w:rsid w:val="00762400"/>
    <w:rsid w:val="0076293E"/>
    <w:rsid w:val="00762AEF"/>
    <w:rsid w:val="00762CA0"/>
    <w:rsid w:val="0076353A"/>
    <w:rsid w:val="007642E7"/>
    <w:rsid w:val="00764321"/>
    <w:rsid w:val="007653BC"/>
    <w:rsid w:val="00765947"/>
    <w:rsid w:val="00765DEB"/>
    <w:rsid w:val="007660BB"/>
    <w:rsid w:val="00766635"/>
    <w:rsid w:val="00766B42"/>
    <w:rsid w:val="007677C8"/>
    <w:rsid w:val="00767962"/>
    <w:rsid w:val="00767A3F"/>
    <w:rsid w:val="00767B0C"/>
    <w:rsid w:val="00770306"/>
    <w:rsid w:val="00770543"/>
    <w:rsid w:val="00770E80"/>
    <w:rsid w:val="0077104C"/>
    <w:rsid w:val="007717E1"/>
    <w:rsid w:val="007733EC"/>
    <w:rsid w:val="00773592"/>
    <w:rsid w:val="00773595"/>
    <w:rsid w:val="00773FD9"/>
    <w:rsid w:val="00774031"/>
    <w:rsid w:val="00774660"/>
    <w:rsid w:val="00775C05"/>
    <w:rsid w:val="0077644C"/>
    <w:rsid w:val="00776CB7"/>
    <w:rsid w:val="007770E4"/>
    <w:rsid w:val="0077737B"/>
    <w:rsid w:val="0077739F"/>
    <w:rsid w:val="00777B33"/>
    <w:rsid w:val="00777FC5"/>
    <w:rsid w:val="00780BE8"/>
    <w:rsid w:val="00781669"/>
    <w:rsid w:val="00781877"/>
    <w:rsid w:val="00781BFF"/>
    <w:rsid w:val="00781C4C"/>
    <w:rsid w:val="00781D2A"/>
    <w:rsid w:val="0078213C"/>
    <w:rsid w:val="00782361"/>
    <w:rsid w:val="00782378"/>
    <w:rsid w:val="007823D0"/>
    <w:rsid w:val="007837CA"/>
    <w:rsid w:val="0078425B"/>
    <w:rsid w:val="007842A4"/>
    <w:rsid w:val="0078455D"/>
    <w:rsid w:val="00784CC7"/>
    <w:rsid w:val="0078504A"/>
    <w:rsid w:val="00785544"/>
    <w:rsid w:val="0078569B"/>
    <w:rsid w:val="007861BD"/>
    <w:rsid w:val="00786A70"/>
    <w:rsid w:val="00786C2E"/>
    <w:rsid w:val="00787163"/>
    <w:rsid w:val="0078724A"/>
    <w:rsid w:val="007878CF"/>
    <w:rsid w:val="00787C5E"/>
    <w:rsid w:val="00787DD8"/>
    <w:rsid w:val="007900DA"/>
    <w:rsid w:val="00790230"/>
    <w:rsid w:val="007906FB"/>
    <w:rsid w:val="00790D7C"/>
    <w:rsid w:val="00791099"/>
    <w:rsid w:val="007911FE"/>
    <w:rsid w:val="00791453"/>
    <w:rsid w:val="007914C9"/>
    <w:rsid w:val="0079185F"/>
    <w:rsid w:val="00792684"/>
    <w:rsid w:val="007928C2"/>
    <w:rsid w:val="00792F92"/>
    <w:rsid w:val="007937CE"/>
    <w:rsid w:val="007938EE"/>
    <w:rsid w:val="00793D1A"/>
    <w:rsid w:val="0079460A"/>
    <w:rsid w:val="0079467E"/>
    <w:rsid w:val="007949CD"/>
    <w:rsid w:val="00794B97"/>
    <w:rsid w:val="00794D14"/>
    <w:rsid w:val="0079528B"/>
    <w:rsid w:val="00795796"/>
    <w:rsid w:val="007957A2"/>
    <w:rsid w:val="007959C2"/>
    <w:rsid w:val="00796158"/>
    <w:rsid w:val="00796AE7"/>
    <w:rsid w:val="00796C4A"/>
    <w:rsid w:val="00796F92"/>
    <w:rsid w:val="007972C1"/>
    <w:rsid w:val="007A00B2"/>
    <w:rsid w:val="007A036E"/>
    <w:rsid w:val="007A07AE"/>
    <w:rsid w:val="007A0948"/>
    <w:rsid w:val="007A0AE1"/>
    <w:rsid w:val="007A0D1B"/>
    <w:rsid w:val="007A0F21"/>
    <w:rsid w:val="007A10CB"/>
    <w:rsid w:val="007A1181"/>
    <w:rsid w:val="007A179F"/>
    <w:rsid w:val="007A2417"/>
    <w:rsid w:val="007A2593"/>
    <w:rsid w:val="007A2967"/>
    <w:rsid w:val="007A2CC7"/>
    <w:rsid w:val="007A3129"/>
    <w:rsid w:val="007A3770"/>
    <w:rsid w:val="007A38E3"/>
    <w:rsid w:val="007A3CA2"/>
    <w:rsid w:val="007A44EC"/>
    <w:rsid w:val="007A4582"/>
    <w:rsid w:val="007A4E3A"/>
    <w:rsid w:val="007A53C7"/>
    <w:rsid w:val="007A57C2"/>
    <w:rsid w:val="007A59A8"/>
    <w:rsid w:val="007A6199"/>
    <w:rsid w:val="007A7440"/>
    <w:rsid w:val="007A79BE"/>
    <w:rsid w:val="007A7CF7"/>
    <w:rsid w:val="007B02E1"/>
    <w:rsid w:val="007B036D"/>
    <w:rsid w:val="007B0667"/>
    <w:rsid w:val="007B0873"/>
    <w:rsid w:val="007B0A4C"/>
    <w:rsid w:val="007B0DD1"/>
    <w:rsid w:val="007B1791"/>
    <w:rsid w:val="007B1795"/>
    <w:rsid w:val="007B1C08"/>
    <w:rsid w:val="007B2755"/>
    <w:rsid w:val="007B2938"/>
    <w:rsid w:val="007B2A4B"/>
    <w:rsid w:val="007B2FD2"/>
    <w:rsid w:val="007B323A"/>
    <w:rsid w:val="007B331B"/>
    <w:rsid w:val="007B367E"/>
    <w:rsid w:val="007B398F"/>
    <w:rsid w:val="007B4758"/>
    <w:rsid w:val="007B4CA4"/>
    <w:rsid w:val="007B4F13"/>
    <w:rsid w:val="007B5449"/>
    <w:rsid w:val="007B5581"/>
    <w:rsid w:val="007B55EE"/>
    <w:rsid w:val="007B5A35"/>
    <w:rsid w:val="007B5D8A"/>
    <w:rsid w:val="007B6E23"/>
    <w:rsid w:val="007B7AD1"/>
    <w:rsid w:val="007B7C7D"/>
    <w:rsid w:val="007C0DFE"/>
    <w:rsid w:val="007C150A"/>
    <w:rsid w:val="007C1599"/>
    <w:rsid w:val="007C1D7A"/>
    <w:rsid w:val="007C2532"/>
    <w:rsid w:val="007C2660"/>
    <w:rsid w:val="007C28BE"/>
    <w:rsid w:val="007C344C"/>
    <w:rsid w:val="007C3882"/>
    <w:rsid w:val="007C3B21"/>
    <w:rsid w:val="007C3FAD"/>
    <w:rsid w:val="007C47D4"/>
    <w:rsid w:val="007C48EB"/>
    <w:rsid w:val="007C4D54"/>
    <w:rsid w:val="007C4D5E"/>
    <w:rsid w:val="007C4F39"/>
    <w:rsid w:val="007C5174"/>
    <w:rsid w:val="007C54AE"/>
    <w:rsid w:val="007C561C"/>
    <w:rsid w:val="007C5BE6"/>
    <w:rsid w:val="007C5F26"/>
    <w:rsid w:val="007C63E5"/>
    <w:rsid w:val="007C7242"/>
    <w:rsid w:val="007C72B4"/>
    <w:rsid w:val="007C780B"/>
    <w:rsid w:val="007D041C"/>
    <w:rsid w:val="007D06A5"/>
    <w:rsid w:val="007D099A"/>
    <w:rsid w:val="007D0DDF"/>
    <w:rsid w:val="007D142A"/>
    <w:rsid w:val="007D1672"/>
    <w:rsid w:val="007D19E4"/>
    <w:rsid w:val="007D2CA9"/>
    <w:rsid w:val="007D2E05"/>
    <w:rsid w:val="007D3144"/>
    <w:rsid w:val="007D3220"/>
    <w:rsid w:val="007D329E"/>
    <w:rsid w:val="007D3651"/>
    <w:rsid w:val="007D374B"/>
    <w:rsid w:val="007D4282"/>
    <w:rsid w:val="007D432C"/>
    <w:rsid w:val="007D47C8"/>
    <w:rsid w:val="007D4885"/>
    <w:rsid w:val="007D4DBF"/>
    <w:rsid w:val="007D51DD"/>
    <w:rsid w:val="007D52D0"/>
    <w:rsid w:val="007D56A9"/>
    <w:rsid w:val="007D59D3"/>
    <w:rsid w:val="007D5D6C"/>
    <w:rsid w:val="007D5EBE"/>
    <w:rsid w:val="007D637D"/>
    <w:rsid w:val="007D69E5"/>
    <w:rsid w:val="007D7271"/>
    <w:rsid w:val="007D74F3"/>
    <w:rsid w:val="007D78EB"/>
    <w:rsid w:val="007E0044"/>
    <w:rsid w:val="007E0903"/>
    <w:rsid w:val="007E0C64"/>
    <w:rsid w:val="007E0D48"/>
    <w:rsid w:val="007E0E89"/>
    <w:rsid w:val="007E217A"/>
    <w:rsid w:val="007E2DA2"/>
    <w:rsid w:val="007E341B"/>
    <w:rsid w:val="007E367E"/>
    <w:rsid w:val="007E37A5"/>
    <w:rsid w:val="007E3A44"/>
    <w:rsid w:val="007E3AAC"/>
    <w:rsid w:val="007E3C69"/>
    <w:rsid w:val="007E3E42"/>
    <w:rsid w:val="007E3E56"/>
    <w:rsid w:val="007E407C"/>
    <w:rsid w:val="007E4522"/>
    <w:rsid w:val="007E4EA2"/>
    <w:rsid w:val="007E5427"/>
    <w:rsid w:val="007E58D9"/>
    <w:rsid w:val="007E5F1E"/>
    <w:rsid w:val="007E62C3"/>
    <w:rsid w:val="007E6851"/>
    <w:rsid w:val="007E732E"/>
    <w:rsid w:val="007F0474"/>
    <w:rsid w:val="007F05A2"/>
    <w:rsid w:val="007F08E8"/>
    <w:rsid w:val="007F08EC"/>
    <w:rsid w:val="007F0E73"/>
    <w:rsid w:val="007F18B5"/>
    <w:rsid w:val="007F1DA1"/>
    <w:rsid w:val="007F1F6F"/>
    <w:rsid w:val="007F1FE7"/>
    <w:rsid w:val="007F2196"/>
    <w:rsid w:val="007F257A"/>
    <w:rsid w:val="007F2D1E"/>
    <w:rsid w:val="007F2ECF"/>
    <w:rsid w:val="007F368C"/>
    <w:rsid w:val="007F3788"/>
    <w:rsid w:val="007F3A16"/>
    <w:rsid w:val="007F3A71"/>
    <w:rsid w:val="007F3B2A"/>
    <w:rsid w:val="007F4424"/>
    <w:rsid w:val="007F44A1"/>
    <w:rsid w:val="007F48ED"/>
    <w:rsid w:val="007F4EBA"/>
    <w:rsid w:val="007F4FFF"/>
    <w:rsid w:val="007F5B28"/>
    <w:rsid w:val="007F5C66"/>
    <w:rsid w:val="007F5C93"/>
    <w:rsid w:val="007F5DEC"/>
    <w:rsid w:val="007F5EF4"/>
    <w:rsid w:val="007F7091"/>
    <w:rsid w:val="007F7288"/>
    <w:rsid w:val="007F7502"/>
    <w:rsid w:val="007F7508"/>
    <w:rsid w:val="007F7849"/>
    <w:rsid w:val="00800589"/>
    <w:rsid w:val="00800733"/>
    <w:rsid w:val="0080097A"/>
    <w:rsid w:val="00800A9B"/>
    <w:rsid w:val="0080103C"/>
    <w:rsid w:val="008010E1"/>
    <w:rsid w:val="0080144F"/>
    <w:rsid w:val="008017E4"/>
    <w:rsid w:val="00801FF9"/>
    <w:rsid w:val="008022A5"/>
    <w:rsid w:val="00803635"/>
    <w:rsid w:val="0080363A"/>
    <w:rsid w:val="00803978"/>
    <w:rsid w:val="00803A2F"/>
    <w:rsid w:val="00804083"/>
    <w:rsid w:val="00804193"/>
    <w:rsid w:val="00804F77"/>
    <w:rsid w:val="00804F86"/>
    <w:rsid w:val="0080509F"/>
    <w:rsid w:val="0080518B"/>
    <w:rsid w:val="00805A51"/>
    <w:rsid w:val="00805D39"/>
    <w:rsid w:val="008067AF"/>
    <w:rsid w:val="00806CC4"/>
    <w:rsid w:val="00806DF3"/>
    <w:rsid w:val="008071EE"/>
    <w:rsid w:val="008075D4"/>
    <w:rsid w:val="00807A6B"/>
    <w:rsid w:val="00807B65"/>
    <w:rsid w:val="00807D37"/>
    <w:rsid w:val="00810013"/>
    <w:rsid w:val="0081042E"/>
    <w:rsid w:val="008104F8"/>
    <w:rsid w:val="00810C5C"/>
    <w:rsid w:val="00810CD6"/>
    <w:rsid w:val="00811506"/>
    <w:rsid w:val="008117CA"/>
    <w:rsid w:val="00811C9C"/>
    <w:rsid w:val="00811E06"/>
    <w:rsid w:val="00811E33"/>
    <w:rsid w:val="008125D9"/>
    <w:rsid w:val="0081278B"/>
    <w:rsid w:val="00813273"/>
    <w:rsid w:val="00813386"/>
    <w:rsid w:val="0081353F"/>
    <w:rsid w:val="0081363E"/>
    <w:rsid w:val="00813CC3"/>
    <w:rsid w:val="00813FDD"/>
    <w:rsid w:val="008142B1"/>
    <w:rsid w:val="0081490C"/>
    <w:rsid w:val="00814CDC"/>
    <w:rsid w:val="00814D4B"/>
    <w:rsid w:val="00815011"/>
    <w:rsid w:val="008151B8"/>
    <w:rsid w:val="008159BC"/>
    <w:rsid w:val="00815D1F"/>
    <w:rsid w:val="00815DA9"/>
    <w:rsid w:val="00816229"/>
    <w:rsid w:val="00816317"/>
    <w:rsid w:val="00816779"/>
    <w:rsid w:val="00816797"/>
    <w:rsid w:val="00816D26"/>
    <w:rsid w:val="0081716A"/>
    <w:rsid w:val="00817BC9"/>
    <w:rsid w:val="00817CBC"/>
    <w:rsid w:val="00820087"/>
    <w:rsid w:val="008206A1"/>
    <w:rsid w:val="00820BB8"/>
    <w:rsid w:val="00821543"/>
    <w:rsid w:val="00821C72"/>
    <w:rsid w:val="00821D32"/>
    <w:rsid w:val="00822322"/>
    <w:rsid w:val="0082357D"/>
    <w:rsid w:val="0082391D"/>
    <w:rsid w:val="00823936"/>
    <w:rsid w:val="00823EE9"/>
    <w:rsid w:val="00823F3A"/>
    <w:rsid w:val="00824686"/>
    <w:rsid w:val="008247E6"/>
    <w:rsid w:val="00825115"/>
    <w:rsid w:val="00825614"/>
    <w:rsid w:val="00825625"/>
    <w:rsid w:val="008259DB"/>
    <w:rsid w:val="00825EA0"/>
    <w:rsid w:val="0082716B"/>
    <w:rsid w:val="00827172"/>
    <w:rsid w:val="008271A9"/>
    <w:rsid w:val="008274DA"/>
    <w:rsid w:val="0083094C"/>
    <w:rsid w:val="00830CBD"/>
    <w:rsid w:val="00831872"/>
    <w:rsid w:val="00832166"/>
    <w:rsid w:val="008321B7"/>
    <w:rsid w:val="008324CD"/>
    <w:rsid w:val="008328EA"/>
    <w:rsid w:val="00832A7B"/>
    <w:rsid w:val="00832B0F"/>
    <w:rsid w:val="00832D0C"/>
    <w:rsid w:val="00832D3E"/>
    <w:rsid w:val="00833123"/>
    <w:rsid w:val="00833584"/>
    <w:rsid w:val="00833C52"/>
    <w:rsid w:val="00833CFE"/>
    <w:rsid w:val="00833FC3"/>
    <w:rsid w:val="00834D2E"/>
    <w:rsid w:val="00834DAE"/>
    <w:rsid w:val="00834EBE"/>
    <w:rsid w:val="00835254"/>
    <w:rsid w:val="00835576"/>
    <w:rsid w:val="00835827"/>
    <w:rsid w:val="0083599A"/>
    <w:rsid w:val="00836164"/>
    <w:rsid w:val="008367B0"/>
    <w:rsid w:val="00836A6E"/>
    <w:rsid w:val="00836D4D"/>
    <w:rsid w:val="008403AD"/>
    <w:rsid w:val="008408CC"/>
    <w:rsid w:val="00840A5A"/>
    <w:rsid w:val="00840DB7"/>
    <w:rsid w:val="00841011"/>
    <w:rsid w:val="00841018"/>
    <w:rsid w:val="0084106D"/>
    <w:rsid w:val="00841143"/>
    <w:rsid w:val="008414A4"/>
    <w:rsid w:val="0084152A"/>
    <w:rsid w:val="00841539"/>
    <w:rsid w:val="00841651"/>
    <w:rsid w:val="00841906"/>
    <w:rsid w:val="00841952"/>
    <w:rsid w:val="00841A80"/>
    <w:rsid w:val="00841B5A"/>
    <w:rsid w:val="00841BE5"/>
    <w:rsid w:val="00841D05"/>
    <w:rsid w:val="00842660"/>
    <w:rsid w:val="00842947"/>
    <w:rsid w:val="00842B59"/>
    <w:rsid w:val="00842C64"/>
    <w:rsid w:val="00842D1F"/>
    <w:rsid w:val="008431BD"/>
    <w:rsid w:val="0084325C"/>
    <w:rsid w:val="008435DA"/>
    <w:rsid w:val="00843A4B"/>
    <w:rsid w:val="00843AFA"/>
    <w:rsid w:val="00843B18"/>
    <w:rsid w:val="00843CEB"/>
    <w:rsid w:val="0084422B"/>
    <w:rsid w:val="008445FD"/>
    <w:rsid w:val="00844C38"/>
    <w:rsid w:val="00845624"/>
    <w:rsid w:val="00846512"/>
    <w:rsid w:val="00846619"/>
    <w:rsid w:val="00846649"/>
    <w:rsid w:val="008468C7"/>
    <w:rsid w:val="00846930"/>
    <w:rsid w:val="008469E6"/>
    <w:rsid w:val="00846D63"/>
    <w:rsid w:val="00846D6A"/>
    <w:rsid w:val="00847369"/>
    <w:rsid w:val="0084775F"/>
    <w:rsid w:val="00847909"/>
    <w:rsid w:val="00847AB5"/>
    <w:rsid w:val="00847C49"/>
    <w:rsid w:val="0085000A"/>
    <w:rsid w:val="00850145"/>
    <w:rsid w:val="008502EB"/>
    <w:rsid w:val="00850F6C"/>
    <w:rsid w:val="0085189B"/>
    <w:rsid w:val="00851B16"/>
    <w:rsid w:val="00851ED8"/>
    <w:rsid w:val="008520EA"/>
    <w:rsid w:val="00852959"/>
    <w:rsid w:val="00852B44"/>
    <w:rsid w:val="00852D35"/>
    <w:rsid w:val="00852DBA"/>
    <w:rsid w:val="00852F0A"/>
    <w:rsid w:val="00853004"/>
    <w:rsid w:val="00853B19"/>
    <w:rsid w:val="00853C24"/>
    <w:rsid w:val="00853CC9"/>
    <w:rsid w:val="00853E23"/>
    <w:rsid w:val="008547D5"/>
    <w:rsid w:val="00854821"/>
    <w:rsid w:val="00854A8B"/>
    <w:rsid w:val="00854A9F"/>
    <w:rsid w:val="00854C1A"/>
    <w:rsid w:val="00854CDA"/>
    <w:rsid w:val="00854EB5"/>
    <w:rsid w:val="00855B72"/>
    <w:rsid w:val="00855F62"/>
    <w:rsid w:val="008563D5"/>
    <w:rsid w:val="0085644D"/>
    <w:rsid w:val="008566D9"/>
    <w:rsid w:val="00856774"/>
    <w:rsid w:val="00856C67"/>
    <w:rsid w:val="0085755E"/>
    <w:rsid w:val="008576CA"/>
    <w:rsid w:val="00857A6B"/>
    <w:rsid w:val="00857EBC"/>
    <w:rsid w:val="00860894"/>
    <w:rsid w:val="00860C2F"/>
    <w:rsid w:val="00860DE4"/>
    <w:rsid w:val="0086172A"/>
    <w:rsid w:val="00861DF1"/>
    <w:rsid w:val="00861FD7"/>
    <w:rsid w:val="0086242D"/>
    <w:rsid w:val="00862447"/>
    <w:rsid w:val="00862957"/>
    <w:rsid w:val="00862D86"/>
    <w:rsid w:val="008636D7"/>
    <w:rsid w:val="00863955"/>
    <w:rsid w:val="00863C32"/>
    <w:rsid w:val="00863DB1"/>
    <w:rsid w:val="00863EBF"/>
    <w:rsid w:val="00863ECE"/>
    <w:rsid w:val="00863ED0"/>
    <w:rsid w:val="0086423A"/>
    <w:rsid w:val="0086427A"/>
    <w:rsid w:val="00864742"/>
    <w:rsid w:val="008649CA"/>
    <w:rsid w:val="00864E58"/>
    <w:rsid w:val="008657AB"/>
    <w:rsid w:val="00865B83"/>
    <w:rsid w:val="00865E30"/>
    <w:rsid w:val="00867167"/>
    <w:rsid w:val="008672FD"/>
    <w:rsid w:val="00867CE8"/>
    <w:rsid w:val="00867D2B"/>
    <w:rsid w:val="00867FFC"/>
    <w:rsid w:val="008702DC"/>
    <w:rsid w:val="00870EDE"/>
    <w:rsid w:val="0087142F"/>
    <w:rsid w:val="00871720"/>
    <w:rsid w:val="00871FD7"/>
    <w:rsid w:val="00872434"/>
    <w:rsid w:val="00872980"/>
    <w:rsid w:val="00872A54"/>
    <w:rsid w:val="00873577"/>
    <w:rsid w:val="00873705"/>
    <w:rsid w:val="00873A83"/>
    <w:rsid w:val="00873E26"/>
    <w:rsid w:val="00874181"/>
    <w:rsid w:val="008743E2"/>
    <w:rsid w:val="008747E5"/>
    <w:rsid w:val="008755A7"/>
    <w:rsid w:val="00875FDC"/>
    <w:rsid w:val="00876257"/>
    <w:rsid w:val="0087644A"/>
    <w:rsid w:val="008767BF"/>
    <w:rsid w:val="008767CB"/>
    <w:rsid w:val="0087698A"/>
    <w:rsid w:val="00876F26"/>
    <w:rsid w:val="0087769F"/>
    <w:rsid w:val="00877FD8"/>
    <w:rsid w:val="00880218"/>
    <w:rsid w:val="0088024B"/>
    <w:rsid w:val="008807D7"/>
    <w:rsid w:val="00880AA8"/>
    <w:rsid w:val="00880D0E"/>
    <w:rsid w:val="00880D67"/>
    <w:rsid w:val="00880EE5"/>
    <w:rsid w:val="00881197"/>
    <w:rsid w:val="008812B9"/>
    <w:rsid w:val="00881DB9"/>
    <w:rsid w:val="008822F7"/>
    <w:rsid w:val="00882712"/>
    <w:rsid w:val="00882B6C"/>
    <w:rsid w:val="00883756"/>
    <w:rsid w:val="00883C3A"/>
    <w:rsid w:val="008844C0"/>
    <w:rsid w:val="008845AC"/>
    <w:rsid w:val="008847FB"/>
    <w:rsid w:val="00884D22"/>
    <w:rsid w:val="008851AC"/>
    <w:rsid w:val="0088548A"/>
    <w:rsid w:val="00885B2C"/>
    <w:rsid w:val="00885DB0"/>
    <w:rsid w:val="00885EE3"/>
    <w:rsid w:val="0088628B"/>
    <w:rsid w:val="00886A96"/>
    <w:rsid w:val="00887C8D"/>
    <w:rsid w:val="00887CDF"/>
    <w:rsid w:val="00887F1B"/>
    <w:rsid w:val="008900DC"/>
    <w:rsid w:val="008901F9"/>
    <w:rsid w:val="008906A0"/>
    <w:rsid w:val="00890AEB"/>
    <w:rsid w:val="0089108C"/>
    <w:rsid w:val="00891111"/>
    <w:rsid w:val="00891200"/>
    <w:rsid w:val="008913EB"/>
    <w:rsid w:val="00891BA2"/>
    <w:rsid w:val="00891C7B"/>
    <w:rsid w:val="00892944"/>
    <w:rsid w:val="0089316C"/>
    <w:rsid w:val="0089344E"/>
    <w:rsid w:val="00893EF4"/>
    <w:rsid w:val="0089404B"/>
    <w:rsid w:val="00894605"/>
    <w:rsid w:val="0089461F"/>
    <w:rsid w:val="008948CA"/>
    <w:rsid w:val="00894AA6"/>
    <w:rsid w:val="00894DC1"/>
    <w:rsid w:val="00894E45"/>
    <w:rsid w:val="008954E4"/>
    <w:rsid w:val="0089556B"/>
    <w:rsid w:val="00895DCA"/>
    <w:rsid w:val="00895E81"/>
    <w:rsid w:val="008962E7"/>
    <w:rsid w:val="00896384"/>
    <w:rsid w:val="008969AB"/>
    <w:rsid w:val="008969EE"/>
    <w:rsid w:val="00896BBF"/>
    <w:rsid w:val="00896DA7"/>
    <w:rsid w:val="0089707C"/>
    <w:rsid w:val="00897312"/>
    <w:rsid w:val="00897608"/>
    <w:rsid w:val="00897ACF"/>
    <w:rsid w:val="008A05E5"/>
    <w:rsid w:val="008A0635"/>
    <w:rsid w:val="008A07B3"/>
    <w:rsid w:val="008A0CB8"/>
    <w:rsid w:val="008A156B"/>
    <w:rsid w:val="008A15FB"/>
    <w:rsid w:val="008A168E"/>
    <w:rsid w:val="008A240F"/>
    <w:rsid w:val="008A2AD5"/>
    <w:rsid w:val="008A2C67"/>
    <w:rsid w:val="008A2E8C"/>
    <w:rsid w:val="008A377F"/>
    <w:rsid w:val="008A39A1"/>
    <w:rsid w:val="008A4031"/>
    <w:rsid w:val="008A435B"/>
    <w:rsid w:val="008A4C2F"/>
    <w:rsid w:val="008A5079"/>
    <w:rsid w:val="008A5172"/>
    <w:rsid w:val="008A51B0"/>
    <w:rsid w:val="008A5291"/>
    <w:rsid w:val="008A5427"/>
    <w:rsid w:val="008A6535"/>
    <w:rsid w:val="008A6650"/>
    <w:rsid w:val="008A67D6"/>
    <w:rsid w:val="008A68B0"/>
    <w:rsid w:val="008A6C05"/>
    <w:rsid w:val="008A6C74"/>
    <w:rsid w:val="008A6E52"/>
    <w:rsid w:val="008A7228"/>
    <w:rsid w:val="008A7EB7"/>
    <w:rsid w:val="008B007F"/>
    <w:rsid w:val="008B017B"/>
    <w:rsid w:val="008B03B4"/>
    <w:rsid w:val="008B0AB1"/>
    <w:rsid w:val="008B0EEC"/>
    <w:rsid w:val="008B1192"/>
    <w:rsid w:val="008B11F7"/>
    <w:rsid w:val="008B21B0"/>
    <w:rsid w:val="008B2F0D"/>
    <w:rsid w:val="008B3071"/>
    <w:rsid w:val="008B3762"/>
    <w:rsid w:val="008B3927"/>
    <w:rsid w:val="008B3E72"/>
    <w:rsid w:val="008B3F00"/>
    <w:rsid w:val="008B3F40"/>
    <w:rsid w:val="008B41F8"/>
    <w:rsid w:val="008B41FD"/>
    <w:rsid w:val="008B4359"/>
    <w:rsid w:val="008B4427"/>
    <w:rsid w:val="008B4830"/>
    <w:rsid w:val="008B4E55"/>
    <w:rsid w:val="008B65BD"/>
    <w:rsid w:val="008B6799"/>
    <w:rsid w:val="008B710A"/>
    <w:rsid w:val="008B79F3"/>
    <w:rsid w:val="008C06CE"/>
    <w:rsid w:val="008C0957"/>
    <w:rsid w:val="008C1645"/>
    <w:rsid w:val="008C1950"/>
    <w:rsid w:val="008C1DBA"/>
    <w:rsid w:val="008C238A"/>
    <w:rsid w:val="008C239A"/>
    <w:rsid w:val="008C29F6"/>
    <w:rsid w:val="008C2C95"/>
    <w:rsid w:val="008C3826"/>
    <w:rsid w:val="008C394C"/>
    <w:rsid w:val="008C4564"/>
    <w:rsid w:val="008C4AFB"/>
    <w:rsid w:val="008C4BE1"/>
    <w:rsid w:val="008C50BA"/>
    <w:rsid w:val="008C6081"/>
    <w:rsid w:val="008C613A"/>
    <w:rsid w:val="008C67D6"/>
    <w:rsid w:val="008C6B0F"/>
    <w:rsid w:val="008C738A"/>
    <w:rsid w:val="008C76BE"/>
    <w:rsid w:val="008C78DC"/>
    <w:rsid w:val="008D05D3"/>
    <w:rsid w:val="008D05E3"/>
    <w:rsid w:val="008D1505"/>
    <w:rsid w:val="008D1588"/>
    <w:rsid w:val="008D176A"/>
    <w:rsid w:val="008D1E59"/>
    <w:rsid w:val="008D23F7"/>
    <w:rsid w:val="008D24F2"/>
    <w:rsid w:val="008D2EE8"/>
    <w:rsid w:val="008D3148"/>
    <w:rsid w:val="008D3F7B"/>
    <w:rsid w:val="008D462C"/>
    <w:rsid w:val="008D463C"/>
    <w:rsid w:val="008D4D63"/>
    <w:rsid w:val="008D52B5"/>
    <w:rsid w:val="008D5AF7"/>
    <w:rsid w:val="008D5C12"/>
    <w:rsid w:val="008D5EC2"/>
    <w:rsid w:val="008D6398"/>
    <w:rsid w:val="008D6D11"/>
    <w:rsid w:val="008D7B04"/>
    <w:rsid w:val="008D7DB6"/>
    <w:rsid w:val="008E0458"/>
    <w:rsid w:val="008E0674"/>
    <w:rsid w:val="008E11BA"/>
    <w:rsid w:val="008E1A1A"/>
    <w:rsid w:val="008E1F1F"/>
    <w:rsid w:val="008E1F5C"/>
    <w:rsid w:val="008E2428"/>
    <w:rsid w:val="008E2942"/>
    <w:rsid w:val="008E2B5D"/>
    <w:rsid w:val="008E3169"/>
    <w:rsid w:val="008E3773"/>
    <w:rsid w:val="008E3C48"/>
    <w:rsid w:val="008E41A8"/>
    <w:rsid w:val="008E444F"/>
    <w:rsid w:val="008E4D31"/>
    <w:rsid w:val="008E5ABD"/>
    <w:rsid w:val="008E5C32"/>
    <w:rsid w:val="008E5FF5"/>
    <w:rsid w:val="008E6376"/>
    <w:rsid w:val="008E674B"/>
    <w:rsid w:val="008E6A71"/>
    <w:rsid w:val="008E6C49"/>
    <w:rsid w:val="008E70AC"/>
    <w:rsid w:val="008E7149"/>
    <w:rsid w:val="008E735F"/>
    <w:rsid w:val="008E7927"/>
    <w:rsid w:val="008E7F13"/>
    <w:rsid w:val="008F0138"/>
    <w:rsid w:val="008F03DE"/>
    <w:rsid w:val="008F050F"/>
    <w:rsid w:val="008F0F4F"/>
    <w:rsid w:val="008F1261"/>
    <w:rsid w:val="008F16D3"/>
    <w:rsid w:val="008F2009"/>
    <w:rsid w:val="008F21D2"/>
    <w:rsid w:val="008F2547"/>
    <w:rsid w:val="008F2E7A"/>
    <w:rsid w:val="008F2EDA"/>
    <w:rsid w:val="008F3A39"/>
    <w:rsid w:val="008F3A89"/>
    <w:rsid w:val="008F4EC6"/>
    <w:rsid w:val="008F61E1"/>
    <w:rsid w:val="008F6482"/>
    <w:rsid w:val="008F6544"/>
    <w:rsid w:val="008F6550"/>
    <w:rsid w:val="008F6668"/>
    <w:rsid w:val="008F66D4"/>
    <w:rsid w:val="008F66DD"/>
    <w:rsid w:val="008F6E58"/>
    <w:rsid w:val="008F7019"/>
    <w:rsid w:val="008F7189"/>
    <w:rsid w:val="008F764C"/>
    <w:rsid w:val="008F778D"/>
    <w:rsid w:val="008F7AB6"/>
    <w:rsid w:val="00900177"/>
    <w:rsid w:val="00900925"/>
    <w:rsid w:val="00900C23"/>
    <w:rsid w:val="009010EE"/>
    <w:rsid w:val="00901163"/>
    <w:rsid w:val="0090131F"/>
    <w:rsid w:val="00901336"/>
    <w:rsid w:val="00901576"/>
    <w:rsid w:val="00901A80"/>
    <w:rsid w:val="00901DE6"/>
    <w:rsid w:val="0090205D"/>
    <w:rsid w:val="0090215F"/>
    <w:rsid w:val="00902309"/>
    <w:rsid w:val="00902B03"/>
    <w:rsid w:val="00902B8D"/>
    <w:rsid w:val="00903425"/>
    <w:rsid w:val="00903ECA"/>
    <w:rsid w:val="00904471"/>
    <w:rsid w:val="00904F24"/>
    <w:rsid w:val="009051F7"/>
    <w:rsid w:val="0090596D"/>
    <w:rsid w:val="00905F42"/>
    <w:rsid w:val="009060F5"/>
    <w:rsid w:val="00906475"/>
    <w:rsid w:val="00906850"/>
    <w:rsid w:val="00907424"/>
    <w:rsid w:val="00907BD8"/>
    <w:rsid w:val="00907D57"/>
    <w:rsid w:val="009101D5"/>
    <w:rsid w:val="00910506"/>
    <w:rsid w:val="009106D6"/>
    <w:rsid w:val="00910848"/>
    <w:rsid w:val="00910A3C"/>
    <w:rsid w:val="00910EAE"/>
    <w:rsid w:val="00911790"/>
    <w:rsid w:val="00911AB1"/>
    <w:rsid w:val="00911AF8"/>
    <w:rsid w:val="009122F4"/>
    <w:rsid w:val="0091241D"/>
    <w:rsid w:val="009131D4"/>
    <w:rsid w:val="00913BDD"/>
    <w:rsid w:val="0091431E"/>
    <w:rsid w:val="009145D1"/>
    <w:rsid w:val="00914954"/>
    <w:rsid w:val="00914B64"/>
    <w:rsid w:val="00914EF1"/>
    <w:rsid w:val="00914FB6"/>
    <w:rsid w:val="00914FCD"/>
    <w:rsid w:val="009157B6"/>
    <w:rsid w:val="00915D3C"/>
    <w:rsid w:val="00916054"/>
    <w:rsid w:val="0091631D"/>
    <w:rsid w:val="00916534"/>
    <w:rsid w:val="00916DDE"/>
    <w:rsid w:val="009174E8"/>
    <w:rsid w:val="0091775E"/>
    <w:rsid w:val="0091795F"/>
    <w:rsid w:val="00917EEA"/>
    <w:rsid w:val="00917FB2"/>
    <w:rsid w:val="00920445"/>
    <w:rsid w:val="00920832"/>
    <w:rsid w:val="00920BAC"/>
    <w:rsid w:val="009218FF"/>
    <w:rsid w:val="00921E1E"/>
    <w:rsid w:val="00922280"/>
    <w:rsid w:val="00922461"/>
    <w:rsid w:val="00922E9D"/>
    <w:rsid w:val="009237C4"/>
    <w:rsid w:val="009239C8"/>
    <w:rsid w:val="00924532"/>
    <w:rsid w:val="00924BDA"/>
    <w:rsid w:val="00924C36"/>
    <w:rsid w:val="0092501C"/>
    <w:rsid w:val="009252F3"/>
    <w:rsid w:val="009255B4"/>
    <w:rsid w:val="009257E0"/>
    <w:rsid w:val="00925807"/>
    <w:rsid w:val="00925CA0"/>
    <w:rsid w:val="00925E2C"/>
    <w:rsid w:val="009269CD"/>
    <w:rsid w:val="00926CC2"/>
    <w:rsid w:val="009278EE"/>
    <w:rsid w:val="00927AAC"/>
    <w:rsid w:val="00927F2B"/>
    <w:rsid w:val="00930391"/>
    <w:rsid w:val="00930815"/>
    <w:rsid w:val="00930A25"/>
    <w:rsid w:val="00931178"/>
    <w:rsid w:val="009312D0"/>
    <w:rsid w:val="00931932"/>
    <w:rsid w:val="009321F3"/>
    <w:rsid w:val="0093269E"/>
    <w:rsid w:val="00932941"/>
    <w:rsid w:val="009336F5"/>
    <w:rsid w:val="00933A07"/>
    <w:rsid w:val="0093410F"/>
    <w:rsid w:val="009341E0"/>
    <w:rsid w:val="00934811"/>
    <w:rsid w:val="00935160"/>
    <w:rsid w:val="0093596E"/>
    <w:rsid w:val="009363AB"/>
    <w:rsid w:val="009363EC"/>
    <w:rsid w:val="009364BF"/>
    <w:rsid w:val="00936685"/>
    <w:rsid w:val="00936F74"/>
    <w:rsid w:val="00936FFB"/>
    <w:rsid w:val="009370D5"/>
    <w:rsid w:val="009375FC"/>
    <w:rsid w:val="00937687"/>
    <w:rsid w:val="00937729"/>
    <w:rsid w:val="0094021D"/>
    <w:rsid w:val="00940510"/>
    <w:rsid w:val="009406EB"/>
    <w:rsid w:val="00940A82"/>
    <w:rsid w:val="00940D38"/>
    <w:rsid w:val="00940E9F"/>
    <w:rsid w:val="0094125B"/>
    <w:rsid w:val="00942250"/>
    <w:rsid w:val="009422B2"/>
    <w:rsid w:val="00942C87"/>
    <w:rsid w:val="00943026"/>
    <w:rsid w:val="00943913"/>
    <w:rsid w:val="009444F1"/>
    <w:rsid w:val="00944719"/>
    <w:rsid w:val="009448B1"/>
    <w:rsid w:val="0094585C"/>
    <w:rsid w:val="00945B5C"/>
    <w:rsid w:val="009465BF"/>
    <w:rsid w:val="009467CF"/>
    <w:rsid w:val="00946B6C"/>
    <w:rsid w:val="009472BC"/>
    <w:rsid w:val="00947379"/>
    <w:rsid w:val="0094745E"/>
    <w:rsid w:val="0094779E"/>
    <w:rsid w:val="0094789D"/>
    <w:rsid w:val="00947DF3"/>
    <w:rsid w:val="00947FCD"/>
    <w:rsid w:val="00950020"/>
    <w:rsid w:val="00950115"/>
    <w:rsid w:val="0095145B"/>
    <w:rsid w:val="00951A6A"/>
    <w:rsid w:val="00953942"/>
    <w:rsid w:val="00953C13"/>
    <w:rsid w:val="00953F1C"/>
    <w:rsid w:val="009540A3"/>
    <w:rsid w:val="0095514E"/>
    <w:rsid w:val="00955566"/>
    <w:rsid w:val="009555C8"/>
    <w:rsid w:val="009559E0"/>
    <w:rsid w:val="00955CDC"/>
    <w:rsid w:val="009561D2"/>
    <w:rsid w:val="0095634F"/>
    <w:rsid w:val="009563B7"/>
    <w:rsid w:val="009564D3"/>
    <w:rsid w:val="00956B16"/>
    <w:rsid w:val="00956EFC"/>
    <w:rsid w:val="00957109"/>
    <w:rsid w:val="0095715E"/>
    <w:rsid w:val="009574A6"/>
    <w:rsid w:val="00957989"/>
    <w:rsid w:val="00957AA3"/>
    <w:rsid w:val="00957F07"/>
    <w:rsid w:val="0096029C"/>
    <w:rsid w:val="00960622"/>
    <w:rsid w:val="00960C34"/>
    <w:rsid w:val="00961007"/>
    <w:rsid w:val="00961DE2"/>
    <w:rsid w:val="00961E3D"/>
    <w:rsid w:val="0096236B"/>
    <w:rsid w:val="00962B87"/>
    <w:rsid w:val="009632D9"/>
    <w:rsid w:val="0096349F"/>
    <w:rsid w:val="00963806"/>
    <w:rsid w:val="00963A8D"/>
    <w:rsid w:val="00963CFC"/>
    <w:rsid w:val="00963E45"/>
    <w:rsid w:val="00963E75"/>
    <w:rsid w:val="00963EDB"/>
    <w:rsid w:val="0096415C"/>
    <w:rsid w:val="00964293"/>
    <w:rsid w:val="00964504"/>
    <w:rsid w:val="00964782"/>
    <w:rsid w:val="00964BC8"/>
    <w:rsid w:val="00964D35"/>
    <w:rsid w:val="00964EB9"/>
    <w:rsid w:val="00965257"/>
    <w:rsid w:val="00965730"/>
    <w:rsid w:val="00965756"/>
    <w:rsid w:val="0096576F"/>
    <w:rsid w:val="009660D0"/>
    <w:rsid w:val="0096650A"/>
    <w:rsid w:val="009673EF"/>
    <w:rsid w:val="00967E65"/>
    <w:rsid w:val="009703CB"/>
    <w:rsid w:val="0097043B"/>
    <w:rsid w:val="00970746"/>
    <w:rsid w:val="009708EE"/>
    <w:rsid w:val="009709B4"/>
    <w:rsid w:val="00970B28"/>
    <w:rsid w:val="00970E4F"/>
    <w:rsid w:val="009711C8"/>
    <w:rsid w:val="009712D6"/>
    <w:rsid w:val="00971638"/>
    <w:rsid w:val="0097176B"/>
    <w:rsid w:val="00971AFA"/>
    <w:rsid w:val="00971D34"/>
    <w:rsid w:val="00971D42"/>
    <w:rsid w:val="00971EC2"/>
    <w:rsid w:val="00972560"/>
    <w:rsid w:val="00972A10"/>
    <w:rsid w:val="00972BAD"/>
    <w:rsid w:val="00973017"/>
    <w:rsid w:val="00974377"/>
    <w:rsid w:val="009743C5"/>
    <w:rsid w:val="0097479E"/>
    <w:rsid w:val="0097494D"/>
    <w:rsid w:val="00974FD0"/>
    <w:rsid w:val="0097561A"/>
    <w:rsid w:val="009756BE"/>
    <w:rsid w:val="00976890"/>
    <w:rsid w:val="009769B6"/>
    <w:rsid w:val="00976AC4"/>
    <w:rsid w:val="00977512"/>
    <w:rsid w:val="00977685"/>
    <w:rsid w:val="00977A34"/>
    <w:rsid w:val="00977E1F"/>
    <w:rsid w:val="009802DC"/>
    <w:rsid w:val="009804F0"/>
    <w:rsid w:val="009805BE"/>
    <w:rsid w:val="00980E63"/>
    <w:rsid w:val="00980ED8"/>
    <w:rsid w:val="009817D1"/>
    <w:rsid w:val="00982291"/>
    <w:rsid w:val="00982437"/>
    <w:rsid w:val="00982868"/>
    <w:rsid w:val="00982949"/>
    <w:rsid w:val="00982A47"/>
    <w:rsid w:val="0098308B"/>
    <w:rsid w:val="0098325F"/>
    <w:rsid w:val="0098327A"/>
    <w:rsid w:val="00983305"/>
    <w:rsid w:val="00983707"/>
    <w:rsid w:val="009837D6"/>
    <w:rsid w:val="00983900"/>
    <w:rsid w:val="00983C69"/>
    <w:rsid w:val="00983D8C"/>
    <w:rsid w:val="0098422E"/>
    <w:rsid w:val="0098428B"/>
    <w:rsid w:val="0098437D"/>
    <w:rsid w:val="0098449D"/>
    <w:rsid w:val="00984BF8"/>
    <w:rsid w:val="0098510A"/>
    <w:rsid w:val="009852DB"/>
    <w:rsid w:val="009853CB"/>
    <w:rsid w:val="0098541A"/>
    <w:rsid w:val="00985C7A"/>
    <w:rsid w:val="00986175"/>
    <w:rsid w:val="00986658"/>
    <w:rsid w:val="00986F21"/>
    <w:rsid w:val="009870B2"/>
    <w:rsid w:val="009870DF"/>
    <w:rsid w:val="009871E7"/>
    <w:rsid w:val="0098733A"/>
    <w:rsid w:val="009876E8"/>
    <w:rsid w:val="00987CBE"/>
    <w:rsid w:val="0099061D"/>
    <w:rsid w:val="00991154"/>
    <w:rsid w:val="009914EA"/>
    <w:rsid w:val="00991556"/>
    <w:rsid w:val="0099170D"/>
    <w:rsid w:val="0099199A"/>
    <w:rsid w:val="00991AAE"/>
    <w:rsid w:val="00991D8C"/>
    <w:rsid w:val="00991FCE"/>
    <w:rsid w:val="009923CE"/>
    <w:rsid w:val="009925EF"/>
    <w:rsid w:val="00992BE4"/>
    <w:rsid w:val="00992C95"/>
    <w:rsid w:val="0099320C"/>
    <w:rsid w:val="00993254"/>
    <w:rsid w:val="00993493"/>
    <w:rsid w:val="00993884"/>
    <w:rsid w:val="009944AC"/>
    <w:rsid w:val="00995064"/>
    <w:rsid w:val="00995121"/>
    <w:rsid w:val="0099512F"/>
    <w:rsid w:val="00995358"/>
    <w:rsid w:val="00995734"/>
    <w:rsid w:val="00995AE4"/>
    <w:rsid w:val="00995C62"/>
    <w:rsid w:val="00996E3B"/>
    <w:rsid w:val="00997319"/>
    <w:rsid w:val="00997611"/>
    <w:rsid w:val="009978DA"/>
    <w:rsid w:val="00997C16"/>
    <w:rsid w:val="00997DD9"/>
    <w:rsid w:val="00997EDD"/>
    <w:rsid w:val="009A10FF"/>
    <w:rsid w:val="009A14DE"/>
    <w:rsid w:val="009A1AA5"/>
    <w:rsid w:val="009A1BF9"/>
    <w:rsid w:val="009A2617"/>
    <w:rsid w:val="009A26F1"/>
    <w:rsid w:val="009A2E7D"/>
    <w:rsid w:val="009A2E85"/>
    <w:rsid w:val="009A3561"/>
    <w:rsid w:val="009A35CF"/>
    <w:rsid w:val="009A38BC"/>
    <w:rsid w:val="009A3C42"/>
    <w:rsid w:val="009A3E7B"/>
    <w:rsid w:val="009A4065"/>
    <w:rsid w:val="009A473B"/>
    <w:rsid w:val="009A5058"/>
    <w:rsid w:val="009A5403"/>
    <w:rsid w:val="009A576D"/>
    <w:rsid w:val="009A594F"/>
    <w:rsid w:val="009A5E98"/>
    <w:rsid w:val="009A602E"/>
    <w:rsid w:val="009A678C"/>
    <w:rsid w:val="009A6ABC"/>
    <w:rsid w:val="009A70A1"/>
    <w:rsid w:val="009A723D"/>
    <w:rsid w:val="009B0BA7"/>
    <w:rsid w:val="009B1289"/>
    <w:rsid w:val="009B1355"/>
    <w:rsid w:val="009B16E7"/>
    <w:rsid w:val="009B1B9B"/>
    <w:rsid w:val="009B1FFB"/>
    <w:rsid w:val="009B20EB"/>
    <w:rsid w:val="009B233E"/>
    <w:rsid w:val="009B2EBD"/>
    <w:rsid w:val="009B2FCB"/>
    <w:rsid w:val="009B38D6"/>
    <w:rsid w:val="009B3AFA"/>
    <w:rsid w:val="009B3E89"/>
    <w:rsid w:val="009B4119"/>
    <w:rsid w:val="009B413E"/>
    <w:rsid w:val="009B44C5"/>
    <w:rsid w:val="009B462A"/>
    <w:rsid w:val="009B497F"/>
    <w:rsid w:val="009B4AAF"/>
    <w:rsid w:val="009B5654"/>
    <w:rsid w:val="009B565D"/>
    <w:rsid w:val="009B591D"/>
    <w:rsid w:val="009B5CB7"/>
    <w:rsid w:val="009B5FCA"/>
    <w:rsid w:val="009B64DC"/>
    <w:rsid w:val="009B66F8"/>
    <w:rsid w:val="009B6B57"/>
    <w:rsid w:val="009B7198"/>
    <w:rsid w:val="009B74B6"/>
    <w:rsid w:val="009B776E"/>
    <w:rsid w:val="009B7E16"/>
    <w:rsid w:val="009B7F06"/>
    <w:rsid w:val="009C0000"/>
    <w:rsid w:val="009C0338"/>
    <w:rsid w:val="009C044E"/>
    <w:rsid w:val="009C078C"/>
    <w:rsid w:val="009C0E13"/>
    <w:rsid w:val="009C16DC"/>
    <w:rsid w:val="009C1CA9"/>
    <w:rsid w:val="009C22A2"/>
    <w:rsid w:val="009C2B18"/>
    <w:rsid w:val="009C3178"/>
    <w:rsid w:val="009C358D"/>
    <w:rsid w:val="009C3A7E"/>
    <w:rsid w:val="009C3F91"/>
    <w:rsid w:val="009C40C7"/>
    <w:rsid w:val="009C41A4"/>
    <w:rsid w:val="009C475D"/>
    <w:rsid w:val="009C47FF"/>
    <w:rsid w:val="009C4E9C"/>
    <w:rsid w:val="009C4F18"/>
    <w:rsid w:val="009C4F6F"/>
    <w:rsid w:val="009C4FE6"/>
    <w:rsid w:val="009C517B"/>
    <w:rsid w:val="009C53FA"/>
    <w:rsid w:val="009C570B"/>
    <w:rsid w:val="009C580E"/>
    <w:rsid w:val="009C649E"/>
    <w:rsid w:val="009C64FB"/>
    <w:rsid w:val="009C65A0"/>
    <w:rsid w:val="009C6CB0"/>
    <w:rsid w:val="009C6F36"/>
    <w:rsid w:val="009C7183"/>
    <w:rsid w:val="009C7364"/>
    <w:rsid w:val="009C79DD"/>
    <w:rsid w:val="009C7C3A"/>
    <w:rsid w:val="009C7FEB"/>
    <w:rsid w:val="009D00BD"/>
    <w:rsid w:val="009D02E7"/>
    <w:rsid w:val="009D1329"/>
    <w:rsid w:val="009D13E7"/>
    <w:rsid w:val="009D1435"/>
    <w:rsid w:val="009D1CDE"/>
    <w:rsid w:val="009D1D0A"/>
    <w:rsid w:val="009D2240"/>
    <w:rsid w:val="009D2302"/>
    <w:rsid w:val="009D2835"/>
    <w:rsid w:val="009D2A4F"/>
    <w:rsid w:val="009D2C92"/>
    <w:rsid w:val="009D2D57"/>
    <w:rsid w:val="009D30BC"/>
    <w:rsid w:val="009D3320"/>
    <w:rsid w:val="009D41B0"/>
    <w:rsid w:val="009D46A0"/>
    <w:rsid w:val="009D4ABB"/>
    <w:rsid w:val="009D4C2C"/>
    <w:rsid w:val="009D4CFA"/>
    <w:rsid w:val="009D4EA7"/>
    <w:rsid w:val="009D57BE"/>
    <w:rsid w:val="009D622D"/>
    <w:rsid w:val="009D63FB"/>
    <w:rsid w:val="009D68D5"/>
    <w:rsid w:val="009D6971"/>
    <w:rsid w:val="009D6BCE"/>
    <w:rsid w:val="009D6F8E"/>
    <w:rsid w:val="009D6FC2"/>
    <w:rsid w:val="009D742A"/>
    <w:rsid w:val="009D775F"/>
    <w:rsid w:val="009D7AF4"/>
    <w:rsid w:val="009E00AC"/>
    <w:rsid w:val="009E0243"/>
    <w:rsid w:val="009E0715"/>
    <w:rsid w:val="009E0A22"/>
    <w:rsid w:val="009E19C7"/>
    <w:rsid w:val="009E1C32"/>
    <w:rsid w:val="009E26A5"/>
    <w:rsid w:val="009E2904"/>
    <w:rsid w:val="009E3150"/>
    <w:rsid w:val="009E41E4"/>
    <w:rsid w:val="009E42AF"/>
    <w:rsid w:val="009E4897"/>
    <w:rsid w:val="009E4AA9"/>
    <w:rsid w:val="009E4EED"/>
    <w:rsid w:val="009E5349"/>
    <w:rsid w:val="009E5633"/>
    <w:rsid w:val="009E577B"/>
    <w:rsid w:val="009E5B17"/>
    <w:rsid w:val="009E5B90"/>
    <w:rsid w:val="009E611C"/>
    <w:rsid w:val="009E661D"/>
    <w:rsid w:val="009E6D13"/>
    <w:rsid w:val="009E6D5D"/>
    <w:rsid w:val="009E6E08"/>
    <w:rsid w:val="009E700A"/>
    <w:rsid w:val="009E72C7"/>
    <w:rsid w:val="009E751C"/>
    <w:rsid w:val="009E7ACC"/>
    <w:rsid w:val="009E7C3D"/>
    <w:rsid w:val="009E7C41"/>
    <w:rsid w:val="009E7D66"/>
    <w:rsid w:val="009F0940"/>
    <w:rsid w:val="009F0EF2"/>
    <w:rsid w:val="009F1363"/>
    <w:rsid w:val="009F16C9"/>
    <w:rsid w:val="009F17BE"/>
    <w:rsid w:val="009F19EF"/>
    <w:rsid w:val="009F1CD0"/>
    <w:rsid w:val="009F20EB"/>
    <w:rsid w:val="009F2322"/>
    <w:rsid w:val="009F2419"/>
    <w:rsid w:val="009F28FB"/>
    <w:rsid w:val="009F2D2B"/>
    <w:rsid w:val="009F309D"/>
    <w:rsid w:val="009F3223"/>
    <w:rsid w:val="009F328E"/>
    <w:rsid w:val="009F3454"/>
    <w:rsid w:val="009F3B4C"/>
    <w:rsid w:val="009F3B64"/>
    <w:rsid w:val="009F3EFF"/>
    <w:rsid w:val="009F403A"/>
    <w:rsid w:val="009F40FD"/>
    <w:rsid w:val="009F472A"/>
    <w:rsid w:val="009F4978"/>
    <w:rsid w:val="009F4B2D"/>
    <w:rsid w:val="009F5308"/>
    <w:rsid w:val="009F5636"/>
    <w:rsid w:val="009F5897"/>
    <w:rsid w:val="009F5C79"/>
    <w:rsid w:val="009F5F13"/>
    <w:rsid w:val="009F6908"/>
    <w:rsid w:val="009F6C88"/>
    <w:rsid w:val="009F71D0"/>
    <w:rsid w:val="009F7962"/>
    <w:rsid w:val="009F7BC8"/>
    <w:rsid w:val="00A00015"/>
    <w:rsid w:val="00A00495"/>
    <w:rsid w:val="00A0053C"/>
    <w:rsid w:val="00A00762"/>
    <w:rsid w:val="00A008AC"/>
    <w:rsid w:val="00A00FEF"/>
    <w:rsid w:val="00A01027"/>
    <w:rsid w:val="00A01318"/>
    <w:rsid w:val="00A01A20"/>
    <w:rsid w:val="00A01FC8"/>
    <w:rsid w:val="00A0240E"/>
    <w:rsid w:val="00A0258A"/>
    <w:rsid w:val="00A025B7"/>
    <w:rsid w:val="00A027A2"/>
    <w:rsid w:val="00A028A1"/>
    <w:rsid w:val="00A02E5F"/>
    <w:rsid w:val="00A0303E"/>
    <w:rsid w:val="00A03417"/>
    <w:rsid w:val="00A03429"/>
    <w:rsid w:val="00A034DF"/>
    <w:rsid w:val="00A04450"/>
    <w:rsid w:val="00A04B9C"/>
    <w:rsid w:val="00A05B6A"/>
    <w:rsid w:val="00A05D56"/>
    <w:rsid w:val="00A05EF1"/>
    <w:rsid w:val="00A06031"/>
    <w:rsid w:val="00A0647B"/>
    <w:rsid w:val="00A06846"/>
    <w:rsid w:val="00A06945"/>
    <w:rsid w:val="00A07329"/>
    <w:rsid w:val="00A074D8"/>
    <w:rsid w:val="00A07689"/>
    <w:rsid w:val="00A079FA"/>
    <w:rsid w:val="00A106FE"/>
    <w:rsid w:val="00A1087B"/>
    <w:rsid w:val="00A10B7C"/>
    <w:rsid w:val="00A10EE8"/>
    <w:rsid w:val="00A111E9"/>
    <w:rsid w:val="00A11897"/>
    <w:rsid w:val="00A11998"/>
    <w:rsid w:val="00A11E63"/>
    <w:rsid w:val="00A12342"/>
    <w:rsid w:val="00A1291C"/>
    <w:rsid w:val="00A13680"/>
    <w:rsid w:val="00A1399F"/>
    <w:rsid w:val="00A13BF8"/>
    <w:rsid w:val="00A140ED"/>
    <w:rsid w:val="00A14206"/>
    <w:rsid w:val="00A1427F"/>
    <w:rsid w:val="00A147A4"/>
    <w:rsid w:val="00A15301"/>
    <w:rsid w:val="00A15CFC"/>
    <w:rsid w:val="00A16323"/>
    <w:rsid w:val="00A166E3"/>
    <w:rsid w:val="00A16BD8"/>
    <w:rsid w:val="00A17044"/>
    <w:rsid w:val="00A1737B"/>
    <w:rsid w:val="00A177E1"/>
    <w:rsid w:val="00A17BAD"/>
    <w:rsid w:val="00A207FA"/>
    <w:rsid w:val="00A20F3A"/>
    <w:rsid w:val="00A212C3"/>
    <w:rsid w:val="00A216B7"/>
    <w:rsid w:val="00A2193B"/>
    <w:rsid w:val="00A21B0B"/>
    <w:rsid w:val="00A220EC"/>
    <w:rsid w:val="00A22EEC"/>
    <w:rsid w:val="00A234B1"/>
    <w:rsid w:val="00A237AB"/>
    <w:rsid w:val="00A243C4"/>
    <w:rsid w:val="00A24467"/>
    <w:rsid w:val="00A252BA"/>
    <w:rsid w:val="00A255FF"/>
    <w:rsid w:val="00A25D22"/>
    <w:rsid w:val="00A25EC3"/>
    <w:rsid w:val="00A25F3E"/>
    <w:rsid w:val="00A26793"/>
    <w:rsid w:val="00A2743D"/>
    <w:rsid w:val="00A27638"/>
    <w:rsid w:val="00A27723"/>
    <w:rsid w:val="00A278D6"/>
    <w:rsid w:val="00A27A19"/>
    <w:rsid w:val="00A27A42"/>
    <w:rsid w:val="00A27CD9"/>
    <w:rsid w:val="00A30235"/>
    <w:rsid w:val="00A30876"/>
    <w:rsid w:val="00A3176B"/>
    <w:rsid w:val="00A31DA5"/>
    <w:rsid w:val="00A32840"/>
    <w:rsid w:val="00A32AC5"/>
    <w:rsid w:val="00A32AFA"/>
    <w:rsid w:val="00A32D4F"/>
    <w:rsid w:val="00A33296"/>
    <w:rsid w:val="00A33460"/>
    <w:rsid w:val="00A33A33"/>
    <w:rsid w:val="00A33AB6"/>
    <w:rsid w:val="00A33E41"/>
    <w:rsid w:val="00A33E50"/>
    <w:rsid w:val="00A342E7"/>
    <w:rsid w:val="00A3476F"/>
    <w:rsid w:val="00A34A40"/>
    <w:rsid w:val="00A35352"/>
    <w:rsid w:val="00A354B7"/>
    <w:rsid w:val="00A35A78"/>
    <w:rsid w:val="00A35CCB"/>
    <w:rsid w:val="00A35D48"/>
    <w:rsid w:val="00A35FF9"/>
    <w:rsid w:val="00A360AD"/>
    <w:rsid w:val="00A3660B"/>
    <w:rsid w:val="00A36936"/>
    <w:rsid w:val="00A369B6"/>
    <w:rsid w:val="00A36E11"/>
    <w:rsid w:val="00A36E74"/>
    <w:rsid w:val="00A370EC"/>
    <w:rsid w:val="00A376D4"/>
    <w:rsid w:val="00A37F84"/>
    <w:rsid w:val="00A37F85"/>
    <w:rsid w:val="00A40BBA"/>
    <w:rsid w:val="00A40CC5"/>
    <w:rsid w:val="00A41BB8"/>
    <w:rsid w:val="00A41DD1"/>
    <w:rsid w:val="00A42077"/>
    <w:rsid w:val="00A42A91"/>
    <w:rsid w:val="00A43101"/>
    <w:rsid w:val="00A44142"/>
    <w:rsid w:val="00A44555"/>
    <w:rsid w:val="00A44636"/>
    <w:rsid w:val="00A4464B"/>
    <w:rsid w:val="00A44800"/>
    <w:rsid w:val="00A44B89"/>
    <w:rsid w:val="00A44FB6"/>
    <w:rsid w:val="00A4505C"/>
    <w:rsid w:val="00A4532E"/>
    <w:rsid w:val="00A45679"/>
    <w:rsid w:val="00A45CA9"/>
    <w:rsid w:val="00A45D8C"/>
    <w:rsid w:val="00A45DD0"/>
    <w:rsid w:val="00A461EC"/>
    <w:rsid w:val="00A4630F"/>
    <w:rsid w:val="00A46435"/>
    <w:rsid w:val="00A465B9"/>
    <w:rsid w:val="00A46800"/>
    <w:rsid w:val="00A46829"/>
    <w:rsid w:val="00A46E9A"/>
    <w:rsid w:val="00A4723B"/>
    <w:rsid w:val="00A477FC"/>
    <w:rsid w:val="00A47FDD"/>
    <w:rsid w:val="00A500A0"/>
    <w:rsid w:val="00A5117C"/>
    <w:rsid w:val="00A51538"/>
    <w:rsid w:val="00A5179D"/>
    <w:rsid w:val="00A52102"/>
    <w:rsid w:val="00A52986"/>
    <w:rsid w:val="00A529DB"/>
    <w:rsid w:val="00A52BD0"/>
    <w:rsid w:val="00A52E7B"/>
    <w:rsid w:val="00A52FC8"/>
    <w:rsid w:val="00A53570"/>
    <w:rsid w:val="00A53B25"/>
    <w:rsid w:val="00A53B38"/>
    <w:rsid w:val="00A53D59"/>
    <w:rsid w:val="00A5460B"/>
    <w:rsid w:val="00A546D6"/>
    <w:rsid w:val="00A5470C"/>
    <w:rsid w:val="00A54BB1"/>
    <w:rsid w:val="00A54ECB"/>
    <w:rsid w:val="00A55001"/>
    <w:rsid w:val="00A55B4D"/>
    <w:rsid w:val="00A55C74"/>
    <w:rsid w:val="00A55C78"/>
    <w:rsid w:val="00A56382"/>
    <w:rsid w:val="00A56517"/>
    <w:rsid w:val="00A56FF6"/>
    <w:rsid w:val="00A5704B"/>
    <w:rsid w:val="00A57116"/>
    <w:rsid w:val="00A5756B"/>
    <w:rsid w:val="00A57D3F"/>
    <w:rsid w:val="00A57E5E"/>
    <w:rsid w:val="00A603B9"/>
    <w:rsid w:val="00A606D6"/>
    <w:rsid w:val="00A607DC"/>
    <w:rsid w:val="00A6091C"/>
    <w:rsid w:val="00A60E57"/>
    <w:rsid w:val="00A61512"/>
    <w:rsid w:val="00A61516"/>
    <w:rsid w:val="00A61A88"/>
    <w:rsid w:val="00A61B22"/>
    <w:rsid w:val="00A61B2A"/>
    <w:rsid w:val="00A61C4D"/>
    <w:rsid w:val="00A624AB"/>
    <w:rsid w:val="00A62E52"/>
    <w:rsid w:val="00A62E7A"/>
    <w:rsid w:val="00A6353A"/>
    <w:rsid w:val="00A63954"/>
    <w:rsid w:val="00A63F22"/>
    <w:rsid w:val="00A64013"/>
    <w:rsid w:val="00A6402B"/>
    <w:rsid w:val="00A64130"/>
    <w:rsid w:val="00A64388"/>
    <w:rsid w:val="00A64D45"/>
    <w:rsid w:val="00A652C4"/>
    <w:rsid w:val="00A65443"/>
    <w:rsid w:val="00A65459"/>
    <w:rsid w:val="00A65630"/>
    <w:rsid w:val="00A65649"/>
    <w:rsid w:val="00A6566D"/>
    <w:rsid w:val="00A65AD5"/>
    <w:rsid w:val="00A66A4F"/>
    <w:rsid w:val="00A70122"/>
    <w:rsid w:val="00A703B3"/>
    <w:rsid w:val="00A704A5"/>
    <w:rsid w:val="00A70719"/>
    <w:rsid w:val="00A70AAF"/>
    <w:rsid w:val="00A70ACF"/>
    <w:rsid w:val="00A70E1C"/>
    <w:rsid w:val="00A710A4"/>
    <w:rsid w:val="00A71103"/>
    <w:rsid w:val="00A71B48"/>
    <w:rsid w:val="00A7232B"/>
    <w:rsid w:val="00A724CB"/>
    <w:rsid w:val="00A72A45"/>
    <w:rsid w:val="00A733A4"/>
    <w:rsid w:val="00A73493"/>
    <w:rsid w:val="00A73710"/>
    <w:rsid w:val="00A7377D"/>
    <w:rsid w:val="00A73D35"/>
    <w:rsid w:val="00A742C6"/>
    <w:rsid w:val="00A7432F"/>
    <w:rsid w:val="00A74371"/>
    <w:rsid w:val="00A747C9"/>
    <w:rsid w:val="00A7481F"/>
    <w:rsid w:val="00A74C2F"/>
    <w:rsid w:val="00A75186"/>
    <w:rsid w:val="00A75393"/>
    <w:rsid w:val="00A756A6"/>
    <w:rsid w:val="00A75750"/>
    <w:rsid w:val="00A7589C"/>
    <w:rsid w:val="00A75C00"/>
    <w:rsid w:val="00A769B6"/>
    <w:rsid w:val="00A76BE8"/>
    <w:rsid w:val="00A77725"/>
    <w:rsid w:val="00A7786E"/>
    <w:rsid w:val="00A778A5"/>
    <w:rsid w:val="00A77E9D"/>
    <w:rsid w:val="00A80F9F"/>
    <w:rsid w:val="00A81344"/>
    <w:rsid w:val="00A82163"/>
    <w:rsid w:val="00A82427"/>
    <w:rsid w:val="00A825B0"/>
    <w:rsid w:val="00A825F3"/>
    <w:rsid w:val="00A82726"/>
    <w:rsid w:val="00A82BB2"/>
    <w:rsid w:val="00A83E86"/>
    <w:rsid w:val="00A8404E"/>
    <w:rsid w:val="00A84D86"/>
    <w:rsid w:val="00A85752"/>
    <w:rsid w:val="00A85C78"/>
    <w:rsid w:val="00A85DCC"/>
    <w:rsid w:val="00A85FE7"/>
    <w:rsid w:val="00A8680A"/>
    <w:rsid w:val="00A86A06"/>
    <w:rsid w:val="00A86C5C"/>
    <w:rsid w:val="00A87462"/>
    <w:rsid w:val="00A87952"/>
    <w:rsid w:val="00A87F66"/>
    <w:rsid w:val="00A9086C"/>
    <w:rsid w:val="00A90896"/>
    <w:rsid w:val="00A91043"/>
    <w:rsid w:val="00A91766"/>
    <w:rsid w:val="00A917CB"/>
    <w:rsid w:val="00A9182B"/>
    <w:rsid w:val="00A918C3"/>
    <w:rsid w:val="00A91B24"/>
    <w:rsid w:val="00A927E9"/>
    <w:rsid w:val="00A92828"/>
    <w:rsid w:val="00A92B35"/>
    <w:rsid w:val="00A92C8A"/>
    <w:rsid w:val="00A930A5"/>
    <w:rsid w:val="00A931FE"/>
    <w:rsid w:val="00A9334C"/>
    <w:rsid w:val="00A93556"/>
    <w:rsid w:val="00A93818"/>
    <w:rsid w:val="00A93BCD"/>
    <w:rsid w:val="00A93E75"/>
    <w:rsid w:val="00A942B2"/>
    <w:rsid w:val="00A9438E"/>
    <w:rsid w:val="00A94893"/>
    <w:rsid w:val="00A94C78"/>
    <w:rsid w:val="00A94CB5"/>
    <w:rsid w:val="00A94E75"/>
    <w:rsid w:val="00A9567B"/>
    <w:rsid w:val="00A95682"/>
    <w:rsid w:val="00A95802"/>
    <w:rsid w:val="00A95D3D"/>
    <w:rsid w:val="00A96345"/>
    <w:rsid w:val="00A96576"/>
    <w:rsid w:val="00A969AD"/>
    <w:rsid w:val="00A96E91"/>
    <w:rsid w:val="00A97019"/>
    <w:rsid w:val="00A9722A"/>
    <w:rsid w:val="00A976EF"/>
    <w:rsid w:val="00A979D6"/>
    <w:rsid w:val="00A97A21"/>
    <w:rsid w:val="00A97AEA"/>
    <w:rsid w:val="00A97BC2"/>
    <w:rsid w:val="00A97BFC"/>
    <w:rsid w:val="00A97FF6"/>
    <w:rsid w:val="00AA00C3"/>
    <w:rsid w:val="00AA10C8"/>
    <w:rsid w:val="00AA1399"/>
    <w:rsid w:val="00AA14CD"/>
    <w:rsid w:val="00AA1651"/>
    <w:rsid w:val="00AA169C"/>
    <w:rsid w:val="00AA1897"/>
    <w:rsid w:val="00AA1A7A"/>
    <w:rsid w:val="00AA1C3E"/>
    <w:rsid w:val="00AA1EC3"/>
    <w:rsid w:val="00AA20ED"/>
    <w:rsid w:val="00AA25D7"/>
    <w:rsid w:val="00AA2C33"/>
    <w:rsid w:val="00AA3509"/>
    <w:rsid w:val="00AA3C1C"/>
    <w:rsid w:val="00AA4205"/>
    <w:rsid w:val="00AA4451"/>
    <w:rsid w:val="00AA4505"/>
    <w:rsid w:val="00AA4794"/>
    <w:rsid w:val="00AA4A85"/>
    <w:rsid w:val="00AA4AC8"/>
    <w:rsid w:val="00AA4E5C"/>
    <w:rsid w:val="00AA523C"/>
    <w:rsid w:val="00AA5259"/>
    <w:rsid w:val="00AA59A7"/>
    <w:rsid w:val="00AA5CDF"/>
    <w:rsid w:val="00AA6168"/>
    <w:rsid w:val="00AA68BC"/>
    <w:rsid w:val="00AA6EDF"/>
    <w:rsid w:val="00AA6F49"/>
    <w:rsid w:val="00AA793E"/>
    <w:rsid w:val="00AA7E3E"/>
    <w:rsid w:val="00AB03FC"/>
    <w:rsid w:val="00AB040A"/>
    <w:rsid w:val="00AB05D1"/>
    <w:rsid w:val="00AB0A79"/>
    <w:rsid w:val="00AB0C92"/>
    <w:rsid w:val="00AB133D"/>
    <w:rsid w:val="00AB21F4"/>
    <w:rsid w:val="00AB29C1"/>
    <w:rsid w:val="00AB2ADF"/>
    <w:rsid w:val="00AB2C18"/>
    <w:rsid w:val="00AB2D41"/>
    <w:rsid w:val="00AB31C9"/>
    <w:rsid w:val="00AB3200"/>
    <w:rsid w:val="00AB32E5"/>
    <w:rsid w:val="00AB38E6"/>
    <w:rsid w:val="00AB4264"/>
    <w:rsid w:val="00AB438A"/>
    <w:rsid w:val="00AB45AE"/>
    <w:rsid w:val="00AB474B"/>
    <w:rsid w:val="00AB4C04"/>
    <w:rsid w:val="00AB4F86"/>
    <w:rsid w:val="00AB5440"/>
    <w:rsid w:val="00AB5832"/>
    <w:rsid w:val="00AB5D14"/>
    <w:rsid w:val="00AB6B39"/>
    <w:rsid w:val="00AB79B3"/>
    <w:rsid w:val="00AB7CAE"/>
    <w:rsid w:val="00AC141F"/>
    <w:rsid w:val="00AC1729"/>
    <w:rsid w:val="00AC1ABA"/>
    <w:rsid w:val="00AC21C9"/>
    <w:rsid w:val="00AC2638"/>
    <w:rsid w:val="00AC2C85"/>
    <w:rsid w:val="00AC2E34"/>
    <w:rsid w:val="00AC2F2F"/>
    <w:rsid w:val="00AC3319"/>
    <w:rsid w:val="00AC380F"/>
    <w:rsid w:val="00AC58E3"/>
    <w:rsid w:val="00AC61A5"/>
    <w:rsid w:val="00AC6214"/>
    <w:rsid w:val="00AC680E"/>
    <w:rsid w:val="00AC6A4B"/>
    <w:rsid w:val="00AC701D"/>
    <w:rsid w:val="00AC7249"/>
    <w:rsid w:val="00AC788B"/>
    <w:rsid w:val="00AC7965"/>
    <w:rsid w:val="00AC7C46"/>
    <w:rsid w:val="00AC7D06"/>
    <w:rsid w:val="00AD0416"/>
    <w:rsid w:val="00AD05D4"/>
    <w:rsid w:val="00AD089F"/>
    <w:rsid w:val="00AD1148"/>
    <w:rsid w:val="00AD1662"/>
    <w:rsid w:val="00AD1906"/>
    <w:rsid w:val="00AD1FAA"/>
    <w:rsid w:val="00AD21DB"/>
    <w:rsid w:val="00AD2327"/>
    <w:rsid w:val="00AD3067"/>
    <w:rsid w:val="00AD3578"/>
    <w:rsid w:val="00AD36CB"/>
    <w:rsid w:val="00AD38B2"/>
    <w:rsid w:val="00AD38C7"/>
    <w:rsid w:val="00AD38CD"/>
    <w:rsid w:val="00AD4004"/>
    <w:rsid w:val="00AD42C0"/>
    <w:rsid w:val="00AD4512"/>
    <w:rsid w:val="00AD468B"/>
    <w:rsid w:val="00AD473B"/>
    <w:rsid w:val="00AD50B6"/>
    <w:rsid w:val="00AD553E"/>
    <w:rsid w:val="00AD5716"/>
    <w:rsid w:val="00AD5827"/>
    <w:rsid w:val="00AD5DF2"/>
    <w:rsid w:val="00AD622C"/>
    <w:rsid w:val="00AD676B"/>
    <w:rsid w:val="00AD6B71"/>
    <w:rsid w:val="00AD78B0"/>
    <w:rsid w:val="00AE0588"/>
    <w:rsid w:val="00AE05C3"/>
    <w:rsid w:val="00AE0E00"/>
    <w:rsid w:val="00AE15A6"/>
    <w:rsid w:val="00AE1661"/>
    <w:rsid w:val="00AE172D"/>
    <w:rsid w:val="00AE2079"/>
    <w:rsid w:val="00AE296F"/>
    <w:rsid w:val="00AE2CEA"/>
    <w:rsid w:val="00AE2E83"/>
    <w:rsid w:val="00AE31FC"/>
    <w:rsid w:val="00AE37A7"/>
    <w:rsid w:val="00AE37EA"/>
    <w:rsid w:val="00AE3C94"/>
    <w:rsid w:val="00AE42DB"/>
    <w:rsid w:val="00AE44A4"/>
    <w:rsid w:val="00AE44D8"/>
    <w:rsid w:val="00AE45A9"/>
    <w:rsid w:val="00AE469A"/>
    <w:rsid w:val="00AE4B55"/>
    <w:rsid w:val="00AE4D0E"/>
    <w:rsid w:val="00AE586A"/>
    <w:rsid w:val="00AE593D"/>
    <w:rsid w:val="00AE59B2"/>
    <w:rsid w:val="00AE5E8A"/>
    <w:rsid w:val="00AE5F88"/>
    <w:rsid w:val="00AE6046"/>
    <w:rsid w:val="00AE60E5"/>
    <w:rsid w:val="00AE6559"/>
    <w:rsid w:val="00AE6ABC"/>
    <w:rsid w:val="00AE6AF8"/>
    <w:rsid w:val="00AE6BF6"/>
    <w:rsid w:val="00AE6E33"/>
    <w:rsid w:val="00AE6E4F"/>
    <w:rsid w:val="00AE72C3"/>
    <w:rsid w:val="00AE7750"/>
    <w:rsid w:val="00AE7A4A"/>
    <w:rsid w:val="00AE7BA7"/>
    <w:rsid w:val="00AF00EB"/>
    <w:rsid w:val="00AF039A"/>
    <w:rsid w:val="00AF0676"/>
    <w:rsid w:val="00AF0CB5"/>
    <w:rsid w:val="00AF0FDE"/>
    <w:rsid w:val="00AF10D7"/>
    <w:rsid w:val="00AF1762"/>
    <w:rsid w:val="00AF18BC"/>
    <w:rsid w:val="00AF19DE"/>
    <w:rsid w:val="00AF1BF9"/>
    <w:rsid w:val="00AF2191"/>
    <w:rsid w:val="00AF2312"/>
    <w:rsid w:val="00AF24F7"/>
    <w:rsid w:val="00AF2BA1"/>
    <w:rsid w:val="00AF2C35"/>
    <w:rsid w:val="00AF307D"/>
    <w:rsid w:val="00AF3E8C"/>
    <w:rsid w:val="00AF40F0"/>
    <w:rsid w:val="00AF4341"/>
    <w:rsid w:val="00AF45B1"/>
    <w:rsid w:val="00AF51F3"/>
    <w:rsid w:val="00AF5380"/>
    <w:rsid w:val="00AF5B9B"/>
    <w:rsid w:val="00AF613E"/>
    <w:rsid w:val="00AF6514"/>
    <w:rsid w:val="00AF6884"/>
    <w:rsid w:val="00AF6A23"/>
    <w:rsid w:val="00AF6C66"/>
    <w:rsid w:val="00AF6D1B"/>
    <w:rsid w:val="00AF6E4E"/>
    <w:rsid w:val="00AF73A4"/>
    <w:rsid w:val="00AF76CD"/>
    <w:rsid w:val="00AF7AB4"/>
    <w:rsid w:val="00B00403"/>
    <w:rsid w:val="00B0068D"/>
    <w:rsid w:val="00B00A07"/>
    <w:rsid w:val="00B00A43"/>
    <w:rsid w:val="00B00C03"/>
    <w:rsid w:val="00B00C7A"/>
    <w:rsid w:val="00B00EC8"/>
    <w:rsid w:val="00B01361"/>
    <w:rsid w:val="00B01505"/>
    <w:rsid w:val="00B016A1"/>
    <w:rsid w:val="00B01862"/>
    <w:rsid w:val="00B01C5E"/>
    <w:rsid w:val="00B01E17"/>
    <w:rsid w:val="00B01E70"/>
    <w:rsid w:val="00B0219E"/>
    <w:rsid w:val="00B0231C"/>
    <w:rsid w:val="00B02474"/>
    <w:rsid w:val="00B0248D"/>
    <w:rsid w:val="00B026EE"/>
    <w:rsid w:val="00B032CE"/>
    <w:rsid w:val="00B0487A"/>
    <w:rsid w:val="00B04B12"/>
    <w:rsid w:val="00B04F8A"/>
    <w:rsid w:val="00B0503F"/>
    <w:rsid w:val="00B05395"/>
    <w:rsid w:val="00B0581B"/>
    <w:rsid w:val="00B0587D"/>
    <w:rsid w:val="00B05A55"/>
    <w:rsid w:val="00B05C9E"/>
    <w:rsid w:val="00B05EF3"/>
    <w:rsid w:val="00B060B2"/>
    <w:rsid w:val="00B06701"/>
    <w:rsid w:val="00B067B0"/>
    <w:rsid w:val="00B068B1"/>
    <w:rsid w:val="00B06E5A"/>
    <w:rsid w:val="00B10080"/>
    <w:rsid w:val="00B11286"/>
    <w:rsid w:val="00B11859"/>
    <w:rsid w:val="00B11BA7"/>
    <w:rsid w:val="00B11BE2"/>
    <w:rsid w:val="00B11C17"/>
    <w:rsid w:val="00B12E40"/>
    <w:rsid w:val="00B1301B"/>
    <w:rsid w:val="00B133FF"/>
    <w:rsid w:val="00B13578"/>
    <w:rsid w:val="00B13A16"/>
    <w:rsid w:val="00B13B0E"/>
    <w:rsid w:val="00B13E91"/>
    <w:rsid w:val="00B1402B"/>
    <w:rsid w:val="00B14104"/>
    <w:rsid w:val="00B1428F"/>
    <w:rsid w:val="00B1429E"/>
    <w:rsid w:val="00B15624"/>
    <w:rsid w:val="00B15ACF"/>
    <w:rsid w:val="00B15D70"/>
    <w:rsid w:val="00B16326"/>
    <w:rsid w:val="00B16D73"/>
    <w:rsid w:val="00B1701B"/>
    <w:rsid w:val="00B170BD"/>
    <w:rsid w:val="00B171B6"/>
    <w:rsid w:val="00B176C8"/>
    <w:rsid w:val="00B17842"/>
    <w:rsid w:val="00B17AAF"/>
    <w:rsid w:val="00B17AF0"/>
    <w:rsid w:val="00B2085C"/>
    <w:rsid w:val="00B21587"/>
    <w:rsid w:val="00B21588"/>
    <w:rsid w:val="00B21730"/>
    <w:rsid w:val="00B21B34"/>
    <w:rsid w:val="00B21EFB"/>
    <w:rsid w:val="00B22071"/>
    <w:rsid w:val="00B2280B"/>
    <w:rsid w:val="00B22933"/>
    <w:rsid w:val="00B232B5"/>
    <w:rsid w:val="00B2377E"/>
    <w:rsid w:val="00B24153"/>
    <w:rsid w:val="00B24863"/>
    <w:rsid w:val="00B24CB0"/>
    <w:rsid w:val="00B24FF9"/>
    <w:rsid w:val="00B255BC"/>
    <w:rsid w:val="00B256AA"/>
    <w:rsid w:val="00B25C62"/>
    <w:rsid w:val="00B260DB"/>
    <w:rsid w:val="00B268EC"/>
    <w:rsid w:val="00B26A25"/>
    <w:rsid w:val="00B26CA2"/>
    <w:rsid w:val="00B274B7"/>
    <w:rsid w:val="00B276C0"/>
    <w:rsid w:val="00B277BC"/>
    <w:rsid w:val="00B279D1"/>
    <w:rsid w:val="00B27F5A"/>
    <w:rsid w:val="00B30335"/>
    <w:rsid w:val="00B3059E"/>
    <w:rsid w:val="00B30B4C"/>
    <w:rsid w:val="00B30D8F"/>
    <w:rsid w:val="00B3142D"/>
    <w:rsid w:val="00B3145C"/>
    <w:rsid w:val="00B31E34"/>
    <w:rsid w:val="00B32475"/>
    <w:rsid w:val="00B329E3"/>
    <w:rsid w:val="00B33B29"/>
    <w:rsid w:val="00B33BC7"/>
    <w:rsid w:val="00B33E53"/>
    <w:rsid w:val="00B3401F"/>
    <w:rsid w:val="00B34156"/>
    <w:rsid w:val="00B34685"/>
    <w:rsid w:val="00B34B50"/>
    <w:rsid w:val="00B35396"/>
    <w:rsid w:val="00B35812"/>
    <w:rsid w:val="00B35A7F"/>
    <w:rsid w:val="00B362A3"/>
    <w:rsid w:val="00B3675C"/>
    <w:rsid w:val="00B36FD2"/>
    <w:rsid w:val="00B37924"/>
    <w:rsid w:val="00B37A6E"/>
    <w:rsid w:val="00B37C89"/>
    <w:rsid w:val="00B37E46"/>
    <w:rsid w:val="00B37F34"/>
    <w:rsid w:val="00B40081"/>
    <w:rsid w:val="00B403D6"/>
    <w:rsid w:val="00B40EAE"/>
    <w:rsid w:val="00B40F96"/>
    <w:rsid w:val="00B40FD2"/>
    <w:rsid w:val="00B413EA"/>
    <w:rsid w:val="00B417F4"/>
    <w:rsid w:val="00B4192C"/>
    <w:rsid w:val="00B423ED"/>
    <w:rsid w:val="00B424D0"/>
    <w:rsid w:val="00B4301C"/>
    <w:rsid w:val="00B438EC"/>
    <w:rsid w:val="00B43BB2"/>
    <w:rsid w:val="00B44358"/>
    <w:rsid w:val="00B4443E"/>
    <w:rsid w:val="00B44492"/>
    <w:rsid w:val="00B44A67"/>
    <w:rsid w:val="00B44D71"/>
    <w:rsid w:val="00B44F2E"/>
    <w:rsid w:val="00B45255"/>
    <w:rsid w:val="00B45B81"/>
    <w:rsid w:val="00B45F16"/>
    <w:rsid w:val="00B46487"/>
    <w:rsid w:val="00B46BAC"/>
    <w:rsid w:val="00B46F5C"/>
    <w:rsid w:val="00B4760A"/>
    <w:rsid w:val="00B47F43"/>
    <w:rsid w:val="00B50362"/>
    <w:rsid w:val="00B50E0A"/>
    <w:rsid w:val="00B511C9"/>
    <w:rsid w:val="00B5146D"/>
    <w:rsid w:val="00B5151C"/>
    <w:rsid w:val="00B515BA"/>
    <w:rsid w:val="00B516F2"/>
    <w:rsid w:val="00B51744"/>
    <w:rsid w:val="00B517F3"/>
    <w:rsid w:val="00B519A5"/>
    <w:rsid w:val="00B51B77"/>
    <w:rsid w:val="00B51F0F"/>
    <w:rsid w:val="00B520F4"/>
    <w:rsid w:val="00B521CB"/>
    <w:rsid w:val="00B523C1"/>
    <w:rsid w:val="00B52AFF"/>
    <w:rsid w:val="00B532D0"/>
    <w:rsid w:val="00B534C2"/>
    <w:rsid w:val="00B53577"/>
    <w:rsid w:val="00B540C0"/>
    <w:rsid w:val="00B544E3"/>
    <w:rsid w:val="00B55035"/>
    <w:rsid w:val="00B55387"/>
    <w:rsid w:val="00B55792"/>
    <w:rsid w:val="00B55CC2"/>
    <w:rsid w:val="00B567E7"/>
    <w:rsid w:val="00B56F9C"/>
    <w:rsid w:val="00B5728D"/>
    <w:rsid w:val="00B57421"/>
    <w:rsid w:val="00B576E8"/>
    <w:rsid w:val="00B57C0C"/>
    <w:rsid w:val="00B57DA2"/>
    <w:rsid w:val="00B57FFC"/>
    <w:rsid w:val="00B606C7"/>
    <w:rsid w:val="00B60DB0"/>
    <w:rsid w:val="00B6157E"/>
    <w:rsid w:val="00B61D2C"/>
    <w:rsid w:val="00B62346"/>
    <w:rsid w:val="00B634C0"/>
    <w:rsid w:val="00B63612"/>
    <w:rsid w:val="00B6390B"/>
    <w:rsid w:val="00B63B23"/>
    <w:rsid w:val="00B63E33"/>
    <w:rsid w:val="00B63E59"/>
    <w:rsid w:val="00B640EE"/>
    <w:rsid w:val="00B6448E"/>
    <w:rsid w:val="00B646B5"/>
    <w:rsid w:val="00B648BB"/>
    <w:rsid w:val="00B6492D"/>
    <w:rsid w:val="00B64AE3"/>
    <w:rsid w:val="00B65178"/>
    <w:rsid w:val="00B6569E"/>
    <w:rsid w:val="00B65DD0"/>
    <w:rsid w:val="00B65FB9"/>
    <w:rsid w:val="00B6648A"/>
    <w:rsid w:val="00B66573"/>
    <w:rsid w:val="00B668CD"/>
    <w:rsid w:val="00B66923"/>
    <w:rsid w:val="00B67134"/>
    <w:rsid w:val="00B672C8"/>
    <w:rsid w:val="00B674B7"/>
    <w:rsid w:val="00B674E2"/>
    <w:rsid w:val="00B7067E"/>
    <w:rsid w:val="00B718FE"/>
    <w:rsid w:val="00B7224F"/>
    <w:rsid w:val="00B722A6"/>
    <w:rsid w:val="00B7271E"/>
    <w:rsid w:val="00B730D8"/>
    <w:rsid w:val="00B7355C"/>
    <w:rsid w:val="00B73798"/>
    <w:rsid w:val="00B7415E"/>
    <w:rsid w:val="00B74225"/>
    <w:rsid w:val="00B74CE3"/>
    <w:rsid w:val="00B74D02"/>
    <w:rsid w:val="00B7548C"/>
    <w:rsid w:val="00B75705"/>
    <w:rsid w:val="00B763C1"/>
    <w:rsid w:val="00B76C21"/>
    <w:rsid w:val="00B77034"/>
    <w:rsid w:val="00B77B4C"/>
    <w:rsid w:val="00B77CF9"/>
    <w:rsid w:val="00B77F50"/>
    <w:rsid w:val="00B77FEF"/>
    <w:rsid w:val="00B80140"/>
    <w:rsid w:val="00B81042"/>
    <w:rsid w:val="00B8188A"/>
    <w:rsid w:val="00B81AF1"/>
    <w:rsid w:val="00B82CD1"/>
    <w:rsid w:val="00B82F38"/>
    <w:rsid w:val="00B82F5B"/>
    <w:rsid w:val="00B833FE"/>
    <w:rsid w:val="00B8352F"/>
    <w:rsid w:val="00B8384D"/>
    <w:rsid w:val="00B83BF1"/>
    <w:rsid w:val="00B84745"/>
    <w:rsid w:val="00B84D39"/>
    <w:rsid w:val="00B854B1"/>
    <w:rsid w:val="00B859A7"/>
    <w:rsid w:val="00B864CD"/>
    <w:rsid w:val="00B86F15"/>
    <w:rsid w:val="00B86FCC"/>
    <w:rsid w:val="00B8754B"/>
    <w:rsid w:val="00B87614"/>
    <w:rsid w:val="00B87E77"/>
    <w:rsid w:val="00B87F4D"/>
    <w:rsid w:val="00B90290"/>
    <w:rsid w:val="00B907E2"/>
    <w:rsid w:val="00B90E0C"/>
    <w:rsid w:val="00B90FDA"/>
    <w:rsid w:val="00B91749"/>
    <w:rsid w:val="00B91793"/>
    <w:rsid w:val="00B91D6F"/>
    <w:rsid w:val="00B929E4"/>
    <w:rsid w:val="00B92B35"/>
    <w:rsid w:val="00B92B88"/>
    <w:rsid w:val="00B92ED4"/>
    <w:rsid w:val="00B936D2"/>
    <w:rsid w:val="00B93A85"/>
    <w:rsid w:val="00B93B66"/>
    <w:rsid w:val="00B93DD8"/>
    <w:rsid w:val="00B941CA"/>
    <w:rsid w:val="00B9434D"/>
    <w:rsid w:val="00B94549"/>
    <w:rsid w:val="00B94605"/>
    <w:rsid w:val="00B94918"/>
    <w:rsid w:val="00B94DD6"/>
    <w:rsid w:val="00B950EC"/>
    <w:rsid w:val="00B9599F"/>
    <w:rsid w:val="00B95A7A"/>
    <w:rsid w:val="00B95B50"/>
    <w:rsid w:val="00B95EA1"/>
    <w:rsid w:val="00B960E5"/>
    <w:rsid w:val="00B97181"/>
    <w:rsid w:val="00BA09AE"/>
    <w:rsid w:val="00BA0C95"/>
    <w:rsid w:val="00BA0CA2"/>
    <w:rsid w:val="00BA0E09"/>
    <w:rsid w:val="00BA1016"/>
    <w:rsid w:val="00BA146F"/>
    <w:rsid w:val="00BA175A"/>
    <w:rsid w:val="00BA1B11"/>
    <w:rsid w:val="00BA1B60"/>
    <w:rsid w:val="00BA2423"/>
    <w:rsid w:val="00BA2849"/>
    <w:rsid w:val="00BA3322"/>
    <w:rsid w:val="00BA3E8E"/>
    <w:rsid w:val="00BA3EBC"/>
    <w:rsid w:val="00BA4170"/>
    <w:rsid w:val="00BA443A"/>
    <w:rsid w:val="00BA500B"/>
    <w:rsid w:val="00BA51DE"/>
    <w:rsid w:val="00BA540C"/>
    <w:rsid w:val="00BA5D73"/>
    <w:rsid w:val="00BA5FA6"/>
    <w:rsid w:val="00BA6072"/>
    <w:rsid w:val="00BA62D3"/>
    <w:rsid w:val="00BA67BF"/>
    <w:rsid w:val="00BA68A4"/>
    <w:rsid w:val="00BA6938"/>
    <w:rsid w:val="00BA6F29"/>
    <w:rsid w:val="00BA70BC"/>
    <w:rsid w:val="00BA743D"/>
    <w:rsid w:val="00BA74FD"/>
    <w:rsid w:val="00BA781A"/>
    <w:rsid w:val="00BA7992"/>
    <w:rsid w:val="00BA7D73"/>
    <w:rsid w:val="00BA7DBC"/>
    <w:rsid w:val="00BB0C61"/>
    <w:rsid w:val="00BB0CC7"/>
    <w:rsid w:val="00BB0EAF"/>
    <w:rsid w:val="00BB1563"/>
    <w:rsid w:val="00BB1750"/>
    <w:rsid w:val="00BB1BB9"/>
    <w:rsid w:val="00BB1C90"/>
    <w:rsid w:val="00BB1E7B"/>
    <w:rsid w:val="00BB1EC5"/>
    <w:rsid w:val="00BB25B8"/>
    <w:rsid w:val="00BB2836"/>
    <w:rsid w:val="00BB3829"/>
    <w:rsid w:val="00BB3EDC"/>
    <w:rsid w:val="00BB4340"/>
    <w:rsid w:val="00BB46E5"/>
    <w:rsid w:val="00BB48C2"/>
    <w:rsid w:val="00BB48E8"/>
    <w:rsid w:val="00BB4F77"/>
    <w:rsid w:val="00BB561E"/>
    <w:rsid w:val="00BB56AC"/>
    <w:rsid w:val="00BB582F"/>
    <w:rsid w:val="00BB6140"/>
    <w:rsid w:val="00BB65BF"/>
    <w:rsid w:val="00BB6B4C"/>
    <w:rsid w:val="00BB744A"/>
    <w:rsid w:val="00BB7539"/>
    <w:rsid w:val="00BB7C5E"/>
    <w:rsid w:val="00BB7E87"/>
    <w:rsid w:val="00BC033F"/>
    <w:rsid w:val="00BC0C7D"/>
    <w:rsid w:val="00BC13E7"/>
    <w:rsid w:val="00BC1F0B"/>
    <w:rsid w:val="00BC2054"/>
    <w:rsid w:val="00BC24B7"/>
    <w:rsid w:val="00BC24FB"/>
    <w:rsid w:val="00BC26A3"/>
    <w:rsid w:val="00BC2B24"/>
    <w:rsid w:val="00BC2B3D"/>
    <w:rsid w:val="00BC2BA9"/>
    <w:rsid w:val="00BC2FEC"/>
    <w:rsid w:val="00BC36BF"/>
    <w:rsid w:val="00BC39A1"/>
    <w:rsid w:val="00BC4590"/>
    <w:rsid w:val="00BC4BCF"/>
    <w:rsid w:val="00BC4C8D"/>
    <w:rsid w:val="00BC4E4B"/>
    <w:rsid w:val="00BC4F97"/>
    <w:rsid w:val="00BC52D6"/>
    <w:rsid w:val="00BC5571"/>
    <w:rsid w:val="00BC5A38"/>
    <w:rsid w:val="00BC5DA7"/>
    <w:rsid w:val="00BC5E71"/>
    <w:rsid w:val="00BC60FE"/>
    <w:rsid w:val="00BC6446"/>
    <w:rsid w:val="00BC6604"/>
    <w:rsid w:val="00BC6FD6"/>
    <w:rsid w:val="00BC73F1"/>
    <w:rsid w:val="00BC7556"/>
    <w:rsid w:val="00BC7916"/>
    <w:rsid w:val="00BC7B45"/>
    <w:rsid w:val="00BD0133"/>
    <w:rsid w:val="00BD02B0"/>
    <w:rsid w:val="00BD0316"/>
    <w:rsid w:val="00BD0329"/>
    <w:rsid w:val="00BD03CB"/>
    <w:rsid w:val="00BD071D"/>
    <w:rsid w:val="00BD0BA9"/>
    <w:rsid w:val="00BD0EE3"/>
    <w:rsid w:val="00BD1389"/>
    <w:rsid w:val="00BD29D3"/>
    <w:rsid w:val="00BD2E11"/>
    <w:rsid w:val="00BD2E72"/>
    <w:rsid w:val="00BD3022"/>
    <w:rsid w:val="00BD312C"/>
    <w:rsid w:val="00BD335E"/>
    <w:rsid w:val="00BD360C"/>
    <w:rsid w:val="00BD3A95"/>
    <w:rsid w:val="00BD3E54"/>
    <w:rsid w:val="00BD41D6"/>
    <w:rsid w:val="00BD4C41"/>
    <w:rsid w:val="00BD4DBD"/>
    <w:rsid w:val="00BD4F3B"/>
    <w:rsid w:val="00BD54E1"/>
    <w:rsid w:val="00BD5950"/>
    <w:rsid w:val="00BD64FB"/>
    <w:rsid w:val="00BD6B23"/>
    <w:rsid w:val="00BD6C2B"/>
    <w:rsid w:val="00BD73E1"/>
    <w:rsid w:val="00BD75F0"/>
    <w:rsid w:val="00BD776F"/>
    <w:rsid w:val="00BD7D0F"/>
    <w:rsid w:val="00BE0C1F"/>
    <w:rsid w:val="00BE1462"/>
    <w:rsid w:val="00BE24C9"/>
    <w:rsid w:val="00BE28A3"/>
    <w:rsid w:val="00BE28E0"/>
    <w:rsid w:val="00BE2A16"/>
    <w:rsid w:val="00BE351A"/>
    <w:rsid w:val="00BE35C9"/>
    <w:rsid w:val="00BE399D"/>
    <w:rsid w:val="00BE3EEC"/>
    <w:rsid w:val="00BE41AE"/>
    <w:rsid w:val="00BE4732"/>
    <w:rsid w:val="00BE48E1"/>
    <w:rsid w:val="00BE4970"/>
    <w:rsid w:val="00BE4AD0"/>
    <w:rsid w:val="00BE4AE3"/>
    <w:rsid w:val="00BE4F29"/>
    <w:rsid w:val="00BE519C"/>
    <w:rsid w:val="00BE51A0"/>
    <w:rsid w:val="00BE530A"/>
    <w:rsid w:val="00BE568E"/>
    <w:rsid w:val="00BE5B65"/>
    <w:rsid w:val="00BE65EC"/>
    <w:rsid w:val="00BE6A2F"/>
    <w:rsid w:val="00BE6CF2"/>
    <w:rsid w:val="00BE746E"/>
    <w:rsid w:val="00BE7EA4"/>
    <w:rsid w:val="00BF01BF"/>
    <w:rsid w:val="00BF0556"/>
    <w:rsid w:val="00BF059F"/>
    <w:rsid w:val="00BF07A1"/>
    <w:rsid w:val="00BF0ECC"/>
    <w:rsid w:val="00BF170D"/>
    <w:rsid w:val="00BF18C8"/>
    <w:rsid w:val="00BF190C"/>
    <w:rsid w:val="00BF1BB8"/>
    <w:rsid w:val="00BF231A"/>
    <w:rsid w:val="00BF2383"/>
    <w:rsid w:val="00BF2400"/>
    <w:rsid w:val="00BF2454"/>
    <w:rsid w:val="00BF2867"/>
    <w:rsid w:val="00BF2C8D"/>
    <w:rsid w:val="00BF30BB"/>
    <w:rsid w:val="00BF3373"/>
    <w:rsid w:val="00BF33FC"/>
    <w:rsid w:val="00BF35F6"/>
    <w:rsid w:val="00BF381A"/>
    <w:rsid w:val="00BF39A0"/>
    <w:rsid w:val="00BF3D91"/>
    <w:rsid w:val="00BF439A"/>
    <w:rsid w:val="00BF4FF4"/>
    <w:rsid w:val="00BF552C"/>
    <w:rsid w:val="00BF5744"/>
    <w:rsid w:val="00BF5C08"/>
    <w:rsid w:val="00BF5E37"/>
    <w:rsid w:val="00BF6C5D"/>
    <w:rsid w:val="00BF6D29"/>
    <w:rsid w:val="00BF6DAD"/>
    <w:rsid w:val="00BF6EF3"/>
    <w:rsid w:val="00BF70AA"/>
    <w:rsid w:val="00BF75BE"/>
    <w:rsid w:val="00BF7D57"/>
    <w:rsid w:val="00BF7F6D"/>
    <w:rsid w:val="00C00151"/>
    <w:rsid w:val="00C00505"/>
    <w:rsid w:val="00C00677"/>
    <w:rsid w:val="00C01161"/>
    <w:rsid w:val="00C017E9"/>
    <w:rsid w:val="00C01995"/>
    <w:rsid w:val="00C01CD9"/>
    <w:rsid w:val="00C01F8A"/>
    <w:rsid w:val="00C0232C"/>
    <w:rsid w:val="00C02BF0"/>
    <w:rsid w:val="00C02F94"/>
    <w:rsid w:val="00C038BF"/>
    <w:rsid w:val="00C0408E"/>
    <w:rsid w:val="00C042BD"/>
    <w:rsid w:val="00C04DCC"/>
    <w:rsid w:val="00C04F27"/>
    <w:rsid w:val="00C0522A"/>
    <w:rsid w:val="00C0645A"/>
    <w:rsid w:val="00C06755"/>
    <w:rsid w:val="00C07551"/>
    <w:rsid w:val="00C07698"/>
    <w:rsid w:val="00C100EC"/>
    <w:rsid w:val="00C10481"/>
    <w:rsid w:val="00C10B2D"/>
    <w:rsid w:val="00C11A70"/>
    <w:rsid w:val="00C11D00"/>
    <w:rsid w:val="00C11D68"/>
    <w:rsid w:val="00C11DFD"/>
    <w:rsid w:val="00C1202D"/>
    <w:rsid w:val="00C12113"/>
    <w:rsid w:val="00C12394"/>
    <w:rsid w:val="00C1304D"/>
    <w:rsid w:val="00C133AF"/>
    <w:rsid w:val="00C139B2"/>
    <w:rsid w:val="00C13D2F"/>
    <w:rsid w:val="00C143FC"/>
    <w:rsid w:val="00C14455"/>
    <w:rsid w:val="00C14C42"/>
    <w:rsid w:val="00C14E40"/>
    <w:rsid w:val="00C15315"/>
    <w:rsid w:val="00C15EF5"/>
    <w:rsid w:val="00C15F36"/>
    <w:rsid w:val="00C16D4B"/>
    <w:rsid w:val="00C1703A"/>
    <w:rsid w:val="00C177AD"/>
    <w:rsid w:val="00C17B53"/>
    <w:rsid w:val="00C2080D"/>
    <w:rsid w:val="00C20A11"/>
    <w:rsid w:val="00C20A2F"/>
    <w:rsid w:val="00C20D8A"/>
    <w:rsid w:val="00C20EBA"/>
    <w:rsid w:val="00C21114"/>
    <w:rsid w:val="00C212D0"/>
    <w:rsid w:val="00C2140C"/>
    <w:rsid w:val="00C2193A"/>
    <w:rsid w:val="00C2204F"/>
    <w:rsid w:val="00C22191"/>
    <w:rsid w:val="00C22AE6"/>
    <w:rsid w:val="00C22CED"/>
    <w:rsid w:val="00C22EDA"/>
    <w:rsid w:val="00C231FC"/>
    <w:rsid w:val="00C23477"/>
    <w:rsid w:val="00C2369C"/>
    <w:rsid w:val="00C238C4"/>
    <w:rsid w:val="00C23A53"/>
    <w:rsid w:val="00C2414C"/>
    <w:rsid w:val="00C243C8"/>
    <w:rsid w:val="00C244B3"/>
    <w:rsid w:val="00C2483F"/>
    <w:rsid w:val="00C24A3E"/>
    <w:rsid w:val="00C24DA3"/>
    <w:rsid w:val="00C24E11"/>
    <w:rsid w:val="00C253F4"/>
    <w:rsid w:val="00C2578F"/>
    <w:rsid w:val="00C258EA"/>
    <w:rsid w:val="00C25FF4"/>
    <w:rsid w:val="00C26025"/>
    <w:rsid w:val="00C260B3"/>
    <w:rsid w:val="00C260C7"/>
    <w:rsid w:val="00C266E1"/>
    <w:rsid w:val="00C26865"/>
    <w:rsid w:val="00C26934"/>
    <w:rsid w:val="00C271B1"/>
    <w:rsid w:val="00C272BC"/>
    <w:rsid w:val="00C27315"/>
    <w:rsid w:val="00C27EA7"/>
    <w:rsid w:val="00C30398"/>
    <w:rsid w:val="00C30518"/>
    <w:rsid w:val="00C30D29"/>
    <w:rsid w:val="00C30DD2"/>
    <w:rsid w:val="00C30E47"/>
    <w:rsid w:val="00C3117A"/>
    <w:rsid w:val="00C312F4"/>
    <w:rsid w:val="00C316A3"/>
    <w:rsid w:val="00C32174"/>
    <w:rsid w:val="00C321B1"/>
    <w:rsid w:val="00C325B4"/>
    <w:rsid w:val="00C32706"/>
    <w:rsid w:val="00C33403"/>
    <w:rsid w:val="00C33C64"/>
    <w:rsid w:val="00C340E6"/>
    <w:rsid w:val="00C3419B"/>
    <w:rsid w:val="00C34522"/>
    <w:rsid w:val="00C357F3"/>
    <w:rsid w:val="00C35916"/>
    <w:rsid w:val="00C3597E"/>
    <w:rsid w:val="00C3632D"/>
    <w:rsid w:val="00C36570"/>
    <w:rsid w:val="00C36578"/>
    <w:rsid w:val="00C36674"/>
    <w:rsid w:val="00C3689A"/>
    <w:rsid w:val="00C36ECC"/>
    <w:rsid w:val="00C37265"/>
    <w:rsid w:val="00C374F5"/>
    <w:rsid w:val="00C37A45"/>
    <w:rsid w:val="00C37B7E"/>
    <w:rsid w:val="00C37FE2"/>
    <w:rsid w:val="00C402C2"/>
    <w:rsid w:val="00C40721"/>
    <w:rsid w:val="00C40A04"/>
    <w:rsid w:val="00C40DED"/>
    <w:rsid w:val="00C4132C"/>
    <w:rsid w:val="00C413C9"/>
    <w:rsid w:val="00C414BD"/>
    <w:rsid w:val="00C415CD"/>
    <w:rsid w:val="00C418C7"/>
    <w:rsid w:val="00C423C0"/>
    <w:rsid w:val="00C425F6"/>
    <w:rsid w:val="00C4266F"/>
    <w:rsid w:val="00C42682"/>
    <w:rsid w:val="00C42786"/>
    <w:rsid w:val="00C42DC4"/>
    <w:rsid w:val="00C43140"/>
    <w:rsid w:val="00C43566"/>
    <w:rsid w:val="00C43658"/>
    <w:rsid w:val="00C43CB6"/>
    <w:rsid w:val="00C4409A"/>
    <w:rsid w:val="00C445A4"/>
    <w:rsid w:val="00C44EF0"/>
    <w:rsid w:val="00C4543A"/>
    <w:rsid w:val="00C45D80"/>
    <w:rsid w:val="00C4611D"/>
    <w:rsid w:val="00C46C41"/>
    <w:rsid w:val="00C46F09"/>
    <w:rsid w:val="00C47A8B"/>
    <w:rsid w:val="00C47DB4"/>
    <w:rsid w:val="00C47E1A"/>
    <w:rsid w:val="00C47EEB"/>
    <w:rsid w:val="00C50216"/>
    <w:rsid w:val="00C50752"/>
    <w:rsid w:val="00C507DC"/>
    <w:rsid w:val="00C50FC3"/>
    <w:rsid w:val="00C512DC"/>
    <w:rsid w:val="00C515ED"/>
    <w:rsid w:val="00C51B41"/>
    <w:rsid w:val="00C52086"/>
    <w:rsid w:val="00C52826"/>
    <w:rsid w:val="00C529BB"/>
    <w:rsid w:val="00C52AEA"/>
    <w:rsid w:val="00C52BCF"/>
    <w:rsid w:val="00C52BEF"/>
    <w:rsid w:val="00C52EE0"/>
    <w:rsid w:val="00C53A66"/>
    <w:rsid w:val="00C53B31"/>
    <w:rsid w:val="00C53B3F"/>
    <w:rsid w:val="00C53C77"/>
    <w:rsid w:val="00C54155"/>
    <w:rsid w:val="00C542ED"/>
    <w:rsid w:val="00C544D2"/>
    <w:rsid w:val="00C54834"/>
    <w:rsid w:val="00C549A6"/>
    <w:rsid w:val="00C54C4D"/>
    <w:rsid w:val="00C54EA9"/>
    <w:rsid w:val="00C54EB4"/>
    <w:rsid w:val="00C552D4"/>
    <w:rsid w:val="00C55AF9"/>
    <w:rsid w:val="00C55B8C"/>
    <w:rsid w:val="00C55D11"/>
    <w:rsid w:val="00C55E47"/>
    <w:rsid w:val="00C563B5"/>
    <w:rsid w:val="00C56602"/>
    <w:rsid w:val="00C56A5B"/>
    <w:rsid w:val="00C57420"/>
    <w:rsid w:val="00C576B0"/>
    <w:rsid w:val="00C57786"/>
    <w:rsid w:val="00C57CA6"/>
    <w:rsid w:val="00C57DBF"/>
    <w:rsid w:val="00C604AB"/>
    <w:rsid w:val="00C60AED"/>
    <w:rsid w:val="00C60CD8"/>
    <w:rsid w:val="00C61768"/>
    <w:rsid w:val="00C620D5"/>
    <w:rsid w:val="00C627E6"/>
    <w:rsid w:val="00C62961"/>
    <w:rsid w:val="00C62C5C"/>
    <w:rsid w:val="00C62E18"/>
    <w:rsid w:val="00C6308D"/>
    <w:rsid w:val="00C63186"/>
    <w:rsid w:val="00C6324F"/>
    <w:rsid w:val="00C6354F"/>
    <w:rsid w:val="00C635CA"/>
    <w:rsid w:val="00C638A4"/>
    <w:rsid w:val="00C63B04"/>
    <w:rsid w:val="00C64998"/>
    <w:rsid w:val="00C65540"/>
    <w:rsid w:val="00C65C5A"/>
    <w:rsid w:val="00C65D65"/>
    <w:rsid w:val="00C65E8B"/>
    <w:rsid w:val="00C65F13"/>
    <w:rsid w:val="00C6660B"/>
    <w:rsid w:val="00C6662D"/>
    <w:rsid w:val="00C66678"/>
    <w:rsid w:val="00C66EB9"/>
    <w:rsid w:val="00C67013"/>
    <w:rsid w:val="00C67256"/>
    <w:rsid w:val="00C675D6"/>
    <w:rsid w:val="00C70B00"/>
    <w:rsid w:val="00C70B5B"/>
    <w:rsid w:val="00C70E13"/>
    <w:rsid w:val="00C70F6E"/>
    <w:rsid w:val="00C7125E"/>
    <w:rsid w:val="00C71348"/>
    <w:rsid w:val="00C7139C"/>
    <w:rsid w:val="00C7147E"/>
    <w:rsid w:val="00C71524"/>
    <w:rsid w:val="00C717D9"/>
    <w:rsid w:val="00C71D5C"/>
    <w:rsid w:val="00C71E87"/>
    <w:rsid w:val="00C7204E"/>
    <w:rsid w:val="00C72354"/>
    <w:rsid w:val="00C72479"/>
    <w:rsid w:val="00C727EE"/>
    <w:rsid w:val="00C72ADA"/>
    <w:rsid w:val="00C72C72"/>
    <w:rsid w:val="00C7363D"/>
    <w:rsid w:val="00C738CB"/>
    <w:rsid w:val="00C73D0D"/>
    <w:rsid w:val="00C740CC"/>
    <w:rsid w:val="00C7474E"/>
    <w:rsid w:val="00C747D0"/>
    <w:rsid w:val="00C74CA8"/>
    <w:rsid w:val="00C76132"/>
    <w:rsid w:val="00C76166"/>
    <w:rsid w:val="00C7641D"/>
    <w:rsid w:val="00C76B77"/>
    <w:rsid w:val="00C76FB9"/>
    <w:rsid w:val="00C775F2"/>
    <w:rsid w:val="00C77F53"/>
    <w:rsid w:val="00C80148"/>
    <w:rsid w:val="00C801CB"/>
    <w:rsid w:val="00C802C8"/>
    <w:rsid w:val="00C8033D"/>
    <w:rsid w:val="00C80347"/>
    <w:rsid w:val="00C803D5"/>
    <w:rsid w:val="00C80ADC"/>
    <w:rsid w:val="00C80F92"/>
    <w:rsid w:val="00C81F98"/>
    <w:rsid w:val="00C82059"/>
    <w:rsid w:val="00C820F3"/>
    <w:rsid w:val="00C82797"/>
    <w:rsid w:val="00C8308D"/>
    <w:rsid w:val="00C83318"/>
    <w:rsid w:val="00C83755"/>
    <w:rsid w:val="00C8474D"/>
    <w:rsid w:val="00C84D88"/>
    <w:rsid w:val="00C84E6F"/>
    <w:rsid w:val="00C84F0E"/>
    <w:rsid w:val="00C853E5"/>
    <w:rsid w:val="00C85928"/>
    <w:rsid w:val="00C86228"/>
    <w:rsid w:val="00C870E9"/>
    <w:rsid w:val="00C872DC"/>
    <w:rsid w:val="00C87E38"/>
    <w:rsid w:val="00C900EC"/>
    <w:rsid w:val="00C90B59"/>
    <w:rsid w:val="00C9101D"/>
    <w:rsid w:val="00C91026"/>
    <w:rsid w:val="00C9116E"/>
    <w:rsid w:val="00C9237A"/>
    <w:rsid w:val="00C926D8"/>
    <w:rsid w:val="00C92D4C"/>
    <w:rsid w:val="00C9322D"/>
    <w:rsid w:val="00C93376"/>
    <w:rsid w:val="00C94112"/>
    <w:rsid w:val="00C942DA"/>
    <w:rsid w:val="00C94C13"/>
    <w:rsid w:val="00C94F10"/>
    <w:rsid w:val="00C951CC"/>
    <w:rsid w:val="00C955B4"/>
    <w:rsid w:val="00C95D24"/>
    <w:rsid w:val="00C96E1B"/>
    <w:rsid w:val="00C972EA"/>
    <w:rsid w:val="00C97429"/>
    <w:rsid w:val="00C975E6"/>
    <w:rsid w:val="00C977F8"/>
    <w:rsid w:val="00CA0722"/>
    <w:rsid w:val="00CA0A00"/>
    <w:rsid w:val="00CA0FCB"/>
    <w:rsid w:val="00CA1223"/>
    <w:rsid w:val="00CA13FE"/>
    <w:rsid w:val="00CA1688"/>
    <w:rsid w:val="00CA1F46"/>
    <w:rsid w:val="00CA1F50"/>
    <w:rsid w:val="00CA1FE5"/>
    <w:rsid w:val="00CA2270"/>
    <w:rsid w:val="00CA27A3"/>
    <w:rsid w:val="00CA2803"/>
    <w:rsid w:val="00CA286A"/>
    <w:rsid w:val="00CA2AE7"/>
    <w:rsid w:val="00CA2DC8"/>
    <w:rsid w:val="00CA344D"/>
    <w:rsid w:val="00CA37C2"/>
    <w:rsid w:val="00CA505A"/>
    <w:rsid w:val="00CA562F"/>
    <w:rsid w:val="00CA5675"/>
    <w:rsid w:val="00CA5A84"/>
    <w:rsid w:val="00CA5B68"/>
    <w:rsid w:val="00CA5F46"/>
    <w:rsid w:val="00CA60BC"/>
    <w:rsid w:val="00CA618F"/>
    <w:rsid w:val="00CA63BC"/>
    <w:rsid w:val="00CA63FE"/>
    <w:rsid w:val="00CA6472"/>
    <w:rsid w:val="00CA65AA"/>
    <w:rsid w:val="00CA662B"/>
    <w:rsid w:val="00CA6D46"/>
    <w:rsid w:val="00CA6E6C"/>
    <w:rsid w:val="00CA728F"/>
    <w:rsid w:val="00CA78B7"/>
    <w:rsid w:val="00CB026A"/>
    <w:rsid w:val="00CB08EF"/>
    <w:rsid w:val="00CB0CE3"/>
    <w:rsid w:val="00CB0DB8"/>
    <w:rsid w:val="00CB0EA2"/>
    <w:rsid w:val="00CB1968"/>
    <w:rsid w:val="00CB1CD0"/>
    <w:rsid w:val="00CB22A6"/>
    <w:rsid w:val="00CB2CB8"/>
    <w:rsid w:val="00CB2E23"/>
    <w:rsid w:val="00CB3109"/>
    <w:rsid w:val="00CB312E"/>
    <w:rsid w:val="00CB417B"/>
    <w:rsid w:val="00CB4207"/>
    <w:rsid w:val="00CB45F8"/>
    <w:rsid w:val="00CB46E7"/>
    <w:rsid w:val="00CB5342"/>
    <w:rsid w:val="00CB638D"/>
    <w:rsid w:val="00CB739D"/>
    <w:rsid w:val="00CB73BE"/>
    <w:rsid w:val="00CB743B"/>
    <w:rsid w:val="00CB7751"/>
    <w:rsid w:val="00CB798B"/>
    <w:rsid w:val="00CB79DD"/>
    <w:rsid w:val="00CB7C2C"/>
    <w:rsid w:val="00CC0105"/>
    <w:rsid w:val="00CC0985"/>
    <w:rsid w:val="00CC0C59"/>
    <w:rsid w:val="00CC1287"/>
    <w:rsid w:val="00CC129F"/>
    <w:rsid w:val="00CC1A8D"/>
    <w:rsid w:val="00CC1B57"/>
    <w:rsid w:val="00CC227F"/>
    <w:rsid w:val="00CC22E4"/>
    <w:rsid w:val="00CC2416"/>
    <w:rsid w:val="00CC27F7"/>
    <w:rsid w:val="00CC33A3"/>
    <w:rsid w:val="00CC33C0"/>
    <w:rsid w:val="00CC368B"/>
    <w:rsid w:val="00CC3BB0"/>
    <w:rsid w:val="00CC4467"/>
    <w:rsid w:val="00CC500E"/>
    <w:rsid w:val="00CC52B2"/>
    <w:rsid w:val="00CC5E15"/>
    <w:rsid w:val="00CC5EDD"/>
    <w:rsid w:val="00CC64D1"/>
    <w:rsid w:val="00CC64FF"/>
    <w:rsid w:val="00CC6717"/>
    <w:rsid w:val="00CC69AA"/>
    <w:rsid w:val="00CC6F80"/>
    <w:rsid w:val="00CC7201"/>
    <w:rsid w:val="00CC7228"/>
    <w:rsid w:val="00CC72C3"/>
    <w:rsid w:val="00CD0D48"/>
    <w:rsid w:val="00CD1714"/>
    <w:rsid w:val="00CD1CF7"/>
    <w:rsid w:val="00CD1D6D"/>
    <w:rsid w:val="00CD23E7"/>
    <w:rsid w:val="00CD25A1"/>
    <w:rsid w:val="00CD28C5"/>
    <w:rsid w:val="00CD2C18"/>
    <w:rsid w:val="00CD329E"/>
    <w:rsid w:val="00CD3D50"/>
    <w:rsid w:val="00CD3F38"/>
    <w:rsid w:val="00CD4843"/>
    <w:rsid w:val="00CD51FC"/>
    <w:rsid w:val="00CD5FE4"/>
    <w:rsid w:val="00CD63B9"/>
    <w:rsid w:val="00CD65EF"/>
    <w:rsid w:val="00CD68E8"/>
    <w:rsid w:val="00CD6E75"/>
    <w:rsid w:val="00CD6F08"/>
    <w:rsid w:val="00CD74EE"/>
    <w:rsid w:val="00CD7EB1"/>
    <w:rsid w:val="00CE05B5"/>
    <w:rsid w:val="00CE07A7"/>
    <w:rsid w:val="00CE08DD"/>
    <w:rsid w:val="00CE0C6B"/>
    <w:rsid w:val="00CE1179"/>
    <w:rsid w:val="00CE163C"/>
    <w:rsid w:val="00CE1846"/>
    <w:rsid w:val="00CE18F3"/>
    <w:rsid w:val="00CE1C05"/>
    <w:rsid w:val="00CE1FC8"/>
    <w:rsid w:val="00CE2D8B"/>
    <w:rsid w:val="00CE2F80"/>
    <w:rsid w:val="00CE3575"/>
    <w:rsid w:val="00CE3733"/>
    <w:rsid w:val="00CE3863"/>
    <w:rsid w:val="00CE3A44"/>
    <w:rsid w:val="00CE3B7C"/>
    <w:rsid w:val="00CE3E90"/>
    <w:rsid w:val="00CE3ED0"/>
    <w:rsid w:val="00CE40FC"/>
    <w:rsid w:val="00CE451B"/>
    <w:rsid w:val="00CE4AC4"/>
    <w:rsid w:val="00CE54FB"/>
    <w:rsid w:val="00CE5655"/>
    <w:rsid w:val="00CE6082"/>
    <w:rsid w:val="00CE60CD"/>
    <w:rsid w:val="00CE621A"/>
    <w:rsid w:val="00CE67F4"/>
    <w:rsid w:val="00CE6FB0"/>
    <w:rsid w:val="00CE726D"/>
    <w:rsid w:val="00CE72B5"/>
    <w:rsid w:val="00CE76BD"/>
    <w:rsid w:val="00CE7718"/>
    <w:rsid w:val="00CF0188"/>
    <w:rsid w:val="00CF01A1"/>
    <w:rsid w:val="00CF0212"/>
    <w:rsid w:val="00CF0403"/>
    <w:rsid w:val="00CF0854"/>
    <w:rsid w:val="00CF09C0"/>
    <w:rsid w:val="00CF0B9E"/>
    <w:rsid w:val="00CF11BA"/>
    <w:rsid w:val="00CF1325"/>
    <w:rsid w:val="00CF1352"/>
    <w:rsid w:val="00CF1A52"/>
    <w:rsid w:val="00CF1AEF"/>
    <w:rsid w:val="00CF2216"/>
    <w:rsid w:val="00CF2358"/>
    <w:rsid w:val="00CF23E9"/>
    <w:rsid w:val="00CF2D84"/>
    <w:rsid w:val="00CF3202"/>
    <w:rsid w:val="00CF3969"/>
    <w:rsid w:val="00CF3B3D"/>
    <w:rsid w:val="00CF408A"/>
    <w:rsid w:val="00CF42EA"/>
    <w:rsid w:val="00CF46DF"/>
    <w:rsid w:val="00CF479E"/>
    <w:rsid w:val="00CF4A7C"/>
    <w:rsid w:val="00CF4C2F"/>
    <w:rsid w:val="00CF4E14"/>
    <w:rsid w:val="00CF507B"/>
    <w:rsid w:val="00CF588B"/>
    <w:rsid w:val="00CF61AA"/>
    <w:rsid w:val="00CF66A2"/>
    <w:rsid w:val="00CF692C"/>
    <w:rsid w:val="00CF6A8C"/>
    <w:rsid w:val="00CF6D2F"/>
    <w:rsid w:val="00CF6E06"/>
    <w:rsid w:val="00CF72D7"/>
    <w:rsid w:val="00CF73E3"/>
    <w:rsid w:val="00CF784F"/>
    <w:rsid w:val="00CF79BF"/>
    <w:rsid w:val="00CF7A2D"/>
    <w:rsid w:val="00CF7D43"/>
    <w:rsid w:val="00D001F9"/>
    <w:rsid w:val="00D003E1"/>
    <w:rsid w:val="00D008CA"/>
    <w:rsid w:val="00D0096B"/>
    <w:rsid w:val="00D00AFE"/>
    <w:rsid w:val="00D00B28"/>
    <w:rsid w:val="00D00FE5"/>
    <w:rsid w:val="00D01337"/>
    <w:rsid w:val="00D01B0F"/>
    <w:rsid w:val="00D01BBB"/>
    <w:rsid w:val="00D01EDC"/>
    <w:rsid w:val="00D02250"/>
    <w:rsid w:val="00D02569"/>
    <w:rsid w:val="00D02E0F"/>
    <w:rsid w:val="00D02FDE"/>
    <w:rsid w:val="00D03248"/>
    <w:rsid w:val="00D03664"/>
    <w:rsid w:val="00D039DD"/>
    <w:rsid w:val="00D03A08"/>
    <w:rsid w:val="00D03EE1"/>
    <w:rsid w:val="00D044C2"/>
    <w:rsid w:val="00D04C25"/>
    <w:rsid w:val="00D04CAF"/>
    <w:rsid w:val="00D052EE"/>
    <w:rsid w:val="00D05856"/>
    <w:rsid w:val="00D05903"/>
    <w:rsid w:val="00D05E93"/>
    <w:rsid w:val="00D05E96"/>
    <w:rsid w:val="00D06387"/>
    <w:rsid w:val="00D06816"/>
    <w:rsid w:val="00D06A7A"/>
    <w:rsid w:val="00D06ED4"/>
    <w:rsid w:val="00D06F69"/>
    <w:rsid w:val="00D0781C"/>
    <w:rsid w:val="00D07971"/>
    <w:rsid w:val="00D10C1D"/>
    <w:rsid w:val="00D10EFA"/>
    <w:rsid w:val="00D11D9E"/>
    <w:rsid w:val="00D12056"/>
    <w:rsid w:val="00D12D97"/>
    <w:rsid w:val="00D1357C"/>
    <w:rsid w:val="00D13927"/>
    <w:rsid w:val="00D13E97"/>
    <w:rsid w:val="00D145DB"/>
    <w:rsid w:val="00D14D3C"/>
    <w:rsid w:val="00D14DB7"/>
    <w:rsid w:val="00D14E6C"/>
    <w:rsid w:val="00D154CB"/>
    <w:rsid w:val="00D15751"/>
    <w:rsid w:val="00D16001"/>
    <w:rsid w:val="00D1661F"/>
    <w:rsid w:val="00D16694"/>
    <w:rsid w:val="00D16FFC"/>
    <w:rsid w:val="00D170A0"/>
    <w:rsid w:val="00D176A9"/>
    <w:rsid w:val="00D201D2"/>
    <w:rsid w:val="00D20287"/>
    <w:rsid w:val="00D2068C"/>
    <w:rsid w:val="00D2108F"/>
    <w:rsid w:val="00D21507"/>
    <w:rsid w:val="00D2337E"/>
    <w:rsid w:val="00D23FB3"/>
    <w:rsid w:val="00D24462"/>
    <w:rsid w:val="00D24F4F"/>
    <w:rsid w:val="00D25237"/>
    <w:rsid w:val="00D25ADC"/>
    <w:rsid w:val="00D25CA3"/>
    <w:rsid w:val="00D25F8F"/>
    <w:rsid w:val="00D26072"/>
    <w:rsid w:val="00D263FD"/>
    <w:rsid w:val="00D2640D"/>
    <w:rsid w:val="00D26B3B"/>
    <w:rsid w:val="00D270A0"/>
    <w:rsid w:val="00D27247"/>
    <w:rsid w:val="00D2783C"/>
    <w:rsid w:val="00D27E8F"/>
    <w:rsid w:val="00D27ED5"/>
    <w:rsid w:val="00D27F74"/>
    <w:rsid w:val="00D300BD"/>
    <w:rsid w:val="00D30756"/>
    <w:rsid w:val="00D30E6C"/>
    <w:rsid w:val="00D30F02"/>
    <w:rsid w:val="00D31D26"/>
    <w:rsid w:val="00D324E1"/>
    <w:rsid w:val="00D33092"/>
    <w:rsid w:val="00D33608"/>
    <w:rsid w:val="00D33774"/>
    <w:rsid w:val="00D33893"/>
    <w:rsid w:val="00D33A9C"/>
    <w:rsid w:val="00D33FFC"/>
    <w:rsid w:val="00D34415"/>
    <w:rsid w:val="00D351F2"/>
    <w:rsid w:val="00D351FD"/>
    <w:rsid w:val="00D35761"/>
    <w:rsid w:val="00D362EB"/>
    <w:rsid w:val="00D3653C"/>
    <w:rsid w:val="00D3677E"/>
    <w:rsid w:val="00D3789E"/>
    <w:rsid w:val="00D37CA0"/>
    <w:rsid w:val="00D37DE7"/>
    <w:rsid w:val="00D37DFB"/>
    <w:rsid w:val="00D40345"/>
    <w:rsid w:val="00D40CC1"/>
    <w:rsid w:val="00D40DCA"/>
    <w:rsid w:val="00D41145"/>
    <w:rsid w:val="00D411CC"/>
    <w:rsid w:val="00D41357"/>
    <w:rsid w:val="00D41C2E"/>
    <w:rsid w:val="00D4207C"/>
    <w:rsid w:val="00D42CFD"/>
    <w:rsid w:val="00D430D8"/>
    <w:rsid w:val="00D431C1"/>
    <w:rsid w:val="00D435C3"/>
    <w:rsid w:val="00D4383C"/>
    <w:rsid w:val="00D43A80"/>
    <w:rsid w:val="00D43C32"/>
    <w:rsid w:val="00D43C68"/>
    <w:rsid w:val="00D44196"/>
    <w:rsid w:val="00D447BE"/>
    <w:rsid w:val="00D44D08"/>
    <w:rsid w:val="00D44ECB"/>
    <w:rsid w:val="00D4521D"/>
    <w:rsid w:val="00D453BD"/>
    <w:rsid w:val="00D46599"/>
    <w:rsid w:val="00D465CE"/>
    <w:rsid w:val="00D466B0"/>
    <w:rsid w:val="00D467C2"/>
    <w:rsid w:val="00D47645"/>
    <w:rsid w:val="00D47C8A"/>
    <w:rsid w:val="00D50260"/>
    <w:rsid w:val="00D5028C"/>
    <w:rsid w:val="00D506E5"/>
    <w:rsid w:val="00D50A37"/>
    <w:rsid w:val="00D50CF9"/>
    <w:rsid w:val="00D5121C"/>
    <w:rsid w:val="00D512F4"/>
    <w:rsid w:val="00D517D1"/>
    <w:rsid w:val="00D52831"/>
    <w:rsid w:val="00D52FF6"/>
    <w:rsid w:val="00D535E7"/>
    <w:rsid w:val="00D535F9"/>
    <w:rsid w:val="00D53FE6"/>
    <w:rsid w:val="00D54902"/>
    <w:rsid w:val="00D54FBE"/>
    <w:rsid w:val="00D55895"/>
    <w:rsid w:val="00D55A96"/>
    <w:rsid w:val="00D55ACF"/>
    <w:rsid w:val="00D55DFC"/>
    <w:rsid w:val="00D56C51"/>
    <w:rsid w:val="00D5740F"/>
    <w:rsid w:val="00D5747F"/>
    <w:rsid w:val="00D57992"/>
    <w:rsid w:val="00D57DBF"/>
    <w:rsid w:val="00D607C7"/>
    <w:rsid w:val="00D60812"/>
    <w:rsid w:val="00D60C01"/>
    <w:rsid w:val="00D612B7"/>
    <w:rsid w:val="00D61BED"/>
    <w:rsid w:val="00D61E42"/>
    <w:rsid w:val="00D61F0E"/>
    <w:rsid w:val="00D6213D"/>
    <w:rsid w:val="00D62596"/>
    <w:rsid w:val="00D629C4"/>
    <w:rsid w:val="00D63727"/>
    <w:rsid w:val="00D63999"/>
    <w:rsid w:val="00D63D1A"/>
    <w:rsid w:val="00D64391"/>
    <w:rsid w:val="00D643B4"/>
    <w:rsid w:val="00D64A68"/>
    <w:rsid w:val="00D64E73"/>
    <w:rsid w:val="00D65461"/>
    <w:rsid w:val="00D65D04"/>
    <w:rsid w:val="00D66147"/>
    <w:rsid w:val="00D66716"/>
    <w:rsid w:val="00D66DB0"/>
    <w:rsid w:val="00D6703A"/>
    <w:rsid w:val="00D67B5C"/>
    <w:rsid w:val="00D67C30"/>
    <w:rsid w:val="00D702E7"/>
    <w:rsid w:val="00D704DD"/>
    <w:rsid w:val="00D705E7"/>
    <w:rsid w:val="00D70C8D"/>
    <w:rsid w:val="00D70FA6"/>
    <w:rsid w:val="00D7163A"/>
    <w:rsid w:val="00D71743"/>
    <w:rsid w:val="00D71E0D"/>
    <w:rsid w:val="00D71F0E"/>
    <w:rsid w:val="00D72EDA"/>
    <w:rsid w:val="00D73584"/>
    <w:rsid w:val="00D737CE"/>
    <w:rsid w:val="00D73872"/>
    <w:rsid w:val="00D73B97"/>
    <w:rsid w:val="00D73BCC"/>
    <w:rsid w:val="00D73E2C"/>
    <w:rsid w:val="00D7442D"/>
    <w:rsid w:val="00D74F1B"/>
    <w:rsid w:val="00D75527"/>
    <w:rsid w:val="00D759E4"/>
    <w:rsid w:val="00D75FCC"/>
    <w:rsid w:val="00D7606F"/>
    <w:rsid w:val="00D76233"/>
    <w:rsid w:val="00D76A4F"/>
    <w:rsid w:val="00D76ABE"/>
    <w:rsid w:val="00D76AFE"/>
    <w:rsid w:val="00D77108"/>
    <w:rsid w:val="00D77831"/>
    <w:rsid w:val="00D77A36"/>
    <w:rsid w:val="00D8040D"/>
    <w:rsid w:val="00D8044D"/>
    <w:rsid w:val="00D80719"/>
    <w:rsid w:val="00D8095E"/>
    <w:rsid w:val="00D81389"/>
    <w:rsid w:val="00D818EB"/>
    <w:rsid w:val="00D81CB8"/>
    <w:rsid w:val="00D82228"/>
    <w:rsid w:val="00D82328"/>
    <w:rsid w:val="00D82395"/>
    <w:rsid w:val="00D827E0"/>
    <w:rsid w:val="00D828D8"/>
    <w:rsid w:val="00D83A9C"/>
    <w:rsid w:val="00D83AD0"/>
    <w:rsid w:val="00D83E52"/>
    <w:rsid w:val="00D8441B"/>
    <w:rsid w:val="00D849EC"/>
    <w:rsid w:val="00D84B3A"/>
    <w:rsid w:val="00D853D7"/>
    <w:rsid w:val="00D85567"/>
    <w:rsid w:val="00D855D6"/>
    <w:rsid w:val="00D8566C"/>
    <w:rsid w:val="00D85C19"/>
    <w:rsid w:val="00D85C8E"/>
    <w:rsid w:val="00D85F15"/>
    <w:rsid w:val="00D86671"/>
    <w:rsid w:val="00D86D6B"/>
    <w:rsid w:val="00D86E16"/>
    <w:rsid w:val="00D903F5"/>
    <w:rsid w:val="00D90451"/>
    <w:rsid w:val="00D90A7C"/>
    <w:rsid w:val="00D90DE5"/>
    <w:rsid w:val="00D91500"/>
    <w:rsid w:val="00D9160D"/>
    <w:rsid w:val="00D91897"/>
    <w:rsid w:val="00D91B70"/>
    <w:rsid w:val="00D91E44"/>
    <w:rsid w:val="00D92565"/>
    <w:rsid w:val="00D92686"/>
    <w:rsid w:val="00D92AA6"/>
    <w:rsid w:val="00D932EF"/>
    <w:rsid w:val="00D93967"/>
    <w:rsid w:val="00D93B62"/>
    <w:rsid w:val="00D93D40"/>
    <w:rsid w:val="00D93E75"/>
    <w:rsid w:val="00D93ED8"/>
    <w:rsid w:val="00D94D41"/>
    <w:rsid w:val="00D95506"/>
    <w:rsid w:val="00D963CB"/>
    <w:rsid w:val="00D96624"/>
    <w:rsid w:val="00D96A2A"/>
    <w:rsid w:val="00D96EF1"/>
    <w:rsid w:val="00D97D8E"/>
    <w:rsid w:val="00D97F64"/>
    <w:rsid w:val="00DA001E"/>
    <w:rsid w:val="00DA074B"/>
    <w:rsid w:val="00DA09F7"/>
    <w:rsid w:val="00DA0AC5"/>
    <w:rsid w:val="00DA0F9F"/>
    <w:rsid w:val="00DA1215"/>
    <w:rsid w:val="00DA14F7"/>
    <w:rsid w:val="00DA153A"/>
    <w:rsid w:val="00DA192C"/>
    <w:rsid w:val="00DA1998"/>
    <w:rsid w:val="00DA1ABE"/>
    <w:rsid w:val="00DA1EE2"/>
    <w:rsid w:val="00DA239B"/>
    <w:rsid w:val="00DA25C9"/>
    <w:rsid w:val="00DA274E"/>
    <w:rsid w:val="00DA2FD4"/>
    <w:rsid w:val="00DA32A6"/>
    <w:rsid w:val="00DA42CC"/>
    <w:rsid w:val="00DA46AC"/>
    <w:rsid w:val="00DA4AC1"/>
    <w:rsid w:val="00DA544C"/>
    <w:rsid w:val="00DA5455"/>
    <w:rsid w:val="00DA5672"/>
    <w:rsid w:val="00DA5C92"/>
    <w:rsid w:val="00DA65D0"/>
    <w:rsid w:val="00DA67FB"/>
    <w:rsid w:val="00DA6C75"/>
    <w:rsid w:val="00DA72B9"/>
    <w:rsid w:val="00DA744B"/>
    <w:rsid w:val="00DA74DA"/>
    <w:rsid w:val="00DA7C96"/>
    <w:rsid w:val="00DA7D9A"/>
    <w:rsid w:val="00DB0294"/>
    <w:rsid w:val="00DB0A7A"/>
    <w:rsid w:val="00DB0B3C"/>
    <w:rsid w:val="00DB1798"/>
    <w:rsid w:val="00DB216F"/>
    <w:rsid w:val="00DB2664"/>
    <w:rsid w:val="00DB275A"/>
    <w:rsid w:val="00DB2FE7"/>
    <w:rsid w:val="00DB2FF1"/>
    <w:rsid w:val="00DB308C"/>
    <w:rsid w:val="00DB31D7"/>
    <w:rsid w:val="00DB39BC"/>
    <w:rsid w:val="00DB3B4E"/>
    <w:rsid w:val="00DB3FAE"/>
    <w:rsid w:val="00DB448C"/>
    <w:rsid w:val="00DB481C"/>
    <w:rsid w:val="00DB4D20"/>
    <w:rsid w:val="00DB58AB"/>
    <w:rsid w:val="00DB5D21"/>
    <w:rsid w:val="00DB5D5F"/>
    <w:rsid w:val="00DB630C"/>
    <w:rsid w:val="00DB7194"/>
    <w:rsid w:val="00DB7598"/>
    <w:rsid w:val="00DB76FA"/>
    <w:rsid w:val="00DB7942"/>
    <w:rsid w:val="00DB7BA1"/>
    <w:rsid w:val="00DB7D58"/>
    <w:rsid w:val="00DB7F50"/>
    <w:rsid w:val="00DC0636"/>
    <w:rsid w:val="00DC0A75"/>
    <w:rsid w:val="00DC1316"/>
    <w:rsid w:val="00DC18CE"/>
    <w:rsid w:val="00DC1C2D"/>
    <w:rsid w:val="00DC1F59"/>
    <w:rsid w:val="00DC28C6"/>
    <w:rsid w:val="00DC29B8"/>
    <w:rsid w:val="00DC2AC8"/>
    <w:rsid w:val="00DC2BF7"/>
    <w:rsid w:val="00DC2E33"/>
    <w:rsid w:val="00DC36E4"/>
    <w:rsid w:val="00DC42A6"/>
    <w:rsid w:val="00DC49AF"/>
    <w:rsid w:val="00DC4D4F"/>
    <w:rsid w:val="00DC500D"/>
    <w:rsid w:val="00DC57F7"/>
    <w:rsid w:val="00DC5E05"/>
    <w:rsid w:val="00DC61A6"/>
    <w:rsid w:val="00DC68F2"/>
    <w:rsid w:val="00DC68F5"/>
    <w:rsid w:val="00DC69B5"/>
    <w:rsid w:val="00DC6DD7"/>
    <w:rsid w:val="00DC6E32"/>
    <w:rsid w:val="00DC6FB8"/>
    <w:rsid w:val="00DD0935"/>
    <w:rsid w:val="00DD0B24"/>
    <w:rsid w:val="00DD14B4"/>
    <w:rsid w:val="00DD1622"/>
    <w:rsid w:val="00DD1D3D"/>
    <w:rsid w:val="00DD2571"/>
    <w:rsid w:val="00DD28D5"/>
    <w:rsid w:val="00DD29C6"/>
    <w:rsid w:val="00DD2EF7"/>
    <w:rsid w:val="00DD2F35"/>
    <w:rsid w:val="00DD317E"/>
    <w:rsid w:val="00DD3444"/>
    <w:rsid w:val="00DD3583"/>
    <w:rsid w:val="00DD3606"/>
    <w:rsid w:val="00DD3932"/>
    <w:rsid w:val="00DD3B79"/>
    <w:rsid w:val="00DD3D21"/>
    <w:rsid w:val="00DD3D9B"/>
    <w:rsid w:val="00DD3DB3"/>
    <w:rsid w:val="00DD3EA6"/>
    <w:rsid w:val="00DD40EE"/>
    <w:rsid w:val="00DD52CB"/>
    <w:rsid w:val="00DD5354"/>
    <w:rsid w:val="00DD55BF"/>
    <w:rsid w:val="00DD59CE"/>
    <w:rsid w:val="00DD5A79"/>
    <w:rsid w:val="00DD65A9"/>
    <w:rsid w:val="00DD68C6"/>
    <w:rsid w:val="00DD68FB"/>
    <w:rsid w:val="00DD6C16"/>
    <w:rsid w:val="00DD6CC3"/>
    <w:rsid w:val="00DD6F3E"/>
    <w:rsid w:val="00DD7BCF"/>
    <w:rsid w:val="00DD7D0A"/>
    <w:rsid w:val="00DE055E"/>
    <w:rsid w:val="00DE104A"/>
    <w:rsid w:val="00DE105C"/>
    <w:rsid w:val="00DE12AA"/>
    <w:rsid w:val="00DE14CD"/>
    <w:rsid w:val="00DE163B"/>
    <w:rsid w:val="00DE1AA0"/>
    <w:rsid w:val="00DE22EE"/>
    <w:rsid w:val="00DE2F45"/>
    <w:rsid w:val="00DE310C"/>
    <w:rsid w:val="00DE3562"/>
    <w:rsid w:val="00DE3903"/>
    <w:rsid w:val="00DE3ACC"/>
    <w:rsid w:val="00DE4419"/>
    <w:rsid w:val="00DE47B4"/>
    <w:rsid w:val="00DE486A"/>
    <w:rsid w:val="00DE4A3E"/>
    <w:rsid w:val="00DE5B45"/>
    <w:rsid w:val="00DE64D5"/>
    <w:rsid w:val="00DE65AC"/>
    <w:rsid w:val="00DE6E87"/>
    <w:rsid w:val="00DE710A"/>
    <w:rsid w:val="00DE79D3"/>
    <w:rsid w:val="00DE7B3C"/>
    <w:rsid w:val="00DF0A87"/>
    <w:rsid w:val="00DF140A"/>
    <w:rsid w:val="00DF1456"/>
    <w:rsid w:val="00DF168F"/>
    <w:rsid w:val="00DF2947"/>
    <w:rsid w:val="00DF2971"/>
    <w:rsid w:val="00DF3162"/>
    <w:rsid w:val="00DF4232"/>
    <w:rsid w:val="00DF45C4"/>
    <w:rsid w:val="00DF4D71"/>
    <w:rsid w:val="00DF4DAD"/>
    <w:rsid w:val="00DF50E6"/>
    <w:rsid w:val="00DF53B5"/>
    <w:rsid w:val="00DF58F4"/>
    <w:rsid w:val="00DF6449"/>
    <w:rsid w:val="00DF6C62"/>
    <w:rsid w:val="00DF6D50"/>
    <w:rsid w:val="00DF6DC6"/>
    <w:rsid w:val="00DF7BEC"/>
    <w:rsid w:val="00DF7CAA"/>
    <w:rsid w:val="00E00671"/>
    <w:rsid w:val="00E00B72"/>
    <w:rsid w:val="00E00CF4"/>
    <w:rsid w:val="00E0163C"/>
    <w:rsid w:val="00E021E5"/>
    <w:rsid w:val="00E02734"/>
    <w:rsid w:val="00E0286F"/>
    <w:rsid w:val="00E0291F"/>
    <w:rsid w:val="00E029A9"/>
    <w:rsid w:val="00E02AF0"/>
    <w:rsid w:val="00E02CA4"/>
    <w:rsid w:val="00E030F1"/>
    <w:rsid w:val="00E0403A"/>
    <w:rsid w:val="00E040D7"/>
    <w:rsid w:val="00E040E6"/>
    <w:rsid w:val="00E045E0"/>
    <w:rsid w:val="00E04885"/>
    <w:rsid w:val="00E04AF8"/>
    <w:rsid w:val="00E04B90"/>
    <w:rsid w:val="00E04D5D"/>
    <w:rsid w:val="00E055C4"/>
    <w:rsid w:val="00E05868"/>
    <w:rsid w:val="00E05DB0"/>
    <w:rsid w:val="00E0652A"/>
    <w:rsid w:val="00E0665B"/>
    <w:rsid w:val="00E06C3B"/>
    <w:rsid w:val="00E06F2A"/>
    <w:rsid w:val="00E06FBA"/>
    <w:rsid w:val="00E070C9"/>
    <w:rsid w:val="00E07774"/>
    <w:rsid w:val="00E07AC2"/>
    <w:rsid w:val="00E07E4B"/>
    <w:rsid w:val="00E1000C"/>
    <w:rsid w:val="00E102FA"/>
    <w:rsid w:val="00E10309"/>
    <w:rsid w:val="00E10439"/>
    <w:rsid w:val="00E1094E"/>
    <w:rsid w:val="00E10DAA"/>
    <w:rsid w:val="00E10DBF"/>
    <w:rsid w:val="00E1118B"/>
    <w:rsid w:val="00E11A16"/>
    <w:rsid w:val="00E11A4E"/>
    <w:rsid w:val="00E128FD"/>
    <w:rsid w:val="00E12929"/>
    <w:rsid w:val="00E12EB0"/>
    <w:rsid w:val="00E12F87"/>
    <w:rsid w:val="00E1387E"/>
    <w:rsid w:val="00E138DA"/>
    <w:rsid w:val="00E16A15"/>
    <w:rsid w:val="00E16CD9"/>
    <w:rsid w:val="00E16E6A"/>
    <w:rsid w:val="00E16F08"/>
    <w:rsid w:val="00E1729E"/>
    <w:rsid w:val="00E17422"/>
    <w:rsid w:val="00E17432"/>
    <w:rsid w:val="00E17717"/>
    <w:rsid w:val="00E17C20"/>
    <w:rsid w:val="00E17C36"/>
    <w:rsid w:val="00E17EFA"/>
    <w:rsid w:val="00E20840"/>
    <w:rsid w:val="00E20A49"/>
    <w:rsid w:val="00E20FD5"/>
    <w:rsid w:val="00E212ED"/>
    <w:rsid w:val="00E217AB"/>
    <w:rsid w:val="00E21C45"/>
    <w:rsid w:val="00E225FF"/>
    <w:rsid w:val="00E22B42"/>
    <w:rsid w:val="00E22F63"/>
    <w:rsid w:val="00E23727"/>
    <w:rsid w:val="00E23AC9"/>
    <w:rsid w:val="00E23C56"/>
    <w:rsid w:val="00E24165"/>
    <w:rsid w:val="00E2454B"/>
    <w:rsid w:val="00E24794"/>
    <w:rsid w:val="00E2498C"/>
    <w:rsid w:val="00E24FD2"/>
    <w:rsid w:val="00E25107"/>
    <w:rsid w:val="00E251A2"/>
    <w:rsid w:val="00E251E6"/>
    <w:rsid w:val="00E252F2"/>
    <w:rsid w:val="00E25781"/>
    <w:rsid w:val="00E25832"/>
    <w:rsid w:val="00E26FD2"/>
    <w:rsid w:val="00E2706A"/>
    <w:rsid w:val="00E27945"/>
    <w:rsid w:val="00E27D1E"/>
    <w:rsid w:val="00E30098"/>
    <w:rsid w:val="00E301CB"/>
    <w:rsid w:val="00E30596"/>
    <w:rsid w:val="00E30970"/>
    <w:rsid w:val="00E30B81"/>
    <w:rsid w:val="00E30B9B"/>
    <w:rsid w:val="00E30D01"/>
    <w:rsid w:val="00E31AD2"/>
    <w:rsid w:val="00E31B60"/>
    <w:rsid w:val="00E31BCE"/>
    <w:rsid w:val="00E31E6E"/>
    <w:rsid w:val="00E3231B"/>
    <w:rsid w:val="00E32F4B"/>
    <w:rsid w:val="00E330C7"/>
    <w:rsid w:val="00E334A6"/>
    <w:rsid w:val="00E334E6"/>
    <w:rsid w:val="00E33A2C"/>
    <w:rsid w:val="00E343C9"/>
    <w:rsid w:val="00E345B2"/>
    <w:rsid w:val="00E3482C"/>
    <w:rsid w:val="00E35240"/>
    <w:rsid w:val="00E35719"/>
    <w:rsid w:val="00E364D0"/>
    <w:rsid w:val="00E36652"/>
    <w:rsid w:val="00E36870"/>
    <w:rsid w:val="00E36F66"/>
    <w:rsid w:val="00E37640"/>
    <w:rsid w:val="00E37AAD"/>
    <w:rsid w:val="00E37AC7"/>
    <w:rsid w:val="00E37ACE"/>
    <w:rsid w:val="00E40294"/>
    <w:rsid w:val="00E4029B"/>
    <w:rsid w:val="00E40422"/>
    <w:rsid w:val="00E40447"/>
    <w:rsid w:val="00E405FC"/>
    <w:rsid w:val="00E40742"/>
    <w:rsid w:val="00E40F00"/>
    <w:rsid w:val="00E40F3E"/>
    <w:rsid w:val="00E41293"/>
    <w:rsid w:val="00E41339"/>
    <w:rsid w:val="00E415C8"/>
    <w:rsid w:val="00E4184B"/>
    <w:rsid w:val="00E419E2"/>
    <w:rsid w:val="00E42910"/>
    <w:rsid w:val="00E42E11"/>
    <w:rsid w:val="00E42EC5"/>
    <w:rsid w:val="00E430FA"/>
    <w:rsid w:val="00E43470"/>
    <w:rsid w:val="00E43636"/>
    <w:rsid w:val="00E43747"/>
    <w:rsid w:val="00E43A1C"/>
    <w:rsid w:val="00E43D9D"/>
    <w:rsid w:val="00E44344"/>
    <w:rsid w:val="00E44818"/>
    <w:rsid w:val="00E44DA7"/>
    <w:rsid w:val="00E451C3"/>
    <w:rsid w:val="00E45B72"/>
    <w:rsid w:val="00E45E12"/>
    <w:rsid w:val="00E463E3"/>
    <w:rsid w:val="00E468CF"/>
    <w:rsid w:val="00E469BE"/>
    <w:rsid w:val="00E46E43"/>
    <w:rsid w:val="00E46E44"/>
    <w:rsid w:val="00E46ED6"/>
    <w:rsid w:val="00E476E3"/>
    <w:rsid w:val="00E47B14"/>
    <w:rsid w:val="00E47B79"/>
    <w:rsid w:val="00E47EAF"/>
    <w:rsid w:val="00E47F46"/>
    <w:rsid w:val="00E502FC"/>
    <w:rsid w:val="00E5033E"/>
    <w:rsid w:val="00E505E4"/>
    <w:rsid w:val="00E50F29"/>
    <w:rsid w:val="00E5148E"/>
    <w:rsid w:val="00E51845"/>
    <w:rsid w:val="00E51888"/>
    <w:rsid w:val="00E51FDE"/>
    <w:rsid w:val="00E51FED"/>
    <w:rsid w:val="00E524D6"/>
    <w:rsid w:val="00E525E1"/>
    <w:rsid w:val="00E5299E"/>
    <w:rsid w:val="00E52A95"/>
    <w:rsid w:val="00E52AED"/>
    <w:rsid w:val="00E52D8F"/>
    <w:rsid w:val="00E53234"/>
    <w:rsid w:val="00E53875"/>
    <w:rsid w:val="00E53982"/>
    <w:rsid w:val="00E53D2E"/>
    <w:rsid w:val="00E53E5E"/>
    <w:rsid w:val="00E548B1"/>
    <w:rsid w:val="00E549D2"/>
    <w:rsid w:val="00E54E86"/>
    <w:rsid w:val="00E5500B"/>
    <w:rsid w:val="00E55731"/>
    <w:rsid w:val="00E55B76"/>
    <w:rsid w:val="00E55B94"/>
    <w:rsid w:val="00E55CAC"/>
    <w:rsid w:val="00E56422"/>
    <w:rsid w:val="00E56718"/>
    <w:rsid w:val="00E567AC"/>
    <w:rsid w:val="00E56B89"/>
    <w:rsid w:val="00E56F93"/>
    <w:rsid w:val="00E571FB"/>
    <w:rsid w:val="00E5760E"/>
    <w:rsid w:val="00E57D4B"/>
    <w:rsid w:val="00E57FA2"/>
    <w:rsid w:val="00E6029A"/>
    <w:rsid w:val="00E602B0"/>
    <w:rsid w:val="00E60541"/>
    <w:rsid w:val="00E60582"/>
    <w:rsid w:val="00E60668"/>
    <w:rsid w:val="00E60C39"/>
    <w:rsid w:val="00E614BA"/>
    <w:rsid w:val="00E615E9"/>
    <w:rsid w:val="00E61699"/>
    <w:rsid w:val="00E61A83"/>
    <w:rsid w:val="00E62169"/>
    <w:rsid w:val="00E625C4"/>
    <w:rsid w:val="00E6266B"/>
    <w:rsid w:val="00E62A08"/>
    <w:rsid w:val="00E62A63"/>
    <w:rsid w:val="00E62AAF"/>
    <w:rsid w:val="00E62D43"/>
    <w:rsid w:val="00E62F4D"/>
    <w:rsid w:val="00E635D9"/>
    <w:rsid w:val="00E63690"/>
    <w:rsid w:val="00E63803"/>
    <w:rsid w:val="00E63BD3"/>
    <w:rsid w:val="00E64316"/>
    <w:rsid w:val="00E64469"/>
    <w:rsid w:val="00E64ABE"/>
    <w:rsid w:val="00E6557C"/>
    <w:rsid w:val="00E65600"/>
    <w:rsid w:val="00E65BCC"/>
    <w:rsid w:val="00E65D04"/>
    <w:rsid w:val="00E65DC1"/>
    <w:rsid w:val="00E65E1F"/>
    <w:rsid w:val="00E66011"/>
    <w:rsid w:val="00E66479"/>
    <w:rsid w:val="00E66875"/>
    <w:rsid w:val="00E66B60"/>
    <w:rsid w:val="00E67548"/>
    <w:rsid w:val="00E676B7"/>
    <w:rsid w:val="00E678CC"/>
    <w:rsid w:val="00E67DC4"/>
    <w:rsid w:val="00E67EDA"/>
    <w:rsid w:val="00E70116"/>
    <w:rsid w:val="00E7048A"/>
    <w:rsid w:val="00E70AFF"/>
    <w:rsid w:val="00E70D2A"/>
    <w:rsid w:val="00E72136"/>
    <w:rsid w:val="00E72AC7"/>
    <w:rsid w:val="00E73767"/>
    <w:rsid w:val="00E73ECE"/>
    <w:rsid w:val="00E74187"/>
    <w:rsid w:val="00E7421E"/>
    <w:rsid w:val="00E74966"/>
    <w:rsid w:val="00E74990"/>
    <w:rsid w:val="00E749F7"/>
    <w:rsid w:val="00E74C69"/>
    <w:rsid w:val="00E75094"/>
    <w:rsid w:val="00E750DE"/>
    <w:rsid w:val="00E7556E"/>
    <w:rsid w:val="00E75A93"/>
    <w:rsid w:val="00E75AEC"/>
    <w:rsid w:val="00E75CCD"/>
    <w:rsid w:val="00E75D36"/>
    <w:rsid w:val="00E75FEC"/>
    <w:rsid w:val="00E769CE"/>
    <w:rsid w:val="00E77D4D"/>
    <w:rsid w:val="00E8083B"/>
    <w:rsid w:val="00E808EF"/>
    <w:rsid w:val="00E823C3"/>
    <w:rsid w:val="00E829A8"/>
    <w:rsid w:val="00E82FF1"/>
    <w:rsid w:val="00E835BC"/>
    <w:rsid w:val="00E83C46"/>
    <w:rsid w:val="00E83D17"/>
    <w:rsid w:val="00E84AB3"/>
    <w:rsid w:val="00E84BDB"/>
    <w:rsid w:val="00E85095"/>
    <w:rsid w:val="00E858A5"/>
    <w:rsid w:val="00E859C6"/>
    <w:rsid w:val="00E8643C"/>
    <w:rsid w:val="00E87010"/>
    <w:rsid w:val="00E87352"/>
    <w:rsid w:val="00E877AF"/>
    <w:rsid w:val="00E9008B"/>
    <w:rsid w:val="00E906FB"/>
    <w:rsid w:val="00E90863"/>
    <w:rsid w:val="00E90876"/>
    <w:rsid w:val="00E90878"/>
    <w:rsid w:val="00E90C5D"/>
    <w:rsid w:val="00E90E5A"/>
    <w:rsid w:val="00E91801"/>
    <w:rsid w:val="00E92508"/>
    <w:rsid w:val="00E9271E"/>
    <w:rsid w:val="00E92D0D"/>
    <w:rsid w:val="00E93112"/>
    <w:rsid w:val="00E933C6"/>
    <w:rsid w:val="00E93821"/>
    <w:rsid w:val="00E9388F"/>
    <w:rsid w:val="00E93896"/>
    <w:rsid w:val="00E93D92"/>
    <w:rsid w:val="00E94535"/>
    <w:rsid w:val="00E945AE"/>
    <w:rsid w:val="00E947CB"/>
    <w:rsid w:val="00E947E6"/>
    <w:rsid w:val="00E94918"/>
    <w:rsid w:val="00E94A65"/>
    <w:rsid w:val="00E94D35"/>
    <w:rsid w:val="00E94F30"/>
    <w:rsid w:val="00E959CD"/>
    <w:rsid w:val="00E95ABB"/>
    <w:rsid w:val="00E95C15"/>
    <w:rsid w:val="00E9615B"/>
    <w:rsid w:val="00E962A4"/>
    <w:rsid w:val="00E967A9"/>
    <w:rsid w:val="00E96F3B"/>
    <w:rsid w:val="00E97646"/>
    <w:rsid w:val="00EA03CF"/>
    <w:rsid w:val="00EA0BD5"/>
    <w:rsid w:val="00EA0D94"/>
    <w:rsid w:val="00EA0E31"/>
    <w:rsid w:val="00EA0ECE"/>
    <w:rsid w:val="00EA0FE5"/>
    <w:rsid w:val="00EA1057"/>
    <w:rsid w:val="00EA12B1"/>
    <w:rsid w:val="00EA180A"/>
    <w:rsid w:val="00EA1A4E"/>
    <w:rsid w:val="00EA2B22"/>
    <w:rsid w:val="00EA2B3C"/>
    <w:rsid w:val="00EA38AB"/>
    <w:rsid w:val="00EA3E10"/>
    <w:rsid w:val="00EA42B1"/>
    <w:rsid w:val="00EA45CB"/>
    <w:rsid w:val="00EA4E94"/>
    <w:rsid w:val="00EA5056"/>
    <w:rsid w:val="00EA59E9"/>
    <w:rsid w:val="00EA5DBD"/>
    <w:rsid w:val="00EA5FA5"/>
    <w:rsid w:val="00EA6253"/>
    <w:rsid w:val="00EA62DA"/>
    <w:rsid w:val="00EA6378"/>
    <w:rsid w:val="00EA638D"/>
    <w:rsid w:val="00EA673A"/>
    <w:rsid w:val="00EA6795"/>
    <w:rsid w:val="00EA6B7A"/>
    <w:rsid w:val="00EA6C77"/>
    <w:rsid w:val="00EA7F1F"/>
    <w:rsid w:val="00EB0274"/>
    <w:rsid w:val="00EB03F5"/>
    <w:rsid w:val="00EB0B08"/>
    <w:rsid w:val="00EB1345"/>
    <w:rsid w:val="00EB15CC"/>
    <w:rsid w:val="00EB1E49"/>
    <w:rsid w:val="00EB2004"/>
    <w:rsid w:val="00EB24DC"/>
    <w:rsid w:val="00EB2631"/>
    <w:rsid w:val="00EB2B8E"/>
    <w:rsid w:val="00EB2C3A"/>
    <w:rsid w:val="00EB3612"/>
    <w:rsid w:val="00EB3A94"/>
    <w:rsid w:val="00EB3BA7"/>
    <w:rsid w:val="00EB426D"/>
    <w:rsid w:val="00EB45CA"/>
    <w:rsid w:val="00EB4652"/>
    <w:rsid w:val="00EB4BDD"/>
    <w:rsid w:val="00EB4EB0"/>
    <w:rsid w:val="00EB55D6"/>
    <w:rsid w:val="00EB5BD5"/>
    <w:rsid w:val="00EB60FA"/>
    <w:rsid w:val="00EB63D1"/>
    <w:rsid w:val="00EB6E2B"/>
    <w:rsid w:val="00EB6E5F"/>
    <w:rsid w:val="00EB75A8"/>
    <w:rsid w:val="00EB7C1F"/>
    <w:rsid w:val="00EB7FC7"/>
    <w:rsid w:val="00EC0131"/>
    <w:rsid w:val="00EC05F9"/>
    <w:rsid w:val="00EC0C8C"/>
    <w:rsid w:val="00EC0D9D"/>
    <w:rsid w:val="00EC0ED2"/>
    <w:rsid w:val="00EC18EF"/>
    <w:rsid w:val="00EC1F63"/>
    <w:rsid w:val="00EC1FA2"/>
    <w:rsid w:val="00EC22AC"/>
    <w:rsid w:val="00EC26F0"/>
    <w:rsid w:val="00EC26F4"/>
    <w:rsid w:val="00EC27AF"/>
    <w:rsid w:val="00EC2BDA"/>
    <w:rsid w:val="00EC30FB"/>
    <w:rsid w:val="00EC3482"/>
    <w:rsid w:val="00EC35B8"/>
    <w:rsid w:val="00EC37BE"/>
    <w:rsid w:val="00EC3ACC"/>
    <w:rsid w:val="00EC4355"/>
    <w:rsid w:val="00EC4AEE"/>
    <w:rsid w:val="00EC4B30"/>
    <w:rsid w:val="00EC4F69"/>
    <w:rsid w:val="00EC4FBB"/>
    <w:rsid w:val="00EC56F8"/>
    <w:rsid w:val="00EC72D8"/>
    <w:rsid w:val="00EC7319"/>
    <w:rsid w:val="00EC75D2"/>
    <w:rsid w:val="00ED00E3"/>
    <w:rsid w:val="00ED0210"/>
    <w:rsid w:val="00ED0728"/>
    <w:rsid w:val="00ED0820"/>
    <w:rsid w:val="00ED0DFE"/>
    <w:rsid w:val="00ED0F33"/>
    <w:rsid w:val="00ED1413"/>
    <w:rsid w:val="00ED17CB"/>
    <w:rsid w:val="00ED1A7D"/>
    <w:rsid w:val="00ED1EBF"/>
    <w:rsid w:val="00ED2F45"/>
    <w:rsid w:val="00ED38C1"/>
    <w:rsid w:val="00ED3921"/>
    <w:rsid w:val="00ED3B06"/>
    <w:rsid w:val="00ED40F0"/>
    <w:rsid w:val="00ED41B7"/>
    <w:rsid w:val="00ED4BA2"/>
    <w:rsid w:val="00ED4CCC"/>
    <w:rsid w:val="00ED5065"/>
    <w:rsid w:val="00ED5E57"/>
    <w:rsid w:val="00ED618C"/>
    <w:rsid w:val="00ED6218"/>
    <w:rsid w:val="00ED63F3"/>
    <w:rsid w:val="00ED6589"/>
    <w:rsid w:val="00ED6E48"/>
    <w:rsid w:val="00EE01F2"/>
    <w:rsid w:val="00EE06FA"/>
    <w:rsid w:val="00EE0828"/>
    <w:rsid w:val="00EE083A"/>
    <w:rsid w:val="00EE1674"/>
    <w:rsid w:val="00EE186F"/>
    <w:rsid w:val="00EE1B76"/>
    <w:rsid w:val="00EE1F2D"/>
    <w:rsid w:val="00EE20CE"/>
    <w:rsid w:val="00EE216F"/>
    <w:rsid w:val="00EE2206"/>
    <w:rsid w:val="00EE28D1"/>
    <w:rsid w:val="00EE3CE5"/>
    <w:rsid w:val="00EE3CF6"/>
    <w:rsid w:val="00EE3E9B"/>
    <w:rsid w:val="00EE44AD"/>
    <w:rsid w:val="00EE46A1"/>
    <w:rsid w:val="00EE4935"/>
    <w:rsid w:val="00EE525C"/>
    <w:rsid w:val="00EE52FC"/>
    <w:rsid w:val="00EE551B"/>
    <w:rsid w:val="00EE604B"/>
    <w:rsid w:val="00EE6084"/>
    <w:rsid w:val="00EE6172"/>
    <w:rsid w:val="00EE6440"/>
    <w:rsid w:val="00EE6F02"/>
    <w:rsid w:val="00EE7103"/>
    <w:rsid w:val="00EE71F8"/>
    <w:rsid w:val="00EE7D9A"/>
    <w:rsid w:val="00EF043A"/>
    <w:rsid w:val="00EF0A9C"/>
    <w:rsid w:val="00EF0E50"/>
    <w:rsid w:val="00EF0F18"/>
    <w:rsid w:val="00EF162C"/>
    <w:rsid w:val="00EF17D3"/>
    <w:rsid w:val="00EF1EC4"/>
    <w:rsid w:val="00EF20E8"/>
    <w:rsid w:val="00EF21D5"/>
    <w:rsid w:val="00EF257F"/>
    <w:rsid w:val="00EF274B"/>
    <w:rsid w:val="00EF2FE6"/>
    <w:rsid w:val="00EF30B1"/>
    <w:rsid w:val="00EF3F4A"/>
    <w:rsid w:val="00EF415B"/>
    <w:rsid w:val="00EF4674"/>
    <w:rsid w:val="00EF46CA"/>
    <w:rsid w:val="00EF4E65"/>
    <w:rsid w:val="00EF4F6F"/>
    <w:rsid w:val="00EF542A"/>
    <w:rsid w:val="00EF56FB"/>
    <w:rsid w:val="00EF5916"/>
    <w:rsid w:val="00EF5D12"/>
    <w:rsid w:val="00EF5E07"/>
    <w:rsid w:val="00EF6278"/>
    <w:rsid w:val="00EF63A6"/>
    <w:rsid w:val="00EF6AC3"/>
    <w:rsid w:val="00EF74B1"/>
    <w:rsid w:val="00EF76B0"/>
    <w:rsid w:val="00EF7758"/>
    <w:rsid w:val="00EF7CAE"/>
    <w:rsid w:val="00F0000D"/>
    <w:rsid w:val="00F0038C"/>
    <w:rsid w:val="00F00599"/>
    <w:rsid w:val="00F00759"/>
    <w:rsid w:val="00F0083B"/>
    <w:rsid w:val="00F00852"/>
    <w:rsid w:val="00F00948"/>
    <w:rsid w:val="00F012E1"/>
    <w:rsid w:val="00F01CF9"/>
    <w:rsid w:val="00F0203C"/>
    <w:rsid w:val="00F022E9"/>
    <w:rsid w:val="00F023FB"/>
    <w:rsid w:val="00F024E9"/>
    <w:rsid w:val="00F026A5"/>
    <w:rsid w:val="00F0271C"/>
    <w:rsid w:val="00F02747"/>
    <w:rsid w:val="00F03A33"/>
    <w:rsid w:val="00F03AD8"/>
    <w:rsid w:val="00F03CBE"/>
    <w:rsid w:val="00F03FEF"/>
    <w:rsid w:val="00F04D8A"/>
    <w:rsid w:val="00F04E67"/>
    <w:rsid w:val="00F0528A"/>
    <w:rsid w:val="00F052E3"/>
    <w:rsid w:val="00F057E0"/>
    <w:rsid w:val="00F05C01"/>
    <w:rsid w:val="00F062F8"/>
    <w:rsid w:val="00F06673"/>
    <w:rsid w:val="00F06787"/>
    <w:rsid w:val="00F06A14"/>
    <w:rsid w:val="00F06AF7"/>
    <w:rsid w:val="00F06E24"/>
    <w:rsid w:val="00F072C3"/>
    <w:rsid w:val="00F104FF"/>
    <w:rsid w:val="00F10627"/>
    <w:rsid w:val="00F10EA7"/>
    <w:rsid w:val="00F10EF2"/>
    <w:rsid w:val="00F1123B"/>
    <w:rsid w:val="00F11403"/>
    <w:rsid w:val="00F1198F"/>
    <w:rsid w:val="00F11E9F"/>
    <w:rsid w:val="00F1243C"/>
    <w:rsid w:val="00F125E2"/>
    <w:rsid w:val="00F1299F"/>
    <w:rsid w:val="00F12E79"/>
    <w:rsid w:val="00F13399"/>
    <w:rsid w:val="00F13866"/>
    <w:rsid w:val="00F13FD9"/>
    <w:rsid w:val="00F143E8"/>
    <w:rsid w:val="00F14C24"/>
    <w:rsid w:val="00F14F83"/>
    <w:rsid w:val="00F14FC6"/>
    <w:rsid w:val="00F15189"/>
    <w:rsid w:val="00F15C39"/>
    <w:rsid w:val="00F15E98"/>
    <w:rsid w:val="00F163B0"/>
    <w:rsid w:val="00F167AE"/>
    <w:rsid w:val="00F16949"/>
    <w:rsid w:val="00F17069"/>
    <w:rsid w:val="00F1753B"/>
    <w:rsid w:val="00F1768D"/>
    <w:rsid w:val="00F17A9D"/>
    <w:rsid w:val="00F17C54"/>
    <w:rsid w:val="00F2073E"/>
    <w:rsid w:val="00F20836"/>
    <w:rsid w:val="00F212C4"/>
    <w:rsid w:val="00F21A75"/>
    <w:rsid w:val="00F22E9C"/>
    <w:rsid w:val="00F23227"/>
    <w:rsid w:val="00F23275"/>
    <w:rsid w:val="00F23318"/>
    <w:rsid w:val="00F23577"/>
    <w:rsid w:val="00F2393F"/>
    <w:rsid w:val="00F23A40"/>
    <w:rsid w:val="00F24564"/>
    <w:rsid w:val="00F24987"/>
    <w:rsid w:val="00F2498C"/>
    <w:rsid w:val="00F24A54"/>
    <w:rsid w:val="00F24FBA"/>
    <w:rsid w:val="00F2505D"/>
    <w:rsid w:val="00F2535A"/>
    <w:rsid w:val="00F253F1"/>
    <w:rsid w:val="00F25428"/>
    <w:rsid w:val="00F254FB"/>
    <w:rsid w:val="00F25E9A"/>
    <w:rsid w:val="00F26358"/>
    <w:rsid w:val="00F26527"/>
    <w:rsid w:val="00F26AD5"/>
    <w:rsid w:val="00F26DBC"/>
    <w:rsid w:val="00F27665"/>
    <w:rsid w:val="00F2786C"/>
    <w:rsid w:val="00F279F6"/>
    <w:rsid w:val="00F27D16"/>
    <w:rsid w:val="00F27D4D"/>
    <w:rsid w:val="00F301BB"/>
    <w:rsid w:val="00F304D7"/>
    <w:rsid w:val="00F306A7"/>
    <w:rsid w:val="00F308FC"/>
    <w:rsid w:val="00F30A60"/>
    <w:rsid w:val="00F31309"/>
    <w:rsid w:val="00F317E1"/>
    <w:rsid w:val="00F31A17"/>
    <w:rsid w:val="00F31D57"/>
    <w:rsid w:val="00F31FA8"/>
    <w:rsid w:val="00F32222"/>
    <w:rsid w:val="00F32C06"/>
    <w:rsid w:val="00F336C1"/>
    <w:rsid w:val="00F337D1"/>
    <w:rsid w:val="00F33A2D"/>
    <w:rsid w:val="00F33E4C"/>
    <w:rsid w:val="00F3511E"/>
    <w:rsid w:val="00F35246"/>
    <w:rsid w:val="00F354F1"/>
    <w:rsid w:val="00F35DFD"/>
    <w:rsid w:val="00F35EE1"/>
    <w:rsid w:val="00F362D1"/>
    <w:rsid w:val="00F3690C"/>
    <w:rsid w:val="00F36C01"/>
    <w:rsid w:val="00F36EE5"/>
    <w:rsid w:val="00F36F92"/>
    <w:rsid w:val="00F36FBF"/>
    <w:rsid w:val="00F378DF"/>
    <w:rsid w:val="00F37B13"/>
    <w:rsid w:val="00F40330"/>
    <w:rsid w:val="00F4083D"/>
    <w:rsid w:val="00F40BF1"/>
    <w:rsid w:val="00F41274"/>
    <w:rsid w:val="00F413FB"/>
    <w:rsid w:val="00F41805"/>
    <w:rsid w:val="00F4196B"/>
    <w:rsid w:val="00F4197D"/>
    <w:rsid w:val="00F41C45"/>
    <w:rsid w:val="00F42C25"/>
    <w:rsid w:val="00F4329F"/>
    <w:rsid w:val="00F438A4"/>
    <w:rsid w:val="00F43FAB"/>
    <w:rsid w:val="00F4463C"/>
    <w:rsid w:val="00F44A42"/>
    <w:rsid w:val="00F45829"/>
    <w:rsid w:val="00F45883"/>
    <w:rsid w:val="00F463C2"/>
    <w:rsid w:val="00F464A4"/>
    <w:rsid w:val="00F46559"/>
    <w:rsid w:val="00F46561"/>
    <w:rsid w:val="00F467B9"/>
    <w:rsid w:val="00F47B2E"/>
    <w:rsid w:val="00F47B52"/>
    <w:rsid w:val="00F47DE7"/>
    <w:rsid w:val="00F47F22"/>
    <w:rsid w:val="00F504BC"/>
    <w:rsid w:val="00F505D1"/>
    <w:rsid w:val="00F50AC0"/>
    <w:rsid w:val="00F50EE0"/>
    <w:rsid w:val="00F51239"/>
    <w:rsid w:val="00F5128A"/>
    <w:rsid w:val="00F51D37"/>
    <w:rsid w:val="00F52174"/>
    <w:rsid w:val="00F522A0"/>
    <w:rsid w:val="00F523E4"/>
    <w:rsid w:val="00F52426"/>
    <w:rsid w:val="00F52A5F"/>
    <w:rsid w:val="00F52A71"/>
    <w:rsid w:val="00F52A96"/>
    <w:rsid w:val="00F5376B"/>
    <w:rsid w:val="00F5387E"/>
    <w:rsid w:val="00F53979"/>
    <w:rsid w:val="00F54853"/>
    <w:rsid w:val="00F54867"/>
    <w:rsid w:val="00F54E2B"/>
    <w:rsid w:val="00F55160"/>
    <w:rsid w:val="00F55DB8"/>
    <w:rsid w:val="00F56D05"/>
    <w:rsid w:val="00F56EFB"/>
    <w:rsid w:val="00F572F0"/>
    <w:rsid w:val="00F575A2"/>
    <w:rsid w:val="00F5792A"/>
    <w:rsid w:val="00F5797F"/>
    <w:rsid w:val="00F57CA5"/>
    <w:rsid w:val="00F607F9"/>
    <w:rsid w:val="00F610DE"/>
    <w:rsid w:val="00F61288"/>
    <w:rsid w:val="00F61491"/>
    <w:rsid w:val="00F6153E"/>
    <w:rsid w:val="00F616C0"/>
    <w:rsid w:val="00F6180B"/>
    <w:rsid w:val="00F61CE2"/>
    <w:rsid w:val="00F6208B"/>
    <w:rsid w:val="00F62614"/>
    <w:rsid w:val="00F6349E"/>
    <w:rsid w:val="00F636ED"/>
    <w:rsid w:val="00F63924"/>
    <w:rsid w:val="00F63E9A"/>
    <w:rsid w:val="00F6435F"/>
    <w:rsid w:val="00F64B15"/>
    <w:rsid w:val="00F64CE0"/>
    <w:rsid w:val="00F65128"/>
    <w:rsid w:val="00F651C2"/>
    <w:rsid w:val="00F65501"/>
    <w:rsid w:val="00F6594F"/>
    <w:rsid w:val="00F659A1"/>
    <w:rsid w:val="00F65DC0"/>
    <w:rsid w:val="00F65E81"/>
    <w:rsid w:val="00F667F2"/>
    <w:rsid w:val="00F6699A"/>
    <w:rsid w:val="00F66BDB"/>
    <w:rsid w:val="00F67162"/>
    <w:rsid w:val="00F67206"/>
    <w:rsid w:val="00F70045"/>
    <w:rsid w:val="00F700B3"/>
    <w:rsid w:val="00F7014D"/>
    <w:rsid w:val="00F70216"/>
    <w:rsid w:val="00F70846"/>
    <w:rsid w:val="00F718C3"/>
    <w:rsid w:val="00F71BC5"/>
    <w:rsid w:val="00F72590"/>
    <w:rsid w:val="00F72630"/>
    <w:rsid w:val="00F72640"/>
    <w:rsid w:val="00F7295A"/>
    <w:rsid w:val="00F7297E"/>
    <w:rsid w:val="00F72DA2"/>
    <w:rsid w:val="00F739FF"/>
    <w:rsid w:val="00F74603"/>
    <w:rsid w:val="00F74A5C"/>
    <w:rsid w:val="00F74F49"/>
    <w:rsid w:val="00F751FB"/>
    <w:rsid w:val="00F75239"/>
    <w:rsid w:val="00F758B9"/>
    <w:rsid w:val="00F75D55"/>
    <w:rsid w:val="00F75F87"/>
    <w:rsid w:val="00F76026"/>
    <w:rsid w:val="00F760FA"/>
    <w:rsid w:val="00F772B0"/>
    <w:rsid w:val="00F779FF"/>
    <w:rsid w:val="00F77F56"/>
    <w:rsid w:val="00F77FBF"/>
    <w:rsid w:val="00F800EF"/>
    <w:rsid w:val="00F80B1A"/>
    <w:rsid w:val="00F80B52"/>
    <w:rsid w:val="00F80BD5"/>
    <w:rsid w:val="00F80C2F"/>
    <w:rsid w:val="00F80D85"/>
    <w:rsid w:val="00F812DF"/>
    <w:rsid w:val="00F81EF0"/>
    <w:rsid w:val="00F831D0"/>
    <w:rsid w:val="00F83A71"/>
    <w:rsid w:val="00F8471E"/>
    <w:rsid w:val="00F84794"/>
    <w:rsid w:val="00F848D9"/>
    <w:rsid w:val="00F849E7"/>
    <w:rsid w:val="00F84D1C"/>
    <w:rsid w:val="00F84FBC"/>
    <w:rsid w:val="00F84FE8"/>
    <w:rsid w:val="00F8509B"/>
    <w:rsid w:val="00F86047"/>
    <w:rsid w:val="00F8609D"/>
    <w:rsid w:val="00F8664A"/>
    <w:rsid w:val="00F8690A"/>
    <w:rsid w:val="00F86F65"/>
    <w:rsid w:val="00F87720"/>
    <w:rsid w:val="00F87F5C"/>
    <w:rsid w:val="00F904A9"/>
    <w:rsid w:val="00F90508"/>
    <w:rsid w:val="00F90762"/>
    <w:rsid w:val="00F908A8"/>
    <w:rsid w:val="00F90F00"/>
    <w:rsid w:val="00F91016"/>
    <w:rsid w:val="00F914A2"/>
    <w:rsid w:val="00F91734"/>
    <w:rsid w:val="00F91909"/>
    <w:rsid w:val="00F92428"/>
    <w:rsid w:val="00F92A2D"/>
    <w:rsid w:val="00F95154"/>
    <w:rsid w:val="00F95939"/>
    <w:rsid w:val="00F95BFD"/>
    <w:rsid w:val="00F95D9D"/>
    <w:rsid w:val="00F96073"/>
    <w:rsid w:val="00F960D1"/>
    <w:rsid w:val="00F96A9C"/>
    <w:rsid w:val="00F96B18"/>
    <w:rsid w:val="00F96CA0"/>
    <w:rsid w:val="00F9798E"/>
    <w:rsid w:val="00F97CB5"/>
    <w:rsid w:val="00FA001F"/>
    <w:rsid w:val="00FA0508"/>
    <w:rsid w:val="00FA082D"/>
    <w:rsid w:val="00FA0A5C"/>
    <w:rsid w:val="00FA0E5D"/>
    <w:rsid w:val="00FA1160"/>
    <w:rsid w:val="00FA162C"/>
    <w:rsid w:val="00FA1719"/>
    <w:rsid w:val="00FA1A4E"/>
    <w:rsid w:val="00FA1BC1"/>
    <w:rsid w:val="00FA1BEC"/>
    <w:rsid w:val="00FA1EFF"/>
    <w:rsid w:val="00FA210C"/>
    <w:rsid w:val="00FA2889"/>
    <w:rsid w:val="00FA31A3"/>
    <w:rsid w:val="00FA3730"/>
    <w:rsid w:val="00FA3AC1"/>
    <w:rsid w:val="00FA3D48"/>
    <w:rsid w:val="00FA3EE9"/>
    <w:rsid w:val="00FA3F42"/>
    <w:rsid w:val="00FA4A21"/>
    <w:rsid w:val="00FA4E00"/>
    <w:rsid w:val="00FA5338"/>
    <w:rsid w:val="00FA5AAD"/>
    <w:rsid w:val="00FA7C31"/>
    <w:rsid w:val="00FA7D44"/>
    <w:rsid w:val="00FB01C8"/>
    <w:rsid w:val="00FB1270"/>
    <w:rsid w:val="00FB1C7E"/>
    <w:rsid w:val="00FB1C9D"/>
    <w:rsid w:val="00FB1FAB"/>
    <w:rsid w:val="00FB2395"/>
    <w:rsid w:val="00FB28AD"/>
    <w:rsid w:val="00FB2BB2"/>
    <w:rsid w:val="00FB33B1"/>
    <w:rsid w:val="00FB340B"/>
    <w:rsid w:val="00FB38EF"/>
    <w:rsid w:val="00FB4564"/>
    <w:rsid w:val="00FB4D8A"/>
    <w:rsid w:val="00FB4EA6"/>
    <w:rsid w:val="00FB5190"/>
    <w:rsid w:val="00FB5912"/>
    <w:rsid w:val="00FB5A0C"/>
    <w:rsid w:val="00FB5A41"/>
    <w:rsid w:val="00FB5BC5"/>
    <w:rsid w:val="00FB6938"/>
    <w:rsid w:val="00FB695F"/>
    <w:rsid w:val="00FB6977"/>
    <w:rsid w:val="00FB6C5D"/>
    <w:rsid w:val="00FB6CFC"/>
    <w:rsid w:val="00FB70AB"/>
    <w:rsid w:val="00FB7A23"/>
    <w:rsid w:val="00FB7B88"/>
    <w:rsid w:val="00FC10CD"/>
    <w:rsid w:val="00FC4266"/>
    <w:rsid w:val="00FC4273"/>
    <w:rsid w:val="00FC47E1"/>
    <w:rsid w:val="00FC53D8"/>
    <w:rsid w:val="00FC55E6"/>
    <w:rsid w:val="00FC5615"/>
    <w:rsid w:val="00FC597B"/>
    <w:rsid w:val="00FC5B42"/>
    <w:rsid w:val="00FC5EE6"/>
    <w:rsid w:val="00FC637E"/>
    <w:rsid w:val="00FC7239"/>
    <w:rsid w:val="00FC75C9"/>
    <w:rsid w:val="00FC75FD"/>
    <w:rsid w:val="00FC7618"/>
    <w:rsid w:val="00FC7737"/>
    <w:rsid w:val="00FC7840"/>
    <w:rsid w:val="00FC7C4A"/>
    <w:rsid w:val="00FC7C77"/>
    <w:rsid w:val="00FD05E1"/>
    <w:rsid w:val="00FD0A86"/>
    <w:rsid w:val="00FD0B6A"/>
    <w:rsid w:val="00FD11C3"/>
    <w:rsid w:val="00FD2449"/>
    <w:rsid w:val="00FD24A5"/>
    <w:rsid w:val="00FD28D6"/>
    <w:rsid w:val="00FD2A1C"/>
    <w:rsid w:val="00FD2DBB"/>
    <w:rsid w:val="00FD329A"/>
    <w:rsid w:val="00FD37E2"/>
    <w:rsid w:val="00FD4162"/>
    <w:rsid w:val="00FD4670"/>
    <w:rsid w:val="00FD4ADC"/>
    <w:rsid w:val="00FD4BEB"/>
    <w:rsid w:val="00FD52E4"/>
    <w:rsid w:val="00FD57B3"/>
    <w:rsid w:val="00FD59B3"/>
    <w:rsid w:val="00FD5E42"/>
    <w:rsid w:val="00FD5FFD"/>
    <w:rsid w:val="00FD6388"/>
    <w:rsid w:val="00FD6695"/>
    <w:rsid w:val="00FD698B"/>
    <w:rsid w:val="00FD72D5"/>
    <w:rsid w:val="00FD756E"/>
    <w:rsid w:val="00FD7602"/>
    <w:rsid w:val="00FD779E"/>
    <w:rsid w:val="00FD79E9"/>
    <w:rsid w:val="00FD7AED"/>
    <w:rsid w:val="00FE05E0"/>
    <w:rsid w:val="00FE0657"/>
    <w:rsid w:val="00FE080F"/>
    <w:rsid w:val="00FE1504"/>
    <w:rsid w:val="00FE1BAF"/>
    <w:rsid w:val="00FE1C2D"/>
    <w:rsid w:val="00FE20D7"/>
    <w:rsid w:val="00FE25F6"/>
    <w:rsid w:val="00FE28C7"/>
    <w:rsid w:val="00FE2AB2"/>
    <w:rsid w:val="00FE2CF7"/>
    <w:rsid w:val="00FE31AE"/>
    <w:rsid w:val="00FE370B"/>
    <w:rsid w:val="00FE370C"/>
    <w:rsid w:val="00FE3CE5"/>
    <w:rsid w:val="00FE40B2"/>
    <w:rsid w:val="00FE446F"/>
    <w:rsid w:val="00FE46CE"/>
    <w:rsid w:val="00FE488C"/>
    <w:rsid w:val="00FE48E9"/>
    <w:rsid w:val="00FE49A3"/>
    <w:rsid w:val="00FE4EE2"/>
    <w:rsid w:val="00FE4F94"/>
    <w:rsid w:val="00FE5750"/>
    <w:rsid w:val="00FE64D7"/>
    <w:rsid w:val="00FE6BC7"/>
    <w:rsid w:val="00FE7068"/>
    <w:rsid w:val="00FE74DE"/>
    <w:rsid w:val="00FE7547"/>
    <w:rsid w:val="00FF01DA"/>
    <w:rsid w:val="00FF03AB"/>
    <w:rsid w:val="00FF06CF"/>
    <w:rsid w:val="00FF0B00"/>
    <w:rsid w:val="00FF0C79"/>
    <w:rsid w:val="00FF1AEF"/>
    <w:rsid w:val="00FF22C7"/>
    <w:rsid w:val="00FF2610"/>
    <w:rsid w:val="00FF26E7"/>
    <w:rsid w:val="00FF310C"/>
    <w:rsid w:val="00FF37B4"/>
    <w:rsid w:val="00FF3801"/>
    <w:rsid w:val="00FF407E"/>
    <w:rsid w:val="00FF52FA"/>
    <w:rsid w:val="00FF54DA"/>
    <w:rsid w:val="00FF5BC4"/>
    <w:rsid w:val="00FF5BDA"/>
    <w:rsid w:val="00FF5E7A"/>
    <w:rsid w:val="00FF73F2"/>
    <w:rsid w:val="00FF7446"/>
    <w:rsid w:val="00FF7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uiPriority w:val="99"/>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uiPriority w:val="99"/>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uiPriority w:val="99"/>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uiPriority w:val="99"/>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uiPriority w:val="99"/>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uiPriority w:val="99"/>
    <w:qFormat/>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uiPriority w:val="99"/>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uiPriority w:val="99"/>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uiPriority w:val="99"/>
    <w:rsid w:val="00060836"/>
    <w:pPr>
      <w:widowControl w:val="0"/>
      <w:autoSpaceDE w:val="0"/>
      <w:autoSpaceDN w:val="0"/>
      <w:adjustRightInd w:val="0"/>
      <w:jc w:val="both"/>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uiPriority w:val="99"/>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uiPriority w:val="99"/>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uiPriority w:val="99"/>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uiPriority w:val="99"/>
    <w:rsid w:val="00060836"/>
    <w:rPr>
      <w:rFonts w:cs="Times New Roman"/>
      <w:color w:val="800080"/>
      <w:u w:val="single"/>
    </w:rPr>
  </w:style>
  <w:style w:type="character" w:styleId="Pogrubienie">
    <w:name w:val="Strong"/>
    <w:uiPriority w:val="99"/>
    <w:qFormat/>
    <w:rsid w:val="00060836"/>
    <w:rPr>
      <w:rFonts w:cs="Times New Roman"/>
      <w:b/>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jc w:val="both"/>
    </w:pPr>
    <w:rPr>
      <w:rFonts w:ascii="Times New Roman" w:hAnsi="Times New Roman"/>
      <w:sz w:val="24"/>
    </w:rPr>
  </w:style>
  <w:style w:type="paragraph" w:customStyle="1" w:styleId="Document1">
    <w:name w:val="Document 1"/>
    <w:rsid w:val="00060836"/>
    <w:pPr>
      <w:keepNext/>
      <w:keepLines/>
      <w:tabs>
        <w:tab w:val="left" w:pos="-720"/>
      </w:tabs>
      <w:suppressAutoHyphens/>
      <w:overflowPunct w:val="0"/>
      <w:autoSpaceDE w:val="0"/>
      <w:autoSpaceDN w:val="0"/>
      <w:adjustRightInd w:val="0"/>
      <w:jc w:val="both"/>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99"/>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Plan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Plandokumentu">
    <w:name w:val="Document Map"/>
    <w:basedOn w:val="Normalny"/>
    <w:link w:val="PlandokumentuZnak"/>
    <w:semiHidden/>
    <w:rsid w:val="00060836"/>
    <w:pPr>
      <w:spacing w:line="240" w:lineRule="auto"/>
    </w:pPr>
    <w:rPr>
      <w:rFonts w:ascii="Tahoma" w:eastAsia="Calibri" w:hAnsi="Tahoma"/>
      <w:sz w:val="16"/>
      <w:szCs w:val="16"/>
    </w:rPr>
  </w:style>
  <w:style w:type="character" w:customStyle="1" w:styleId="PlandokumentuZnak">
    <w:name w:val="Plan dokumentu Znak"/>
    <w:link w:val="Plandokumentu"/>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99"/>
    <w:rsid w:val="000608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uiPriority w:val="99"/>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jc w:val="both"/>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pPr>
      <w:jc w:val="both"/>
    </w:pPr>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jc w:val="both"/>
    </w:pPr>
    <w:rPr>
      <w:rFonts w:ascii="Times New Roman" w:hAnsi="Times New Roman"/>
      <w:color w:val="000000"/>
      <w:kern w:val="1"/>
    </w:rPr>
  </w:style>
  <w:style w:type="paragraph" w:customStyle="1" w:styleId="Normalny1">
    <w:name w:val="Normalny1"/>
    <w:uiPriority w:val="99"/>
    <w:rsid w:val="00060836"/>
    <w:pPr>
      <w:spacing w:line="100" w:lineRule="atLeast"/>
      <w:jc w:val="both"/>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uiPriority w:val="99"/>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uiPriority w:val="99"/>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pPr>
      <w:jc w:val="both"/>
    </w:pPr>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5"/>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7"/>
      </w:numPr>
      <w:tabs>
        <w:tab w:val="clear" w:pos="1482"/>
        <w:tab w:val="left" w:pos="709"/>
      </w:tabs>
      <w:ind w:left="993" w:hanging="284"/>
    </w:pPr>
  </w:style>
  <w:style w:type="paragraph" w:customStyle="1" w:styleId="Podpisrysunku">
    <w:name w:val="Podpis rysunku"/>
    <w:basedOn w:val="Tekst"/>
    <w:uiPriority w:val="99"/>
    <w:rsid w:val="00060836"/>
    <w:pPr>
      <w:numPr>
        <w:numId w:val="6"/>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jc w:val="both"/>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uiPriority w:val="99"/>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uiPriority w:val="99"/>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BulletC,Wyliczanie,Obiekt,Akapit z listą31,Bullets,Preambuła,Wypunktowanie,lp1,CP-UC,CP-Punkty,Bullet List,List - bullets,Equipment,Bullet 1,List Paragraph Char Char,Figure_name,Ref"/>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17"/>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pPr>
      <w:jc w:val="both"/>
    </w:pPr>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18"/>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18"/>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18"/>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18"/>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jc w:val="both"/>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pPr>
      <w:jc w:val="both"/>
    </w:pPr>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71"/>
    <w:rsid w:val="000136C1"/>
    <w:pPr>
      <w:jc w:val="both"/>
    </w:pPr>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BulletC Znak,Wyliczanie Znak,Obiekt Znak,Akapit z listą31 Znak,Bullets Znak,Preambuła Znak,Wypunktowanie Znak,lp1 Znak,CP-UC Znak,CP-Punkty Znak,Ref Znak"/>
    <w:link w:val="Akapitzlist"/>
    <w:uiPriority w:val="34"/>
    <w:qFormat/>
    <w:locked/>
    <w:rsid w:val="00504904"/>
    <w:rPr>
      <w:rFonts w:ascii="Times New Roman" w:eastAsia="Times New Roman" w:hAnsi="Times New Roman"/>
      <w:sz w:val="24"/>
      <w:szCs w:val="24"/>
    </w:rPr>
  </w:style>
  <w:style w:type="numbering" w:customStyle="1" w:styleId="List17">
    <w:name w:val="List 17"/>
    <w:basedOn w:val="Bezlisty"/>
    <w:rsid w:val="004A4937"/>
    <w:pPr>
      <w:numPr>
        <w:numId w:val="24"/>
      </w:numPr>
    </w:pPr>
  </w:style>
  <w:style w:type="numbering" w:customStyle="1" w:styleId="List18">
    <w:name w:val="List 18"/>
    <w:basedOn w:val="Bezlisty"/>
    <w:rsid w:val="004A4937"/>
    <w:pPr>
      <w:numPr>
        <w:numId w:val="23"/>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character" w:customStyle="1" w:styleId="indexZnakZnak">
    <w:name w:val="index Znak Znak"/>
    <w:rsid w:val="00EB75A8"/>
    <w:rPr>
      <w:rFonts w:ascii="Times New Roman" w:eastAsia="Times New Roman" w:hAnsi="Times New Roman" w:cs="Times New Roman"/>
      <w:sz w:val="20"/>
      <w:szCs w:val="20"/>
      <w:lang w:eastAsia="pl-PL"/>
    </w:rPr>
  </w:style>
  <w:style w:type="character" w:customStyle="1" w:styleId="ZnakZnak10">
    <w:name w:val="Znak Znak10"/>
    <w:rsid w:val="00EB75A8"/>
    <w:rPr>
      <w:lang w:val="pl-PL" w:eastAsia="pl-PL" w:bidi="ar-SA"/>
    </w:rPr>
  </w:style>
  <w:style w:type="character" w:customStyle="1" w:styleId="ZnakZnak8">
    <w:name w:val="Znak Znak8"/>
    <w:semiHidden/>
    <w:rsid w:val="00EB75A8"/>
    <w:rPr>
      <w:lang w:val="pl-PL" w:eastAsia="pl-PL" w:bidi="ar-SA"/>
    </w:rPr>
  </w:style>
  <w:style w:type="table" w:customStyle="1" w:styleId="Tabela-Siatka1">
    <w:name w:val="Tabela - Siatka1"/>
    <w:basedOn w:val="Standardowy"/>
    <w:next w:val="Tabela-Siatka"/>
    <w:uiPriority w:val="59"/>
    <w:rsid w:val="00EB7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numerowany">
    <w:name w:val="punktnumerowany"/>
    <w:basedOn w:val="Normalny"/>
    <w:rsid w:val="00EB75A8"/>
    <w:pPr>
      <w:spacing w:before="120" w:line="240" w:lineRule="auto"/>
      <w:ind w:left="360" w:hanging="360"/>
    </w:pPr>
    <w:rPr>
      <w:szCs w:val="24"/>
      <w:lang w:eastAsia="pl-PL"/>
    </w:rPr>
  </w:style>
  <w:style w:type="paragraph" w:customStyle="1" w:styleId="Tableitem">
    <w:name w:val="Table item"/>
    <w:basedOn w:val="Normalny"/>
    <w:rsid w:val="00EB75A8"/>
    <w:pPr>
      <w:spacing w:before="60" w:after="60" w:line="240" w:lineRule="auto"/>
      <w:ind w:firstLine="0"/>
      <w:jc w:val="left"/>
    </w:pPr>
    <w:rPr>
      <w:rFonts w:ascii="Arial Narrow" w:hAnsi="Arial Narrow"/>
      <w:bCs/>
      <w:szCs w:val="20"/>
      <w:lang w:val="en-GB"/>
    </w:rPr>
  </w:style>
  <w:style w:type="character" w:customStyle="1" w:styleId="FontStyle56">
    <w:name w:val="Font Style56"/>
    <w:rsid w:val="00EB75A8"/>
    <w:rPr>
      <w:rFonts w:ascii="Times New Roman" w:hAnsi="Times New Roman"/>
      <w:b/>
      <w:sz w:val="24"/>
    </w:rPr>
  </w:style>
  <w:style w:type="character" w:customStyle="1" w:styleId="content">
    <w:name w:val="content"/>
    <w:rsid w:val="00EB75A8"/>
    <w:rPr>
      <w:rFonts w:cs="Times New Roman"/>
    </w:rPr>
  </w:style>
  <w:style w:type="character" w:customStyle="1" w:styleId="StyleBoldItalicRed">
    <w:name w:val="Style Bold Italic Red"/>
    <w:rsid w:val="00EB75A8"/>
    <w:rPr>
      <w:rFonts w:cs="Times New Roman"/>
      <w:b/>
      <w:bCs/>
      <w:iCs/>
      <w:color w:val="FF0000"/>
      <w:sz w:val="18"/>
      <w:szCs w:val="18"/>
    </w:rPr>
  </w:style>
  <w:style w:type="paragraph" w:customStyle="1" w:styleId="Umowa3">
    <w:name w:val="Umowa 3"/>
    <w:basedOn w:val="Normalny"/>
    <w:rsid w:val="00EB75A8"/>
    <w:pPr>
      <w:spacing w:line="240" w:lineRule="auto"/>
      <w:ind w:firstLine="0"/>
    </w:pPr>
    <w:rPr>
      <w:szCs w:val="24"/>
      <w:lang w:eastAsia="pl-PL"/>
    </w:rPr>
  </w:style>
  <w:style w:type="character" w:customStyle="1" w:styleId="Teksttreci6">
    <w:name w:val="Tekst treści (6)_"/>
    <w:basedOn w:val="Domylnaczcionkaakapitu"/>
    <w:link w:val="Teksttreci60"/>
    <w:rsid w:val="00EB75A8"/>
    <w:rPr>
      <w:rFonts w:ascii="Verdana" w:eastAsia="Verdana" w:hAnsi="Verdana" w:cs="Verdana"/>
      <w:sz w:val="18"/>
      <w:szCs w:val="18"/>
      <w:shd w:val="clear" w:color="auto" w:fill="FFFFFF"/>
    </w:rPr>
  </w:style>
  <w:style w:type="character" w:customStyle="1" w:styleId="Teksttreci6Bezpogrubienia">
    <w:name w:val="Tekst treści (6) + Bez pogrubienia"/>
    <w:basedOn w:val="Teksttreci6"/>
    <w:rsid w:val="00EB75A8"/>
    <w:rPr>
      <w:rFonts w:ascii="Verdana" w:eastAsia="Verdana" w:hAnsi="Verdana" w:cs="Verdana"/>
      <w:b/>
      <w:bCs/>
      <w:sz w:val="18"/>
      <w:szCs w:val="18"/>
      <w:shd w:val="clear" w:color="auto" w:fill="FFFFFF"/>
    </w:rPr>
  </w:style>
  <w:style w:type="character" w:customStyle="1" w:styleId="TeksttreciKursywa">
    <w:name w:val="Tekst treści + Kursywa"/>
    <w:basedOn w:val="Teksttreci"/>
    <w:rsid w:val="00EB75A8"/>
    <w:rPr>
      <w:rFonts w:ascii="Verdana" w:eastAsia="Verdana" w:hAnsi="Verdana" w:cs="Verdana"/>
      <w:i/>
      <w:iCs/>
      <w:sz w:val="18"/>
      <w:szCs w:val="18"/>
      <w:shd w:val="clear" w:color="auto" w:fill="FFFFFF"/>
      <w:lang w:bidi="ar-SA"/>
    </w:rPr>
  </w:style>
  <w:style w:type="paragraph" w:customStyle="1" w:styleId="Teksttreci60">
    <w:name w:val="Tekst treści (6)"/>
    <w:basedOn w:val="Normalny"/>
    <w:link w:val="Teksttreci6"/>
    <w:rsid w:val="00EB75A8"/>
    <w:pPr>
      <w:shd w:val="clear" w:color="auto" w:fill="FFFFFF"/>
      <w:spacing w:line="241" w:lineRule="exact"/>
      <w:ind w:hanging="700"/>
      <w:jc w:val="center"/>
    </w:pPr>
    <w:rPr>
      <w:rFonts w:ascii="Verdana" w:eastAsia="Verdana" w:hAnsi="Verdana" w:cs="Verdana"/>
      <w:sz w:val="18"/>
      <w:szCs w:val="18"/>
      <w:lang w:eastAsia="pl-PL"/>
    </w:rPr>
  </w:style>
  <w:style w:type="character" w:customStyle="1" w:styleId="FontStyle54">
    <w:name w:val="Font Style54"/>
    <w:basedOn w:val="Domylnaczcionkaakapitu"/>
    <w:uiPriority w:val="99"/>
    <w:rsid w:val="00E31AD2"/>
    <w:rPr>
      <w:rFonts w:ascii="Tahoma" w:hAnsi="Tahoma" w:cs="Tahoma" w:hint="default"/>
    </w:rPr>
  </w:style>
  <w:style w:type="paragraph" w:customStyle="1" w:styleId="Podpunkt">
    <w:name w:val="Podpunkt"/>
    <w:basedOn w:val="Normalny"/>
    <w:rsid w:val="00664504"/>
    <w:pPr>
      <w:suppressAutoHyphens/>
      <w:autoSpaceDN w:val="0"/>
      <w:spacing w:after="160" w:line="240" w:lineRule="auto"/>
      <w:ind w:firstLine="0"/>
      <w:textAlignment w:val="baseline"/>
    </w:pPr>
    <w:rPr>
      <w:rFonts w:ascii="Tahoma" w:hAnsi="Tahoma"/>
      <w:sz w:val="20"/>
      <w:szCs w:val="24"/>
      <w:lang w:eastAsia="pl-PL"/>
    </w:rPr>
  </w:style>
  <w:style w:type="character" w:customStyle="1" w:styleId="Brak">
    <w:name w:val="Brak"/>
    <w:rsid w:val="00C52AEA"/>
  </w:style>
  <w:style w:type="table" w:customStyle="1" w:styleId="Tabela-Siatka11">
    <w:name w:val="Tabela - Siatka11"/>
    <w:basedOn w:val="Standardowy"/>
    <w:next w:val="Tabela-Siatka"/>
    <w:uiPriority w:val="59"/>
    <w:rsid w:val="00BA332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A3322"/>
  </w:style>
  <w:style w:type="paragraph" w:customStyle="1" w:styleId="punkt">
    <w:name w:val="punkt"/>
    <w:basedOn w:val="Akapitzlist"/>
    <w:link w:val="punktZnak"/>
    <w:qFormat/>
    <w:rsid w:val="00A342E7"/>
    <w:pPr>
      <w:numPr>
        <w:numId w:val="37"/>
      </w:numPr>
      <w:spacing w:line="276" w:lineRule="auto"/>
      <w:ind w:left="426" w:hanging="426"/>
      <w:jc w:val="left"/>
    </w:pPr>
    <w:rPr>
      <w:rFonts w:asciiTheme="minorHAnsi" w:hAnsiTheme="minorHAnsi" w:cs="Calibri"/>
      <w:bCs/>
      <w:color w:val="000000"/>
      <w:sz w:val="22"/>
      <w:szCs w:val="22"/>
      <w:lang w:eastAsia="pl-PL"/>
    </w:rPr>
  </w:style>
  <w:style w:type="character" w:customStyle="1" w:styleId="punktZnak">
    <w:name w:val="punkt Znak"/>
    <w:basedOn w:val="Domylnaczcionkaakapitu"/>
    <w:link w:val="punkt"/>
    <w:locked/>
    <w:rsid w:val="00A342E7"/>
    <w:rPr>
      <w:rFonts w:asciiTheme="minorHAnsi" w:eastAsia="Times New Roman" w:hAnsiTheme="minorHAnsi" w:cs="Calibri"/>
      <w:bCs/>
      <w:color w:val="000000"/>
      <w:sz w:val="22"/>
      <w:szCs w:val="22"/>
    </w:rPr>
  </w:style>
  <w:style w:type="paragraph" w:customStyle="1" w:styleId="litera">
    <w:name w:val="litera"/>
    <w:basedOn w:val="Akapitzlist"/>
    <w:link w:val="literaZnak"/>
    <w:qFormat/>
    <w:rsid w:val="00A342E7"/>
    <w:pPr>
      <w:numPr>
        <w:numId w:val="38"/>
      </w:numPr>
      <w:spacing w:line="276" w:lineRule="auto"/>
      <w:jc w:val="left"/>
    </w:pPr>
    <w:rPr>
      <w:rFonts w:asciiTheme="minorHAnsi" w:hAnsiTheme="minorHAnsi" w:cs="Calibri"/>
      <w:sz w:val="22"/>
      <w:szCs w:val="22"/>
    </w:rPr>
  </w:style>
  <w:style w:type="paragraph" w:customStyle="1" w:styleId="iii">
    <w:name w:val="iii"/>
    <w:basedOn w:val="Akapitzlist"/>
    <w:link w:val="iiiZnak"/>
    <w:qFormat/>
    <w:rsid w:val="00A342E7"/>
    <w:pPr>
      <w:numPr>
        <w:numId w:val="39"/>
      </w:numPr>
      <w:spacing w:line="276" w:lineRule="auto"/>
      <w:ind w:left="1985"/>
    </w:pPr>
    <w:rPr>
      <w:rFonts w:asciiTheme="minorHAnsi" w:hAnsiTheme="minorHAnsi"/>
      <w:sz w:val="22"/>
      <w:szCs w:val="22"/>
    </w:rPr>
  </w:style>
  <w:style w:type="character" w:customStyle="1" w:styleId="literaZnak">
    <w:name w:val="litera Znak"/>
    <w:basedOn w:val="Domylnaczcionkaakapitu"/>
    <w:link w:val="litera"/>
    <w:locked/>
    <w:rsid w:val="00A342E7"/>
    <w:rPr>
      <w:rFonts w:asciiTheme="minorHAnsi" w:eastAsia="Times New Roman" w:hAnsiTheme="minorHAnsi" w:cs="Calibri"/>
      <w:sz w:val="22"/>
      <w:szCs w:val="22"/>
      <w:lang w:eastAsia="en-US"/>
    </w:rPr>
  </w:style>
  <w:style w:type="character" w:customStyle="1" w:styleId="iiiZnak">
    <w:name w:val="iii Znak"/>
    <w:basedOn w:val="Domylnaczcionkaakapitu"/>
    <w:link w:val="iii"/>
    <w:locked/>
    <w:rsid w:val="00A342E7"/>
    <w:rPr>
      <w:rFonts w:asciiTheme="minorHAnsi" w:eastAsia="Times New Roman" w:hAnsiTheme="minorHAnsi"/>
      <w:sz w:val="22"/>
      <w:szCs w:val="22"/>
      <w:lang w:eastAsia="en-US"/>
    </w:rPr>
  </w:style>
  <w:style w:type="character" w:customStyle="1" w:styleId="Nierozpoznanawzmianka1">
    <w:name w:val="Nierozpoznana wzmianka1"/>
    <w:basedOn w:val="Domylnaczcionkaakapitu"/>
    <w:uiPriority w:val="99"/>
    <w:semiHidden/>
    <w:unhideWhenUsed/>
    <w:rsid w:val="00A342E7"/>
    <w:rPr>
      <w:color w:val="605E5C"/>
      <w:shd w:val="clear" w:color="auto" w:fill="E1DFDD"/>
    </w:rPr>
  </w:style>
  <w:style w:type="paragraph" w:customStyle="1" w:styleId="CMSHeadL1">
    <w:name w:val="CMS Head L1"/>
    <w:basedOn w:val="Normalny"/>
    <w:next w:val="CMSHeadL2"/>
    <w:rsid w:val="00506BA2"/>
    <w:pPr>
      <w:pageBreakBefore/>
      <w:numPr>
        <w:numId w:val="41"/>
      </w:numPr>
      <w:spacing w:before="240" w:after="240" w:line="240" w:lineRule="auto"/>
      <w:ind w:firstLine="0"/>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506BA2"/>
    <w:pPr>
      <w:keepNext/>
      <w:keepLines/>
      <w:numPr>
        <w:ilvl w:val="1"/>
        <w:numId w:val="41"/>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506BA2"/>
    <w:pPr>
      <w:numPr>
        <w:ilvl w:val="2"/>
        <w:numId w:val="41"/>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506BA2"/>
    <w:pPr>
      <w:numPr>
        <w:ilvl w:val="3"/>
        <w:numId w:val="41"/>
      </w:numPr>
      <w:spacing w:after="240" w:line="240" w:lineRule="auto"/>
      <w:outlineLvl w:val="3"/>
    </w:pPr>
    <w:rPr>
      <w:rFonts w:ascii="Arial" w:eastAsia="MS Mincho" w:hAnsi="Arial"/>
      <w:sz w:val="21"/>
      <w:szCs w:val="24"/>
      <w:lang w:eastAsia="ja-JP"/>
    </w:rPr>
  </w:style>
  <w:style w:type="paragraph" w:customStyle="1" w:styleId="CMSHeadL5">
    <w:name w:val="CMS Head L5"/>
    <w:basedOn w:val="Normalny"/>
    <w:rsid w:val="00506BA2"/>
    <w:pPr>
      <w:numPr>
        <w:ilvl w:val="4"/>
        <w:numId w:val="41"/>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506BA2"/>
    <w:pPr>
      <w:numPr>
        <w:ilvl w:val="5"/>
        <w:numId w:val="41"/>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506BA2"/>
    <w:pPr>
      <w:numPr>
        <w:ilvl w:val="6"/>
        <w:numId w:val="41"/>
      </w:numPr>
      <w:spacing w:after="240" w:line="240" w:lineRule="auto"/>
      <w:ind w:firstLine="0"/>
      <w:outlineLvl w:val="6"/>
    </w:pPr>
    <w:rPr>
      <w:rFonts w:ascii="Arial" w:eastAsia="MS Mincho" w:hAnsi="Arial"/>
      <w:sz w:val="21"/>
      <w:szCs w:val="24"/>
      <w:lang w:eastAsia="ja-JP"/>
    </w:rPr>
  </w:style>
  <w:style w:type="paragraph" w:customStyle="1" w:styleId="CMSHeadL8">
    <w:name w:val="CMS Head L8"/>
    <w:basedOn w:val="Normalny"/>
    <w:rsid w:val="00506BA2"/>
    <w:pPr>
      <w:numPr>
        <w:ilvl w:val="7"/>
        <w:numId w:val="41"/>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506BA2"/>
    <w:pPr>
      <w:numPr>
        <w:ilvl w:val="8"/>
        <w:numId w:val="41"/>
      </w:numPr>
      <w:spacing w:after="240" w:line="240" w:lineRule="auto"/>
      <w:outlineLvl w:val="8"/>
    </w:pPr>
    <w:rPr>
      <w:rFonts w:ascii="Arial" w:eastAsia="MS Mincho" w:hAnsi="Arial"/>
      <w:sz w:val="21"/>
      <w:szCs w:val="24"/>
      <w:lang w:eastAsia="ja-JP"/>
    </w:rPr>
  </w:style>
  <w:style w:type="paragraph" w:customStyle="1" w:styleId="DueDiligence">
    <w:name w:val="Due Diligence"/>
    <w:basedOn w:val="Zwrotpoegnalny"/>
    <w:uiPriority w:val="99"/>
    <w:rsid w:val="00506BA2"/>
    <w:pPr>
      <w:spacing w:before="60" w:after="60"/>
      <w:ind w:left="0" w:firstLine="0"/>
    </w:pPr>
    <w:rPr>
      <w:rFonts w:ascii="Arial" w:eastAsia="SimSun" w:hAnsi="Arial"/>
      <w:szCs w:val="20"/>
      <w:lang w:val="en-GB" w:eastAsia="zh-CN"/>
    </w:rPr>
  </w:style>
  <w:style w:type="paragraph" w:styleId="Zwrotpoegnalny">
    <w:name w:val="Closing"/>
    <w:basedOn w:val="Normalny"/>
    <w:link w:val="ZwrotpoegnalnyZnak"/>
    <w:semiHidden/>
    <w:unhideWhenUsed/>
    <w:rsid w:val="00506BA2"/>
    <w:pPr>
      <w:spacing w:line="240" w:lineRule="auto"/>
      <w:ind w:left="4252"/>
    </w:pPr>
  </w:style>
  <w:style w:type="character" w:customStyle="1" w:styleId="ZwrotpoegnalnyZnak">
    <w:name w:val="Zwrot pożegnalny Znak"/>
    <w:basedOn w:val="Domylnaczcionkaakapitu"/>
    <w:link w:val="Zwrotpoegnalny"/>
    <w:semiHidden/>
    <w:rsid w:val="00506BA2"/>
    <w:rPr>
      <w:rFonts w:ascii="Times New Roman" w:eastAsia="Times New Roman" w:hAnsi="Times New Roman"/>
      <w:sz w:val="24"/>
      <w:szCs w:val="22"/>
      <w:lang w:eastAsia="en-US"/>
    </w:rPr>
  </w:style>
  <w:style w:type="numbering" w:customStyle="1" w:styleId="Bezlisty2">
    <w:name w:val="Bez listy2"/>
    <w:next w:val="Bezlisty"/>
    <w:uiPriority w:val="99"/>
    <w:semiHidden/>
    <w:unhideWhenUsed/>
    <w:rsid w:val="004F2E9C"/>
  </w:style>
  <w:style w:type="numbering" w:customStyle="1" w:styleId="Bezlisty11">
    <w:name w:val="Bez listy11"/>
    <w:next w:val="Bezlisty"/>
    <w:uiPriority w:val="99"/>
    <w:semiHidden/>
    <w:unhideWhenUsed/>
    <w:rsid w:val="004F2E9C"/>
  </w:style>
  <w:style w:type="table" w:customStyle="1" w:styleId="Tabela-Siatka2">
    <w:name w:val="Tabela - Siatka2"/>
    <w:basedOn w:val="Standardowy"/>
    <w:next w:val="Tabela-Siatka"/>
    <w:uiPriority w:val="99"/>
    <w:rsid w:val="004F2E9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4F2E9C"/>
  </w:style>
  <w:style w:type="numbering" w:customStyle="1" w:styleId="List171">
    <w:name w:val="List 171"/>
    <w:basedOn w:val="Bezlisty"/>
    <w:rsid w:val="004F2E9C"/>
    <w:pPr>
      <w:numPr>
        <w:numId w:val="7"/>
      </w:numPr>
    </w:pPr>
  </w:style>
  <w:style w:type="numbering" w:customStyle="1" w:styleId="List181">
    <w:name w:val="List 181"/>
    <w:basedOn w:val="Bezlisty"/>
    <w:rsid w:val="004F2E9C"/>
    <w:pPr>
      <w:numPr>
        <w:numId w:val="6"/>
      </w:numPr>
    </w:pPr>
  </w:style>
  <w:style w:type="table" w:customStyle="1" w:styleId="Tabela-Siatka12">
    <w:name w:val="Tabela - Siatka12"/>
    <w:basedOn w:val="Standardowy"/>
    <w:next w:val="Tabela-Siatka"/>
    <w:rsid w:val="004F2E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F2E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4724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1">
    <w:name w:val="Mapa dokumentu Znak1"/>
    <w:semiHidden/>
    <w:locked/>
    <w:rsid w:val="00032563"/>
    <w:rPr>
      <w:rFonts w:ascii="Tahoma" w:hAnsi="Tahoma" w:cs="Tahoma"/>
      <w:sz w:val="16"/>
      <w:szCs w:val="16"/>
    </w:rPr>
  </w:style>
  <w:style w:type="paragraph" w:customStyle="1" w:styleId="redniasiatka21">
    <w:name w:val="Średnia siatka 21"/>
    <w:qFormat/>
    <w:rsid w:val="00032563"/>
    <w:rPr>
      <w:sz w:val="22"/>
      <w:szCs w:val="22"/>
      <w:lang w:val="en-US" w:eastAsia="en-US"/>
    </w:rPr>
  </w:style>
  <w:style w:type="character" w:customStyle="1" w:styleId="redniasiatka11">
    <w:name w:val="Średnia siatka 11"/>
    <w:uiPriority w:val="99"/>
    <w:semiHidden/>
    <w:rsid w:val="00032563"/>
    <w:rPr>
      <w:rFonts w:cs="Times New Roman"/>
      <w:color w:val="808080"/>
    </w:rPr>
  </w:style>
  <w:style w:type="numbering" w:customStyle="1" w:styleId="Headings">
    <w:name w:val="Headings"/>
    <w:rsid w:val="00032563"/>
    <w:pPr>
      <w:numPr>
        <w:numId w:val="158"/>
      </w:numPr>
    </w:pPr>
  </w:style>
  <w:style w:type="numbering" w:customStyle="1" w:styleId="Headings1">
    <w:name w:val="Headings1"/>
    <w:rsid w:val="00032563"/>
  </w:style>
  <w:style w:type="character" w:customStyle="1" w:styleId="WW8Num5z2">
    <w:name w:val="WW8Num5z2"/>
    <w:rsid w:val="00032563"/>
    <w:rPr>
      <w:b w:val="0"/>
    </w:rPr>
  </w:style>
  <w:style w:type="table" w:customStyle="1" w:styleId="Tabela-Siatka13">
    <w:name w:val="Tabela - Siatka13"/>
    <w:basedOn w:val="Standardowy"/>
    <w:next w:val="Tabela-Siatka"/>
    <w:uiPriority w:val="59"/>
    <w:rsid w:val="000D0B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Domylnaczcionkaakapitu"/>
    <w:uiPriority w:val="99"/>
    <w:rsid w:val="000D0BCC"/>
    <w:rPr>
      <w:rFonts w:ascii="Arial Unicode MS" w:eastAsia="Arial Unicode MS" w:cs="Arial Unicode MS"/>
      <w:sz w:val="20"/>
      <w:szCs w:val="20"/>
    </w:rPr>
  </w:style>
  <w:style w:type="paragraph" w:customStyle="1" w:styleId="Style7">
    <w:name w:val="Style7"/>
    <w:basedOn w:val="Normalny"/>
    <w:uiPriority w:val="99"/>
    <w:rsid w:val="000D0BCC"/>
    <w:pPr>
      <w:widowControl w:val="0"/>
      <w:autoSpaceDE w:val="0"/>
      <w:autoSpaceDN w:val="0"/>
      <w:adjustRightInd w:val="0"/>
      <w:spacing w:line="252" w:lineRule="exact"/>
      <w:ind w:hanging="346"/>
    </w:pPr>
    <w:rPr>
      <w:rFonts w:ascii="Verdana" w:hAnsi="Verdana"/>
      <w:szCs w:val="24"/>
      <w:lang w:eastAsia="pl-PL"/>
    </w:rPr>
  </w:style>
  <w:style w:type="paragraph" w:customStyle="1" w:styleId="Style5">
    <w:name w:val="Style5"/>
    <w:basedOn w:val="Normalny"/>
    <w:uiPriority w:val="99"/>
    <w:rsid w:val="000D0BCC"/>
    <w:pPr>
      <w:widowControl w:val="0"/>
      <w:autoSpaceDE w:val="0"/>
      <w:autoSpaceDN w:val="0"/>
      <w:adjustRightInd w:val="0"/>
      <w:spacing w:line="230" w:lineRule="exact"/>
      <w:ind w:hanging="326"/>
    </w:pPr>
    <w:rPr>
      <w:rFonts w:ascii="Tahoma" w:hAnsi="Tahoma" w:cs="Tahoma"/>
      <w:szCs w:val="24"/>
      <w:lang w:eastAsia="pl-PL"/>
    </w:rPr>
  </w:style>
  <w:style w:type="numbering" w:customStyle="1" w:styleId="Styl21">
    <w:name w:val="Styl21"/>
    <w:uiPriority w:val="99"/>
    <w:rsid w:val="000D0BCC"/>
    <w:pPr>
      <w:numPr>
        <w:numId w:val="224"/>
      </w:numPr>
    </w:pPr>
  </w:style>
  <w:style w:type="paragraph" w:customStyle="1" w:styleId="Style12">
    <w:name w:val="Style12"/>
    <w:basedOn w:val="Normalny"/>
    <w:uiPriority w:val="99"/>
    <w:rsid w:val="000D0BCC"/>
    <w:pPr>
      <w:widowControl w:val="0"/>
      <w:autoSpaceDE w:val="0"/>
      <w:autoSpaceDN w:val="0"/>
      <w:adjustRightInd w:val="0"/>
      <w:spacing w:line="190" w:lineRule="exact"/>
      <w:ind w:firstLine="0"/>
    </w:pPr>
    <w:rPr>
      <w:rFonts w:ascii="Arial" w:hAnsi="Arial"/>
      <w:szCs w:val="24"/>
      <w:lang w:eastAsia="pl-PL"/>
    </w:rPr>
  </w:style>
  <w:style w:type="numbering" w:customStyle="1" w:styleId="List1711">
    <w:name w:val="List 1711"/>
    <w:basedOn w:val="Bezlisty"/>
    <w:rsid w:val="000D0BCC"/>
    <w:pPr>
      <w:numPr>
        <w:numId w:val="225"/>
      </w:numPr>
    </w:pPr>
  </w:style>
  <w:style w:type="numbering" w:customStyle="1" w:styleId="List1811">
    <w:name w:val="List 1811"/>
    <w:basedOn w:val="Bezlisty"/>
    <w:rsid w:val="000D0BCC"/>
    <w:pPr>
      <w:numPr>
        <w:numId w:val="226"/>
      </w:numPr>
    </w:pPr>
  </w:style>
  <w:style w:type="table" w:customStyle="1" w:styleId="Tabela-Siatka112">
    <w:name w:val="Tabela - Siatka112"/>
    <w:basedOn w:val="Standardowy"/>
    <w:next w:val="Tabela-Siatka"/>
    <w:uiPriority w:val="59"/>
    <w:rsid w:val="000D0BC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2">
    <w:name w:val="Headings2"/>
    <w:rsid w:val="000D0BCC"/>
  </w:style>
  <w:style w:type="numbering" w:customStyle="1" w:styleId="Headings11">
    <w:name w:val="Headings11"/>
    <w:rsid w:val="000D0BCC"/>
  </w:style>
  <w:style w:type="paragraph" w:customStyle="1" w:styleId="NagwekParagrafu">
    <w:name w:val="Nagłówek Paragrafu"/>
    <w:basedOn w:val="Normalny"/>
    <w:rsid w:val="000D0BCC"/>
    <w:pPr>
      <w:suppressAutoHyphens/>
      <w:spacing w:before="100" w:beforeAutospacing="1" w:after="100" w:afterAutospacing="1" w:line="240" w:lineRule="auto"/>
      <w:ind w:firstLine="0"/>
      <w:jc w:val="center"/>
    </w:pPr>
    <w:rPr>
      <w:rFonts w:ascii="Garamond" w:hAnsi="Garamond"/>
      <w:b/>
      <w:szCs w:val="24"/>
      <w:lang w:eastAsia="pl-PL"/>
    </w:rPr>
  </w:style>
</w:styles>
</file>

<file path=word/webSettings.xml><?xml version="1.0" encoding="utf-8"?>
<w:webSettings xmlns:r="http://schemas.openxmlformats.org/officeDocument/2006/relationships" xmlns:w="http://schemas.openxmlformats.org/wordprocessingml/2006/main">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18045370">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77798457">
      <w:bodyDiv w:val="1"/>
      <w:marLeft w:val="0"/>
      <w:marRight w:val="0"/>
      <w:marTop w:val="0"/>
      <w:marBottom w:val="0"/>
      <w:divBdr>
        <w:top w:val="none" w:sz="0" w:space="0" w:color="auto"/>
        <w:left w:val="none" w:sz="0" w:space="0" w:color="auto"/>
        <w:bottom w:val="none" w:sz="0" w:space="0" w:color="auto"/>
        <w:right w:val="none" w:sz="0" w:space="0" w:color="auto"/>
      </w:divBdr>
    </w:div>
    <w:div w:id="106854731">
      <w:bodyDiv w:val="1"/>
      <w:marLeft w:val="0"/>
      <w:marRight w:val="0"/>
      <w:marTop w:val="0"/>
      <w:marBottom w:val="0"/>
      <w:divBdr>
        <w:top w:val="none" w:sz="0" w:space="0" w:color="auto"/>
        <w:left w:val="none" w:sz="0" w:space="0" w:color="auto"/>
        <w:bottom w:val="none" w:sz="0" w:space="0" w:color="auto"/>
        <w:right w:val="none" w:sz="0" w:space="0" w:color="auto"/>
      </w:divBdr>
    </w:div>
    <w:div w:id="119230947">
      <w:bodyDiv w:val="1"/>
      <w:marLeft w:val="0"/>
      <w:marRight w:val="0"/>
      <w:marTop w:val="0"/>
      <w:marBottom w:val="0"/>
      <w:divBdr>
        <w:top w:val="none" w:sz="0" w:space="0" w:color="auto"/>
        <w:left w:val="none" w:sz="0" w:space="0" w:color="auto"/>
        <w:bottom w:val="none" w:sz="0" w:space="0" w:color="auto"/>
        <w:right w:val="none" w:sz="0" w:space="0" w:color="auto"/>
      </w:divBdr>
    </w:div>
    <w:div w:id="140124075">
      <w:bodyDiv w:val="1"/>
      <w:marLeft w:val="0"/>
      <w:marRight w:val="0"/>
      <w:marTop w:val="0"/>
      <w:marBottom w:val="0"/>
      <w:divBdr>
        <w:top w:val="none" w:sz="0" w:space="0" w:color="auto"/>
        <w:left w:val="none" w:sz="0" w:space="0" w:color="auto"/>
        <w:bottom w:val="none" w:sz="0" w:space="0" w:color="auto"/>
        <w:right w:val="none" w:sz="0" w:space="0" w:color="auto"/>
      </w:divBdr>
    </w:div>
    <w:div w:id="161236299">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350029470">
      <w:bodyDiv w:val="1"/>
      <w:marLeft w:val="0"/>
      <w:marRight w:val="0"/>
      <w:marTop w:val="0"/>
      <w:marBottom w:val="0"/>
      <w:divBdr>
        <w:top w:val="none" w:sz="0" w:space="0" w:color="auto"/>
        <w:left w:val="none" w:sz="0" w:space="0" w:color="auto"/>
        <w:bottom w:val="none" w:sz="0" w:space="0" w:color="auto"/>
        <w:right w:val="none" w:sz="0" w:space="0" w:color="auto"/>
      </w:divBdr>
      <w:divsChild>
        <w:div w:id="584532088">
          <w:marLeft w:val="0"/>
          <w:marRight w:val="0"/>
          <w:marTop w:val="0"/>
          <w:marBottom w:val="0"/>
          <w:divBdr>
            <w:top w:val="none" w:sz="0" w:space="0" w:color="auto"/>
            <w:left w:val="none" w:sz="0" w:space="0" w:color="auto"/>
            <w:bottom w:val="none" w:sz="0" w:space="0" w:color="auto"/>
            <w:right w:val="none" w:sz="0" w:space="0" w:color="auto"/>
          </w:divBdr>
          <w:divsChild>
            <w:div w:id="1910505880">
              <w:marLeft w:val="0"/>
              <w:marRight w:val="0"/>
              <w:marTop w:val="0"/>
              <w:marBottom w:val="0"/>
              <w:divBdr>
                <w:top w:val="none" w:sz="0" w:space="0" w:color="auto"/>
                <w:left w:val="none" w:sz="0" w:space="0" w:color="auto"/>
                <w:bottom w:val="none" w:sz="0" w:space="0" w:color="auto"/>
                <w:right w:val="none" w:sz="0" w:space="0" w:color="auto"/>
              </w:divBdr>
            </w:div>
          </w:divsChild>
        </w:div>
        <w:div w:id="597637852">
          <w:marLeft w:val="0"/>
          <w:marRight w:val="0"/>
          <w:marTop w:val="0"/>
          <w:marBottom w:val="0"/>
          <w:divBdr>
            <w:top w:val="none" w:sz="0" w:space="0" w:color="auto"/>
            <w:left w:val="none" w:sz="0" w:space="0" w:color="auto"/>
            <w:bottom w:val="none" w:sz="0" w:space="0" w:color="auto"/>
            <w:right w:val="none" w:sz="0" w:space="0" w:color="auto"/>
          </w:divBdr>
          <w:divsChild>
            <w:div w:id="1458328109">
              <w:marLeft w:val="0"/>
              <w:marRight w:val="0"/>
              <w:marTop w:val="0"/>
              <w:marBottom w:val="0"/>
              <w:divBdr>
                <w:top w:val="none" w:sz="0" w:space="0" w:color="auto"/>
                <w:left w:val="none" w:sz="0" w:space="0" w:color="auto"/>
                <w:bottom w:val="none" w:sz="0" w:space="0" w:color="auto"/>
                <w:right w:val="none" w:sz="0" w:space="0" w:color="auto"/>
              </w:divBdr>
              <w:divsChild>
                <w:div w:id="1227491544">
                  <w:marLeft w:val="0"/>
                  <w:marRight w:val="0"/>
                  <w:marTop w:val="0"/>
                  <w:marBottom w:val="0"/>
                  <w:divBdr>
                    <w:top w:val="none" w:sz="0" w:space="0" w:color="auto"/>
                    <w:left w:val="none" w:sz="0" w:space="0" w:color="auto"/>
                    <w:bottom w:val="none" w:sz="0" w:space="0" w:color="auto"/>
                    <w:right w:val="none" w:sz="0" w:space="0" w:color="auto"/>
                  </w:divBdr>
                  <w:divsChild>
                    <w:div w:id="405415770">
                      <w:marLeft w:val="0"/>
                      <w:marRight w:val="0"/>
                      <w:marTop w:val="0"/>
                      <w:marBottom w:val="0"/>
                      <w:divBdr>
                        <w:top w:val="none" w:sz="0" w:space="0" w:color="auto"/>
                        <w:left w:val="none" w:sz="0" w:space="0" w:color="auto"/>
                        <w:bottom w:val="none" w:sz="0" w:space="0" w:color="auto"/>
                        <w:right w:val="none" w:sz="0" w:space="0" w:color="auto"/>
                      </w:divBdr>
                      <w:divsChild>
                        <w:div w:id="14779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346825">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33231056">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25743594">
      <w:bodyDiv w:val="1"/>
      <w:marLeft w:val="0"/>
      <w:marRight w:val="0"/>
      <w:marTop w:val="0"/>
      <w:marBottom w:val="0"/>
      <w:divBdr>
        <w:top w:val="none" w:sz="0" w:space="0" w:color="auto"/>
        <w:left w:val="none" w:sz="0" w:space="0" w:color="auto"/>
        <w:bottom w:val="none" w:sz="0" w:space="0" w:color="auto"/>
        <w:right w:val="none" w:sz="0" w:space="0" w:color="auto"/>
      </w:divBdr>
    </w:div>
    <w:div w:id="673191279">
      <w:bodyDiv w:val="1"/>
      <w:marLeft w:val="0"/>
      <w:marRight w:val="0"/>
      <w:marTop w:val="0"/>
      <w:marBottom w:val="0"/>
      <w:divBdr>
        <w:top w:val="none" w:sz="0" w:space="0" w:color="auto"/>
        <w:left w:val="none" w:sz="0" w:space="0" w:color="auto"/>
        <w:bottom w:val="none" w:sz="0" w:space="0" w:color="auto"/>
        <w:right w:val="none" w:sz="0" w:space="0" w:color="auto"/>
      </w:divBdr>
      <w:divsChild>
        <w:div w:id="353506466">
          <w:marLeft w:val="0"/>
          <w:marRight w:val="0"/>
          <w:marTop w:val="0"/>
          <w:marBottom w:val="0"/>
          <w:divBdr>
            <w:top w:val="none" w:sz="0" w:space="0" w:color="auto"/>
            <w:left w:val="none" w:sz="0" w:space="0" w:color="auto"/>
            <w:bottom w:val="none" w:sz="0" w:space="0" w:color="auto"/>
            <w:right w:val="none" w:sz="0" w:space="0" w:color="auto"/>
          </w:divBdr>
          <w:divsChild>
            <w:div w:id="1388458535">
              <w:marLeft w:val="0"/>
              <w:marRight w:val="0"/>
              <w:marTop w:val="0"/>
              <w:marBottom w:val="0"/>
              <w:divBdr>
                <w:top w:val="none" w:sz="0" w:space="0" w:color="auto"/>
                <w:left w:val="none" w:sz="0" w:space="0" w:color="auto"/>
                <w:bottom w:val="none" w:sz="0" w:space="0" w:color="auto"/>
                <w:right w:val="none" w:sz="0" w:space="0" w:color="auto"/>
              </w:divBdr>
            </w:div>
          </w:divsChild>
        </w:div>
        <w:div w:id="1866289658">
          <w:marLeft w:val="0"/>
          <w:marRight w:val="0"/>
          <w:marTop w:val="0"/>
          <w:marBottom w:val="0"/>
          <w:divBdr>
            <w:top w:val="none" w:sz="0" w:space="0" w:color="auto"/>
            <w:left w:val="none" w:sz="0" w:space="0" w:color="auto"/>
            <w:bottom w:val="none" w:sz="0" w:space="0" w:color="auto"/>
            <w:right w:val="none" w:sz="0" w:space="0" w:color="auto"/>
          </w:divBdr>
          <w:divsChild>
            <w:div w:id="83503627">
              <w:marLeft w:val="0"/>
              <w:marRight w:val="0"/>
              <w:marTop w:val="0"/>
              <w:marBottom w:val="0"/>
              <w:divBdr>
                <w:top w:val="none" w:sz="0" w:space="0" w:color="auto"/>
                <w:left w:val="none" w:sz="0" w:space="0" w:color="auto"/>
                <w:bottom w:val="none" w:sz="0" w:space="0" w:color="auto"/>
                <w:right w:val="none" w:sz="0" w:space="0" w:color="auto"/>
              </w:divBdr>
              <w:divsChild>
                <w:div w:id="721831737">
                  <w:marLeft w:val="0"/>
                  <w:marRight w:val="0"/>
                  <w:marTop w:val="0"/>
                  <w:marBottom w:val="0"/>
                  <w:divBdr>
                    <w:top w:val="none" w:sz="0" w:space="0" w:color="auto"/>
                    <w:left w:val="none" w:sz="0" w:space="0" w:color="auto"/>
                    <w:bottom w:val="none" w:sz="0" w:space="0" w:color="auto"/>
                    <w:right w:val="none" w:sz="0" w:space="0" w:color="auto"/>
                  </w:divBdr>
                  <w:divsChild>
                    <w:div w:id="2055809685">
                      <w:marLeft w:val="0"/>
                      <w:marRight w:val="0"/>
                      <w:marTop w:val="0"/>
                      <w:marBottom w:val="0"/>
                      <w:divBdr>
                        <w:top w:val="none" w:sz="0" w:space="0" w:color="auto"/>
                        <w:left w:val="none" w:sz="0" w:space="0" w:color="auto"/>
                        <w:bottom w:val="none" w:sz="0" w:space="0" w:color="auto"/>
                        <w:right w:val="none" w:sz="0" w:space="0" w:color="auto"/>
                      </w:divBdr>
                      <w:divsChild>
                        <w:div w:id="4444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785583166">
      <w:bodyDiv w:val="1"/>
      <w:marLeft w:val="0"/>
      <w:marRight w:val="0"/>
      <w:marTop w:val="0"/>
      <w:marBottom w:val="0"/>
      <w:divBdr>
        <w:top w:val="none" w:sz="0" w:space="0" w:color="auto"/>
        <w:left w:val="none" w:sz="0" w:space="0" w:color="auto"/>
        <w:bottom w:val="none" w:sz="0" w:space="0" w:color="auto"/>
        <w:right w:val="none" w:sz="0" w:space="0" w:color="auto"/>
      </w:divBdr>
    </w:div>
    <w:div w:id="797452716">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35726139">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54990646">
      <w:bodyDiv w:val="1"/>
      <w:marLeft w:val="0"/>
      <w:marRight w:val="0"/>
      <w:marTop w:val="0"/>
      <w:marBottom w:val="0"/>
      <w:divBdr>
        <w:top w:val="none" w:sz="0" w:space="0" w:color="auto"/>
        <w:left w:val="none" w:sz="0" w:space="0" w:color="auto"/>
        <w:bottom w:val="none" w:sz="0" w:space="0" w:color="auto"/>
        <w:right w:val="none" w:sz="0" w:space="0" w:color="auto"/>
      </w:divBdr>
    </w:div>
    <w:div w:id="985427573">
      <w:bodyDiv w:val="1"/>
      <w:marLeft w:val="0"/>
      <w:marRight w:val="0"/>
      <w:marTop w:val="0"/>
      <w:marBottom w:val="0"/>
      <w:divBdr>
        <w:top w:val="none" w:sz="0" w:space="0" w:color="auto"/>
        <w:left w:val="none" w:sz="0" w:space="0" w:color="auto"/>
        <w:bottom w:val="none" w:sz="0" w:space="0" w:color="auto"/>
        <w:right w:val="none" w:sz="0" w:space="0" w:color="auto"/>
      </w:divBdr>
    </w:div>
    <w:div w:id="1092555388">
      <w:bodyDiv w:val="1"/>
      <w:marLeft w:val="0"/>
      <w:marRight w:val="0"/>
      <w:marTop w:val="0"/>
      <w:marBottom w:val="0"/>
      <w:divBdr>
        <w:top w:val="none" w:sz="0" w:space="0" w:color="auto"/>
        <w:left w:val="none" w:sz="0" w:space="0" w:color="auto"/>
        <w:bottom w:val="none" w:sz="0" w:space="0" w:color="auto"/>
        <w:right w:val="none" w:sz="0" w:space="0" w:color="auto"/>
      </w:divBdr>
    </w:div>
    <w:div w:id="1100565489">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53254669">
      <w:bodyDiv w:val="1"/>
      <w:marLeft w:val="0"/>
      <w:marRight w:val="0"/>
      <w:marTop w:val="0"/>
      <w:marBottom w:val="0"/>
      <w:divBdr>
        <w:top w:val="none" w:sz="0" w:space="0" w:color="auto"/>
        <w:left w:val="none" w:sz="0" w:space="0" w:color="auto"/>
        <w:bottom w:val="none" w:sz="0" w:space="0" w:color="auto"/>
        <w:right w:val="none" w:sz="0" w:space="0" w:color="auto"/>
      </w:divBdr>
    </w:div>
    <w:div w:id="1155419646">
      <w:bodyDiv w:val="1"/>
      <w:marLeft w:val="0"/>
      <w:marRight w:val="0"/>
      <w:marTop w:val="0"/>
      <w:marBottom w:val="0"/>
      <w:divBdr>
        <w:top w:val="none" w:sz="0" w:space="0" w:color="auto"/>
        <w:left w:val="none" w:sz="0" w:space="0" w:color="auto"/>
        <w:bottom w:val="none" w:sz="0" w:space="0" w:color="auto"/>
        <w:right w:val="none" w:sz="0" w:space="0" w:color="auto"/>
      </w:divBdr>
    </w:div>
    <w:div w:id="1161236917">
      <w:bodyDiv w:val="1"/>
      <w:marLeft w:val="0"/>
      <w:marRight w:val="0"/>
      <w:marTop w:val="0"/>
      <w:marBottom w:val="0"/>
      <w:divBdr>
        <w:top w:val="none" w:sz="0" w:space="0" w:color="auto"/>
        <w:left w:val="none" w:sz="0" w:space="0" w:color="auto"/>
        <w:bottom w:val="none" w:sz="0" w:space="0" w:color="auto"/>
        <w:right w:val="none" w:sz="0" w:space="0" w:color="auto"/>
      </w:divBdr>
    </w:div>
    <w:div w:id="1215315921">
      <w:bodyDiv w:val="1"/>
      <w:marLeft w:val="0"/>
      <w:marRight w:val="0"/>
      <w:marTop w:val="0"/>
      <w:marBottom w:val="0"/>
      <w:divBdr>
        <w:top w:val="none" w:sz="0" w:space="0" w:color="auto"/>
        <w:left w:val="none" w:sz="0" w:space="0" w:color="auto"/>
        <w:bottom w:val="none" w:sz="0" w:space="0" w:color="auto"/>
        <w:right w:val="none" w:sz="0" w:space="0" w:color="auto"/>
      </w:divBdr>
    </w:div>
    <w:div w:id="1221360608">
      <w:bodyDiv w:val="1"/>
      <w:marLeft w:val="0"/>
      <w:marRight w:val="0"/>
      <w:marTop w:val="0"/>
      <w:marBottom w:val="0"/>
      <w:divBdr>
        <w:top w:val="none" w:sz="0" w:space="0" w:color="auto"/>
        <w:left w:val="none" w:sz="0" w:space="0" w:color="auto"/>
        <w:bottom w:val="none" w:sz="0" w:space="0" w:color="auto"/>
        <w:right w:val="none" w:sz="0" w:space="0" w:color="auto"/>
      </w:divBdr>
    </w:div>
    <w:div w:id="1258707194">
      <w:bodyDiv w:val="1"/>
      <w:marLeft w:val="0"/>
      <w:marRight w:val="0"/>
      <w:marTop w:val="0"/>
      <w:marBottom w:val="0"/>
      <w:divBdr>
        <w:top w:val="none" w:sz="0" w:space="0" w:color="auto"/>
        <w:left w:val="none" w:sz="0" w:space="0" w:color="auto"/>
        <w:bottom w:val="none" w:sz="0" w:space="0" w:color="auto"/>
        <w:right w:val="none" w:sz="0" w:space="0" w:color="auto"/>
      </w:divBdr>
    </w:div>
    <w:div w:id="1306079597">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29615497">
      <w:bodyDiv w:val="1"/>
      <w:marLeft w:val="0"/>
      <w:marRight w:val="0"/>
      <w:marTop w:val="0"/>
      <w:marBottom w:val="0"/>
      <w:divBdr>
        <w:top w:val="none" w:sz="0" w:space="0" w:color="auto"/>
        <w:left w:val="none" w:sz="0" w:space="0" w:color="auto"/>
        <w:bottom w:val="none" w:sz="0" w:space="0" w:color="auto"/>
        <w:right w:val="none" w:sz="0" w:space="0" w:color="auto"/>
      </w:divBdr>
    </w:div>
    <w:div w:id="1436680644">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457330755">
      <w:bodyDiv w:val="1"/>
      <w:marLeft w:val="0"/>
      <w:marRight w:val="0"/>
      <w:marTop w:val="0"/>
      <w:marBottom w:val="0"/>
      <w:divBdr>
        <w:top w:val="none" w:sz="0" w:space="0" w:color="auto"/>
        <w:left w:val="none" w:sz="0" w:space="0" w:color="auto"/>
        <w:bottom w:val="none" w:sz="0" w:space="0" w:color="auto"/>
        <w:right w:val="none" w:sz="0" w:space="0" w:color="auto"/>
      </w:divBdr>
    </w:div>
    <w:div w:id="1584412634">
      <w:bodyDiv w:val="1"/>
      <w:marLeft w:val="0"/>
      <w:marRight w:val="0"/>
      <w:marTop w:val="0"/>
      <w:marBottom w:val="0"/>
      <w:divBdr>
        <w:top w:val="none" w:sz="0" w:space="0" w:color="auto"/>
        <w:left w:val="none" w:sz="0" w:space="0" w:color="auto"/>
        <w:bottom w:val="none" w:sz="0" w:space="0" w:color="auto"/>
        <w:right w:val="none" w:sz="0" w:space="0" w:color="auto"/>
      </w:divBdr>
    </w:div>
    <w:div w:id="1586694327">
      <w:bodyDiv w:val="1"/>
      <w:marLeft w:val="0"/>
      <w:marRight w:val="0"/>
      <w:marTop w:val="0"/>
      <w:marBottom w:val="0"/>
      <w:divBdr>
        <w:top w:val="none" w:sz="0" w:space="0" w:color="auto"/>
        <w:left w:val="none" w:sz="0" w:space="0" w:color="auto"/>
        <w:bottom w:val="none" w:sz="0" w:space="0" w:color="auto"/>
        <w:right w:val="none" w:sz="0" w:space="0" w:color="auto"/>
      </w:divBdr>
    </w:div>
    <w:div w:id="1607077146">
      <w:bodyDiv w:val="1"/>
      <w:marLeft w:val="0"/>
      <w:marRight w:val="0"/>
      <w:marTop w:val="0"/>
      <w:marBottom w:val="0"/>
      <w:divBdr>
        <w:top w:val="none" w:sz="0" w:space="0" w:color="auto"/>
        <w:left w:val="none" w:sz="0" w:space="0" w:color="auto"/>
        <w:bottom w:val="none" w:sz="0" w:space="0" w:color="auto"/>
        <w:right w:val="none" w:sz="0" w:space="0" w:color="auto"/>
      </w:divBdr>
    </w:div>
    <w:div w:id="1645160661">
      <w:bodyDiv w:val="1"/>
      <w:marLeft w:val="0"/>
      <w:marRight w:val="0"/>
      <w:marTop w:val="0"/>
      <w:marBottom w:val="0"/>
      <w:divBdr>
        <w:top w:val="none" w:sz="0" w:space="0" w:color="auto"/>
        <w:left w:val="none" w:sz="0" w:space="0" w:color="auto"/>
        <w:bottom w:val="none" w:sz="0" w:space="0" w:color="auto"/>
        <w:right w:val="none" w:sz="0" w:space="0" w:color="auto"/>
      </w:divBdr>
    </w:div>
    <w:div w:id="1665544944">
      <w:bodyDiv w:val="1"/>
      <w:marLeft w:val="0"/>
      <w:marRight w:val="0"/>
      <w:marTop w:val="0"/>
      <w:marBottom w:val="0"/>
      <w:divBdr>
        <w:top w:val="none" w:sz="0" w:space="0" w:color="auto"/>
        <w:left w:val="none" w:sz="0" w:space="0" w:color="auto"/>
        <w:bottom w:val="none" w:sz="0" w:space="0" w:color="auto"/>
        <w:right w:val="none" w:sz="0" w:space="0" w:color="auto"/>
      </w:divBdr>
    </w:div>
    <w:div w:id="1751268322">
      <w:bodyDiv w:val="1"/>
      <w:marLeft w:val="0"/>
      <w:marRight w:val="0"/>
      <w:marTop w:val="0"/>
      <w:marBottom w:val="0"/>
      <w:divBdr>
        <w:top w:val="none" w:sz="0" w:space="0" w:color="auto"/>
        <w:left w:val="none" w:sz="0" w:space="0" w:color="auto"/>
        <w:bottom w:val="none" w:sz="0" w:space="0" w:color="auto"/>
        <w:right w:val="none" w:sz="0" w:space="0" w:color="auto"/>
      </w:divBdr>
    </w:div>
    <w:div w:id="1827162691">
      <w:bodyDiv w:val="1"/>
      <w:marLeft w:val="0"/>
      <w:marRight w:val="0"/>
      <w:marTop w:val="0"/>
      <w:marBottom w:val="0"/>
      <w:divBdr>
        <w:top w:val="none" w:sz="0" w:space="0" w:color="auto"/>
        <w:left w:val="none" w:sz="0" w:space="0" w:color="auto"/>
        <w:bottom w:val="none" w:sz="0" w:space="0" w:color="auto"/>
        <w:right w:val="none" w:sz="0" w:space="0" w:color="auto"/>
      </w:divBdr>
      <w:divsChild>
        <w:div w:id="317156517">
          <w:marLeft w:val="0"/>
          <w:marRight w:val="0"/>
          <w:marTop w:val="0"/>
          <w:marBottom w:val="0"/>
          <w:divBdr>
            <w:top w:val="none" w:sz="0" w:space="0" w:color="auto"/>
            <w:left w:val="none" w:sz="0" w:space="0" w:color="auto"/>
            <w:bottom w:val="none" w:sz="0" w:space="0" w:color="auto"/>
            <w:right w:val="none" w:sz="0" w:space="0" w:color="auto"/>
          </w:divBdr>
        </w:div>
        <w:div w:id="685062758">
          <w:marLeft w:val="0"/>
          <w:marRight w:val="0"/>
          <w:marTop w:val="0"/>
          <w:marBottom w:val="0"/>
          <w:divBdr>
            <w:top w:val="none" w:sz="0" w:space="0" w:color="auto"/>
            <w:left w:val="none" w:sz="0" w:space="0" w:color="auto"/>
            <w:bottom w:val="none" w:sz="0" w:space="0" w:color="auto"/>
            <w:right w:val="none" w:sz="0" w:space="0" w:color="auto"/>
          </w:divBdr>
        </w:div>
      </w:divsChild>
    </w:div>
    <w:div w:id="1860925902">
      <w:bodyDiv w:val="1"/>
      <w:marLeft w:val="0"/>
      <w:marRight w:val="0"/>
      <w:marTop w:val="0"/>
      <w:marBottom w:val="0"/>
      <w:divBdr>
        <w:top w:val="none" w:sz="0" w:space="0" w:color="auto"/>
        <w:left w:val="none" w:sz="0" w:space="0" w:color="auto"/>
        <w:bottom w:val="none" w:sz="0" w:space="0" w:color="auto"/>
        <w:right w:val="none" w:sz="0" w:space="0" w:color="auto"/>
      </w:divBdr>
    </w:div>
    <w:div w:id="1892769347">
      <w:bodyDiv w:val="1"/>
      <w:marLeft w:val="0"/>
      <w:marRight w:val="0"/>
      <w:marTop w:val="0"/>
      <w:marBottom w:val="0"/>
      <w:divBdr>
        <w:top w:val="none" w:sz="0" w:space="0" w:color="auto"/>
        <w:left w:val="none" w:sz="0" w:space="0" w:color="auto"/>
        <w:bottom w:val="none" w:sz="0" w:space="0" w:color="auto"/>
        <w:right w:val="none" w:sz="0" w:space="0" w:color="auto"/>
      </w:divBdr>
    </w:div>
    <w:div w:id="1919440665">
      <w:bodyDiv w:val="1"/>
      <w:marLeft w:val="0"/>
      <w:marRight w:val="0"/>
      <w:marTop w:val="0"/>
      <w:marBottom w:val="0"/>
      <w:divBdr>
        <w:top w:val="none" w:sz="0" w:space="0" w:color="auto"/>
        <w:left w:val="none" w:sz="0" w:space="0" w:color="auto"/>
        <w:bottom w:val="none" w:sz="0" w:space="0" w:color="auto"/>
        <w:right w:val="none" w:sz="0" w:space="0" w:color="auto"/>
      </w:divBdr>
    </w:div>
    <w:div w:id="1938515700">
      <w:bodyDiv w:val="1"/>
      <w:marLeft w:val="0"/>
      <w:marRight w:val="0"/>
      <w:marTop w:val="0"/>
      <w:marBottom w:val="0"/>
      <w:divBdr>
        <w:top w:val="none" w:sz="0" w:space="0" w:color="auto"/>
        <w:left w:val="none" w:sz="0" w:space="0" w:color="auto"/>
        <w:bottom w:val="none" w:sz="0" w:space="0" w:color="auto"/>
        <w:right w:val="none" w:sz="0" w:space="0" w:color="auto"/>
      </w:divBdr>
    </w:div>
    <w:div w:id="1953592783">
      <w:bodyDiv w:val="1"/>
      <w:marLeft w:val="0"/>
      <w:marRight w:val="0"/>
      <w:marTop w:val="0"/>
      <w:marBottom w:val="0"/>
      <w:divBdr>
        <w:top w:val="none" w:sz="0" w:space="0" w:color="auto"/>
        <w:left w:val="none" w:sz="0" w:space="0" w:color="auto"/>
        <w:bottom w:val="none" w:sz="0" w:space="0" w:color="auto"/>
        <w:right w:val="none" w:sz="0" w:space="0" w:color="auto"/>
      </w:divBdr>
    </w:div>
    <w:div w:id="2107533324">
      <w:bodyDiv w:val="1"/>
      <w:marLeft w:val="0"/>
      <w:marRight w:val="0"/>
      <w:marTop w:val="0"/>
      <w:marBottom w:val="0"/>
      <w:divBdr>
        <w:top w:val="none" w:sz="0" w:space="0" w:color="auto"/>
        <w:left w:val="none" w:sz="0" w:space="0" w:color="auto"/>
        <w:bottom w:val="none" w:sz="0" w:space="0" w:color="auto"/>
        <w:right w:val="none" w:sz="0" w:space="0" w:color="auto"/>
      </w:divBdr>
    </w:div>
    <w:div w:id="2129812234">
      <w:bodyDiv w:val="1"/>
      <w:marLeft w:val="0"/>
      <w:marRight w:val="0"/>
      <w:marTop w:val="0"/>
      <w:marBottom w:val="0"/>
      <w:divBdr>
        <w:top w:val="none" w:sz="0" w:space="0" w:color="auto"/>
        <w:left w:val="none" w:sz="0" w:space="0" w:color="auto"/>
        <w:bottom w:val="none" w:sz="0" w:space="0" w:color="auto"/>
        <w:right w:val="none" w:sz="0" w:space="0" w:color="auto"/>
      </w:divBdr>
    </w:div>
    <w:div w:id="21453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iod@uke.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amowienia.publiczne@uke.gov.pl" TargetMode="External"/><Relationship Id="rId17" Type="http://schemas.openxmlformats.org/officeDocument/2006/relationships/image" Target="media/image1.wmf"/><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ke.gov.pl/zamowienia-publiczne/" TargetMode="External"/><Relationship Id="rId24" Type="http://schemas.openxmlformats.org/officeDocument/2006/relationships/hyperlink" Target="mailto:sekretariat.bi@uke.gov.pl" TargetMode="External"/><Relationship Id="rId5" Type="http://schemas.openxmlformats.org/officeDocument/2006/relationships/webSettings" Target="webSettings.xml"/><Relationship Id="rId15" Type="http://schemas.openxmlformats.org/officeDocument/2006/relationships/hyperlink" Target="mailto:zamowienia.publiczne@uke.gov.pl" TargetMode="External"/><Relationship Id="rId23" Type="http://schemas.openxmlformats.org/officeDocument/2006/relationships/footer" Target="footer3.xml"/><Relationship Id="rId10" Type="http://schemas.openxmlformats.org/officeDocument/2006/relationships/hyperlink" Target="http://www.uke.gov.pl" TargetMode="External"/><Relationship Id="rId19" Type="http://schemas.openxmlformats.org/officeDocument/2006/relationships/hyperlink" Target="file:///E:\58-2019%20KASMON\zamowienia.publiczne@uke.gov.p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obywatel.gov.pl/nforms/ezamowienia" TargetMode="External"/><Relationship Id="rId14" Type="http://schemas.openxmlformats.org/officeDocument/2006/relationships/hyperlink" Target="https://obywatel.gov.pl/nforms/ezamowienia" TargetMode="External"/><Relationship Id="rId22" Type="http://schemas.openxmlformats.org/officeDocument/2006/relationships/header" Target="header1.xm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A990-7ECF-458F-8A67-CD624EA7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19985</Words>
  <Characters>119915</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Microsoft</Company>
  <LinksUpToDate>false</LinksUpToDate>
  <CharactersWithSpaces>139621</CharactersWithSpaces>
  <SharedDoc>false</SharedDoc>
  <HLinks>
    <vt:vector size="42" baseType="variant">
      <vt:variant>
        <vt:i4>8060998</vt:i4>
      </vt:variant>
      <vt:variant>
        <vt:i4>21</vt:i4>
      </vt:variant>
      <vt:variant>
        <vt:i4>0</vt:i4>
      </vt:variant>
      <vt:variant>
        <vt:i4>5</vt:i4>
      </vt:variant>
      <vt:variant>
        <vt:lpwstr>mailto:serwis@ist.pl</vt:lpwstr>
      </vt:variant>
      <vt:variant>
        <vt:lpwstr/>
      </vt:variant>
      <vt:variant>
        <vt:i4>1966177</vt:i4>
      </vt:variant>
      <vt:variant>
        <vt:i4>18</vt:i4>
      </vt:variant>
      <vt:variant>
        <vt:i4>0</vt:i4>
      </vt:variant>
      <vt:variant>
        <vt:i4>5</vt:i4>
      </vt:variant>
      <vt:variant>
        <vt:lpwstr>mailto:iod@uke.gov.pl</vt:lpwstr>
      </vt:variant>
      <vt:variant>
        <vt:lpwstr/>
      </vt:variant>
      <vt:variant>
        <vt:i4>3670142</vt:i4>
      </vt:variant>
      <vt:variant>
        <vt:i4>15</vt:i4>
      </vt:variant>
      <vt:variant>
        <vt:i4>0</vt:i4>
      </vt:variant>
      <vt:variant>
        <vt:i4>5</vt:i4>
      </vt:variant>
      <vt:variant>
        <vt:lpwstr>https://obywatel.gov.pl/nforms/ezamowienia</vt:lpwstr>
      </vt:variant>
      <vt:variant>
        <vt:lpwstr/>
      </vt:variant>
      <vt:variant>
        <vt:i4>2949239</vt:i4>
      </vt:variant>
      <vt:variant>
        <vt:i4>9</vt:i4>
      </vt:variant>
      <vt:variant>
        <vt:i4>0</vt:i4>
      </vt:variant>
      <vt:variant>
        <vt:i4>5</vt:i4>
      </vt:variant>
      <vt:variant>
        <vt:lpwstr>https://miniportal.uzp.gov.pl/</vt:lpwstr>
      </vt:variant>
      <vt:variant>
        <vt:lpwstr/>
      </vt:variant>
      <vt:variant>
        <vt:i4>7667768</vt:i4>
      </vt:variant>
      <vt:variant>
        <vt:i4>6</vt:i4>
      </vt:variant>
      <vt:variant>
        <vt:i4>0</vt:i4>
      </vt:variant>
      <vt:variant>
        <vt:i4>5</vt:i4>
      </vt:variant>
      <vt:variant>
        <vt:lpwstr>http://www.uke.gov.pl/</vt:lpwstr>
      </vt:variant>
      <vt:variant>
        <vt:lpwstr/>
      </vt:variant>
      <vt:variant>
        <vt:i4>3670142</vt:i4>
      </vt:variant>
      <vt:variant>
        <vt:i4>3</vt:i4>
      </vt:variant>
      <vt:variant>
        <vt:i4>0</vt:i4>
      </vt:variant>
      <vt:variant>
        <vt:i4>5</vt:i4>
      </vt:variant>
      <vt:variant>
        <vt:lpwstr>https://obywatel.gov.pl/nforms/ezamowienia</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Wiecha Zbigniew</dc:creator>
  <cp:lastModifiedBy>Piotr Kisiel</cp:lastModifiedBy>
  <cp:revision>3</cp:revision>
  <cp:lastPrinted>2021-04-09T06:36:00Z</cp:lastPrinted>
  <dcterms:created xsi:type="dcterms:W3CDTF">2021-04-09T13:39:00Z</dcterms:created>
  <dcterms:modified xsi:type="dcterms:W3CDTF">2021-04-09T13:40:00Z</dcterms:modified>
</cp:coreProperties>
</file>